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A4C32" w:rsidRDefault="007A4C32" w:rsidP="007A4C32">
      <w:pPr>
        <w:pStyle w:val="Paper-Title"/>
        <w:spacing w:after="60"/>
        <w:rPr>
          <w:rFonts w:cs="Helvetica"/>
          <w:szCs w:val="36"/>
        </w:rPr>
      </w:pPr>
      <w:proofErr w:type="spellStart"/>
      <w:r w:rsidRPr="00865932">
        <w:rPr>
          <w:rFonts w:cs="Helvetica"/>
          <w:szCs w:val="36"/>
        </w:rPr>
        <w:t>AppSleuth</w:t>
      </w:r>
      <w:proofErr w:type="spellEnd"/>
      <w:r w:rsidRPr="00865932">
        <w:rPr>
          <w:rFonts w:cs="Helvetica"/>
          <w:szCs w:val="36"/>
        </w:rPr>
        <w:t>: a Tool for Database Tuning at the Application Level</w:t>
      </w:r>
    </w:p>
    <w:p w:rsidR="007A4C32" w:rsidRDefault="007A4C32" w:rsidP="007A4C32">
      <w:pPr>
        <w:pStyle w:val="Paper-Title"/>
        <w:spacing w:after="60"/>
        <w:rPr>
          <w:rFonts w:cs="Helvetica"/>
          <w:b w:val="0"/>
          <w:sz w:val="24"/>
          <w:szCs w:val="24"/>
        </w:rPr>
        <w:sectPr w:rsidR="007A4C32">
          <w:footerReference w:type="even" r:id="rId7"/>
          <w:footerReference w:type="default" r:id="rId8"/>
          <w:pgSz w:w="12240" w:h="15840" w:code="1"/>
          <w:pgMar w:top="1077" w:right="981" w:bottom="1440" w:left="981" w:gutter="0"/>
          <w:cols w:space="178"/>
        </w:sectPr>
      </w:pPr>
    </w:p>
    <w:p w:rsidR="007A4C32" w:rsidRPr="00865932" w:rsidRDefault="007A4C32" w:rsidP="007A4C32">
      <w:pPr>
        <w:pStyle w:val="Paper-Title"/>
        <w:spacing w:after="60"/>
        <w:rPr>
          <w:rFonts w:ascii="Times New Roman" w:hAnsi="Times New Roman"/>
          <w:b w:val="0"/>
          <w:spacing w:val="-2"/>
          <w:sz w:val="24"/>
          <w:szCs w:val="24"/>
          <w:lang w:eastAsia="zh-CN"/>
        </w:rPr>
      </w:pPr>
      <w:r w:rsidRPr="00865932">
        <w:rPr>
          <w:rFonts w:cs="Helvetica"/>
          <w:b w:val="0"/>
          <w:sz w:val="24"/>
          <w:szCs w:val="24"/>
        </w:rPr>
        <w:t>Wei CAO</w:t>
      </w:r>
    </w:p>
    <w:p w:rsidR="007A4C32" w:rsidRPr="00865932" w:rsidRDefault="007A4C32" w:rsidP="007A4C32">
      <w:pPr>
        <w:pStyle w:val="E-Mail"/>
        <w:spacing w:before="60"/>
        <w:rPr>
          <w:rFonts w:cs="Helvetica"/>
          <w:spacing w:val="-2"/>
          <w:sz w:val="20"/>
          <w:lang w:eastAsia="zh-CN"/>
        </w:rPr>
      </w:pPr>
      <w:r w:rsidRPr="00865932">
        <w:rPr>
          <w:rFonts w:cs="Helvetica"/>
          <w:spacing w:val="-2"/>
          <w:sz w:val="20"/>
          <w:lang w:eastAsia="zh-CN"/>
        </w:rPr>
        <w:t xml:space="preserve">School of Information, </w:t>
      </w:r>
      <w:proofErr w:type="spellStart"/>
      <w:r w:rsidRPr="00865932">
        <w:rPr>
          <w:rFonts w:cs="Helvetica"/>
          <w:spacing w:val="-2"/>
          <w:sz w:val="20"/>
          <w:lang w:eastAsia="zh-CN"/>
        </w:rPr>
        <w:t>Renmin</w:t>
      </w:r>
      <w:proofErr w:type="spellEnd"/>
      <w:r w:rsidRPr="00865932">
        <w:rPr>
          <w:rFonts w:cs="Helvetica"/>
          <w:spacing w:val="-2"/>
          <w:sz w:val="20"/>
          <w:lang w:eastAsia="zh-CN"/>
        </w:rPr>
        <w:t xml:space="preserve"> University of China</w:t>
      </w:r>
    </w:p>
    <w:p w:rsidR="007A4C32" w:rsidRPr="00865932" w:rsidRDefault="007A4C32" w:rsidP="007A4C32">
      <w:pPr>
        <w:pStyle w:val="E-Mail"/>
        <w:rPr>
          <w:rFonts w:cs="Helvetica"/>
          <w:spacing w:val="-2"/>
          <w:sz w:val="20"/>
          <w:lang w:eastAsia="zh-CN"/>
        </w:rPr>
      </w:pPr>
      <w:r w:rsidRPr="00865932">
        <w:rPr>
          <w:rFonts w:cs="Helvetica"/>
          <w:spacing w:val="-2"/>
          <w:sz w:val="20"/>
          <w:lang w:eastAsia="zh-CN"/>
        </w:rPr>
        <w:t xml:space="preserve">59 </w:t>
      </w:r>
      <w:proofErr w:type="spellStart"/>
      <w:r w:rsidRPr="00865932">
        <w:rPr>
          <w:rFonts w:cs="Helvetica"/>
          <w:spacing w:val="-2"/>
          <w:sz w:val="20"/>
          <w:lang w:eastAsia="zh-CN"/>
        </w:rPr>
        <w:t>Zhongguancun</w:t>
      </w:r>
      <w:proofErr w:type="spellEnd"/>
      <w:r w:rsidRPr="00865932">
        <w:rPr>
          <w:rFonts w:cs="Helvetica"/>
          <w:spacing w:val="-2"/>
          <w:sz w:val="20"/>
          <w:lang w:eastAsia="zh-CN"/>
        </w:rPr>
        <w:t xml:space="preserve"> Avenue, </w:t>
      </w:r>
      <w:proofErr w:type="spellStart"/>
      <w:r w:rsidRPr="00865932">
        <w:rPr>
          <w:rFonts w:cs="Helvetica"/>
          <w:spacing w:val="-2"/>
          <w:sz w:val="20"/>
          <w:lang w:eastAsia="zh-CN"/>
        </w:rPr>
        <w:t>Haidian</w:t>
      </w:r>
      <w:proofErr w:type="spellEnd"/>
      <w:r w:rsidRPr="00865932">
        <w:rPr>
          <w:rFonts w:cs="Helvetica"/>
          <w:spacing w:val="-2"/>
          <w:sz w:val="20"/>
          <w:lang w:eastAsia="zh-CN"/>
        </w:rPr>
        <w:t>, Beijing, 100872, P.R.C.</w:t>
      </w:r>
    </w:p>
    <w:p w:rsidR="007A4C32" w:rsidRPr="00C86919" w:rsidRDefault="007A4C32" w:rsidP="007A4C32">
      <w:pPr>
        <w:pStyle w:val="Paper-Title"/>
        <w:spacing w:after="60"/>
        <w:rPr>
          <w:rFonts w:cs="Helvetica"/>
          <w:b w:val="0"/>
          <w:sz w:val="24"/>
          <w:szCs w:val="24"/>
        </w:rPr>
      </w:pPr>
      <w:proofErr w:type="spellStart"/>
      <w:r w:rsidRPr="00C86919">
        <w:rPr>
          <w:rFonts w:cs="Helvetica" w:hint="eastAsia"/>
          <w:b w:val="0"/>
          <w:sz w:val="24"/>
          <w:szCs w:val="24"/>
        </w:rPr>
        <w:t>caowei@ruc.edu.cn</w:t>
      </w:r>
      <w:proofErr w:type="spellEnd"/>
    </w:p>
    <w:p w:rsidR="007A4C32" w:rsidRDefault="007A4C32" w:rsidP="007A4C32">
      <w:pPr>
        <w:pStyle w:val="Paper-Title"/>
        <w:spacing w:after="60"/>
        <w:rPr>
          <w:rFonts w:ascii="Times New Roman" w:hAnsi="Times New Roman"/>
          <w:i/>
          <w:spacing w:val="-2"/>
          <w:sz w:val="20"/>
          <w:lang w:eastAsia="zh-CN"/>
        </w:rPr>
      </w:pPr>
      <w:r>
        <w:rPr>
          <w:rFonts w:cs="Helvetica"/>
          <w:b w:val="0"/>
          <w:sz w:val="24"/>
          <w:szCs w:val="24"/>
        </w:rPr>
        <w:br w:type="column"/>
      </w:r>
      <w:r w:rsidRPr="00865932">
        <w:rPr>
          <w:rFonts w:cs="Helvetica"/>
          <w:b w:val="0"/>
          <w:sz w:val="24"/>
          <w:szCs w:val="24"/>
        </w:rPr>
        <w:t>Dennis S</w:t>
      </w:r>
      <w:r w:rsidRPr="00865932">
        <w:rPr>
          <w:rFonts w:cs="Helvetica" w:hint="eastAsia"/>
          <w:b w:val="0"/>
          <w:sz w:val="24"/>
          <w:szCs w:val="24"/>
        </w:rPr>
        <w:t>HASHA</w:t>
      </w:r>
    </w:p>
    <w:p w:rsidR="007A4C32" w:rsidRPr="009C1BB0" w:rsidRDefault="007A4C32" w:rsidP="007A4C32">
      <w:pPr>
        <w:pStyle w:val="E-Mail"/>
        <w:spacing w:before="60"/>
        <w:rPr>
          <w:rFonts w:cs="Helvetica"/>
          <w:spacing w:val="-2"/>
          <w:sz w:val="20"/>
          <w:lang w:eastAsia="zh-CN"/>
        </w:rPr>
      </w:pPr>
      <w:r w:rsidRPr="009C1BB0">
        <w:rPr>
          <w:rFonts w:cs="Helvetica" w:hint="eastAsia"/>
          <w:spacing w:val="-2"/>
          <w:sz w:val="20"/>
          <w:lang w:eastAsia="zh-CN"/>
        </w:rPr>
        <w:t>Department of Computer Science, New York University</w:t>
      </w:r>
    </w:p>
    <w:p w:rsidR="007A4C32" w:rsidRPr="009C1BB0" w:rsidRDefault="007A4C32" w:rsidP="007A4C32">
      <w:pPr>
        <w:pStyle w:val="E-Mail"/>
        <w:spacing w:before="60"/>
        <w:rPr>
          <w:rFonts w:cs="Helvetica"/>
          <w:spacing w:val="-2"/>
          <w:sz w:val="20"/>
          <w:lang w:eastAsia="zh-CN"/>
        </w:rPr>
      </w:pPr>
      <w:r w:rsidRPr="009C1BB0">
        <w:rPr>
          <w:rFonts w:cs="Helvetica" w:hint="eastAsia"/>
          <w:spacing w:val="-2"/>
          <w:sz w:val="20"/>
          <w:lang w:eastAsia="zh-CN"/>
        </w:rPr>
        <w:t>251 Mercer Street, New York, NY 10012, U.S.A.</w:t>
      </w:r>
    </w:p>
    <w:p w:rsidR="007A4C32" w:rsidRDefault="007A4C32" w:rsidP="007A4C32">
      <w:pPr>
        <w:pStyle w:val="E-Mail"/>
        <w:rPr>
          <w:rFonts w:cs="Helvetica"/>
          <w:szCs w:val="24"/>
          <w:lang w:eastAsia="zh-CN"/>
        </w:rPr>
      </w:pPr>
      <w:r w:rsidRPr="00C86919">
        <w:rPr>
          <w:rFonts w:cs="Helvetica" w:hint="eastAsia"/>
          <w:szCs w:val="24"/>
        </w:rPr>
        <w:t>shasha@cs.nyu.edu</w:t>
      </w:r>
    </w:p>
    <w:p w:rsidR="007A4C32" w:rsidRDefault="007A4C32" w:rsidP="007A4C32">
      <w:pPr>
        <w:pStyle w:val="E-Mail"/>
        <w:rPr>
          <w:rFonts w:cs="Helvetica"/>
          <w:szCs w:val="24"/>
          <w:lang w:eastAsia="zh-CN"/>
        </w:rPr>
      </w:pPr>
    </w:p>
    <w:p w:rsidR="007A4C32" w:rsidRDefault="007A4C32" w:rsidP="007A4C32">
      <w:pPr>
        <w:spacing w:after="0"/>
        <w:rPr>
          <w:b/>
          <w:sz w:val="24"/>
        </w:rPr>
        <w:sectPr w:rsidR="007A4C32">
          <w:type w:val="continuous"/>
          <w:pgSz w:w="12240" w:h="15840" w:code="1"/>
          <w:pgMar w:top="1077" w:right="981" w:bottom="1440" w:left="981" w:gutter="0"/>
          <w:cols w:num="2" w:space="178"/>
        </w:sectPr>
      </w:pPr>
    </w:p>
    <w:p w:rsidR="007A4C32" w:rsidRDefault="007A4C32" w:rsidP="007A4C32">
      <w:pPr>
        <w:spacing w:after="0"/>
      </w:pPr>
      <w:r>
        <w:rPr>
          <w:b/>
          <w:sz w:val="24"/>
        </w:rPr>
        <w:t>ABSTRACT</w:t>
      </w:r>
    </w:p>
    <w:p w:rsidR="007A4C32" w:rsidRPr="009C1BB0" w:rsidRDefault="007A4C32" w:rsidP="007A4C32">
      <w:pPr>
        <w:spacing w:after="120"/>
        <w:rPr>
          <w:szCs w:val="18"/>
        </w:rPr>
      </w:pPr>
      <w:r w:rsidRPr="009C1BB0">
        <w:rPr>
          <w:szCs w:val="18"/>
        </w:rPr>
        <w:t>Excellent work</w:t>
      </w:r>
      <w:r w:rsidRPr="009C1BB0">
        <w:rPr>
          <w:rFonts w:hint="eastAsia"/>
          <w:szCs w:val="18"/>
          <w:lang w:eastAsia="zh-CN"/>
        </w:rPr>
        <w:t xml:space="preserve"> (</w:t>
      </w:r>
      <w:fldSimple w:instr=" REF _Ref215463427 \r \h  \* MERGEFORMAT ">
        <w:r w:rsidR="00F92610" w:rsidRPr="00F92610">
          <w:rPr>
            <w:szCs w:val="18"/>
          </w:rPr>
          <w:t>[1]</w:t>
        </w:r>
      </w:fldSimple>
      <w:r w:rsidRPr="009C1BB0">
        <w:rPr>
          <w:rFonts w:hint="eastAsia"/>
          <w:szCs w:val="18"/>
          <w:lang w:eastAsia="zh-CN"/>
        </w:rPr>
        <w:t>-</w:t>
      </w:r>
      <w:fldSimple w:instr=" REF _Ref215463442 \r \h  \* MERGEFORMAT ">
        <w:r w:rsidR="00F92610" w:rsidRPr="00F92610">
          <w:rPr>
            <w:szCs w:val="18"/>
          </w:rPr>
          <w:t>[6]</w:t>
        </w:r>
      </w:fldSimple>
      <w:r w:rsidRPr="009C1BB0">
        <w:rPr>
          <w:rFonts w:hint="eastAsia"/>
          <w:szCs w:val="18"/>
          <w:lang w:eastAsia="zh-CN"/>
        </w:rPr>
        <w:t>)</w:t>
      </w:r>
      <w:r w:rsidRPr="009C1BB0">
        <w:rPr>
          <w:szCs w:val="18"/>
        </w:rPr>
        <w:t xml:space="preserve"> ha</w:t>
      </w:r>
      <w:r w:rsidRPr="009C1BB0">
        <w:rPr>
          <w:rFonts w:hint="eastAsia"/>
          <w:szCs w:val="18"/>
          <w:lang w:eastAsia="zh-CN"/>
        </w:rPr>
        <w:t>s</w:t>
      </w:r>
      <w:r w:rsidRPr="009C1BB0">
        <w:rPr>
          <w:szCs w:val="18"/>
        </w:rPr>
        <w:t xml:space="preserve"> shown that memory management and transaction concurrency levels can often be tuned automatically by the database management systems. Other excellent work </w:t>
      </w:r>
      <w:r w:rsidRPr="009C1BB0">
        <w:rPr>
          <w:rFonts w:hint="eastAsia"/>
          <w:szCs w:val="18"/>
          <w:lang w:eastAsia="zh-CN"/>
        </w:rPr>
        <w:t>(</w:t>
      </w:r>
      <w:fldSimple w:instr=" REF _Ref215463938 \r \h  \* MERGEFORMAT ">
        <w:r w:rsidR="00F92610" w:rsidRPr="00F92610">
          <w:rPr>
            <w:szCs w:val="18"/>
          </w:rPr>
          <w:t>[7]</w:t>
        </w:r>
      </w:fldSimple>
      <w:r w:rsidRPr="009C1BB0">
        <w:rPr>
          <w:szCs w:val="18"/>
        </w:rPr>
        <w:t>]</w:t>
      </w:r>
      <w:r w:rsidRPr="009C1BB0">
        <w:rPr>
          <w:rFonts w:hint="eastAsia"/>
          <w:szCs w:val="18"/>
          <w:lang w:eastAsia="zh-CN"/>
        </w:rPr>
        <w:t>-</w:t>
      </w:r>
      <w:fldSimple w:instr=" REF _Ref215463802 \r \h  \* MERGEFORMAT ">
        <w:r w:rsidR="00F92610" w:rsidRPr="00F92610">
          <w:rPr>
            <w:szCs w:val="18"/>
          </w:rPr>
          <w:t>[14]</w:t>
        </w:r>
      </w:fldSimple>
      <w:r w:rsidRPr="009C1BB0">
        <w:rPr>
          <w:rFonts w:hint="eastAsia"/>
          <w:szCs w:val="18"/>
          <w:lang w:eastAsia="zh-CN"/>
        </w:rPr>
        <w:t>)</w:t>
      </w:r>
      <w:r w:rsidRPr="009C1BB0">
        <w:rPr>
          <w:szCs w:val="18"/>
        </w:rPr>
        <w:t xml:space="preserve"> has shown how to use the optimizer to do automatic physical design or to make the optimizer itself more self-adaptive</w:t>
      </w:r>
      <w:r w:rsidRPr="009C1BB0">
        <w:rPr>
          <w:rFonts w:hint="eastAsia"/>
          <w:szCs w:val="18"/>
          <w:lang w:eastAsia="zh-CN"/>
        </w:rPr>
        <w:t xml:space="preserve"> (</w:t>
      </w:r>
      <w:r w:rsidRPr="009C1BB0">
        <w:rPr>
          <w:szCs w:val="18"/>
        </w:rPr>
        <w:t>[15]</w:t>
      </w:r>
      <w:r w:rsidRPr="009C1BB0">
        <w:rPr>
          <w:rFonts w:hint="eastAsia"/>
          <w:szCs w:val="18"/>
          <w:lang w:eastAsia="zh-CN"/>
        </w:rPr>
        <w:t>-</w:t>
      </w:r>
      <w:r w:rsidRPr="009C1BB0">
        <w:rPr>
          <w:szCs w:val="18"/>
        </w:rPr>
        <w:t>[17]</w:t>
      </w:r>
      <w:r w:rsidRPr="009C1BB0">
        <w:rPr>
          <w:rFonts w:hint="eastAsia"/>
          <w:szCs w:val="18"/>
          <w:lang w:eastAsia="zh-CN"/>
        </w:rPr>
        <w:t>)</w:t>
      </w:r>
      <w:r w:rsidRPr="009C1BB0">
        <w:rPr>
          <w:szCs w:val="18"/>
        </w:rPr>
        <w:t xml:space="preserve">. Our </w:t>
      </w:r>
      <w:r w:rsidRPr="009C1BB0">
        <w:rPr>
          <w:rFonts w:hint="eastAsia"/>
          <w:szCs w:val="18"/>
        </w:rPr>
        <w:t xml:space="preserve">performance </w:t>
      </w:r>
      <w:r w:rsidRPr="009C1BB0">
        <w:rPr>
          <w:szCs w:val="18"/>
        </w:rPr>
        <w:t xml:space="preserve">tuning experience across various industries (finance, gaming, data warehouses, and travel) has shown that enormous additional tuning benefits (sometimes amounting to orders of magnitude) can come from reengineering application code and table design. The question is: can </w:t>
      </w:r>
      <w:proofErr w:type="gramStart"/>
      <w:r w:rsidRPr="009C1BB0">
        <w:rPr>
          <w:szCs w:val="18"/>
        </w:rPr>
        <w:t>a tool</w:t>
      </w:r>
      <w:proofErr w:type="gramEnd"/>
      <w:r w:rsidRPr="009C1BB0">
        <w:rPr>
          <w:szCs w:val="18"/>
        </w:rPr>
        <w:t xml:space="preserve"> help in this effort? We believe so. We present a tool called </w:t>
      </w:r>
      <w:proofErr w:type="spellStart"/>
      <w:r w:rsidRPr="009C1BB0">
        <w:rPr>
          <w:szCs w:val="18"/>
        </w:rPr>
        <w:t>AppSleuth</w:t>
      </w:r>
      <w:proofErr w:type="spellEnd"/>
      <w:r w:rsidRPr="009C1BB0">
        <w:rPr>
          <w:szCs w:val="18"/>
        </w:rPr>
        <w:t xml:space="preserve"> that parses application code and the tracing log for two popular database management systems in order to lead a competent tuner to the hot spots in an application. This paper discusses (</w:t>
      </w:r>
      <w:proofErr w:type="spellStart"/>
      <w:r w:rsidRPr="009C1BB0">
        <w:rPr>
          <w:szCs w:val="18"/>
        </w:rPr>
        <w:t>i</w:t>
      </w:r>
      <w:proofErr w:type="spellEnd"/>
      <w:r w:rsidRPr="009C1BB0">
        <w:rPr>
          <w:szCs w:val="18"/>
        </w:rPr>
        <w:t xml:space="preserve">) representative application "delinquent design patterns", (ii) an application code parser to find them, (iii) a log parser to identify the patterns that are critical, and </w:t>
      </w:r>
      <w:proofErr w:type="gramStart"/>
      <w:r w:rsidRPr="009C1BB0">
        <w:rPr>
          <w:szCs w:val="18"/>
        </w:rPr>
        <w:t>(iv) a</w:t>
      </w:r>
      <w:proofErr w:type="gramEnd"/>
      <w:r w:rsidRPr="009C1BB0">
        <w:rPr>
          <w:szCs w:val="18"/>
        </w:rPr>
        <w:t xml:space="preserve"> display to give a global view of the issue. We present an extended sanitized case study from a real travel application to show the results of the tool at different stages of a tuning engagement, yielding a </w:t>
      </w:r>
      <w:proofErr w:type="gramStart"/>
      <w:r w:rsidRPr="009C1BB0">
        <w:rPr>
          <w:szCs w:val="18"/>
        </w:rPr>
        <w:t>300 fold</w:t>
      </w:r>
      <w:proofErr w:type="gramEnd"/>
      <w:r w:rsidRPr="009C1BB0">
        <w:rPr>
          <w:szCs w:val="18"/>
        </w:rPr>
        <w:t xml:space="preserve"> improvement. This is the first tool of its kind that we know of.</w:t>
      </w:r>
    </w:p>
    <w:p w:rsidR="007A4C32" w:rsidRDefault="007A4C32">
      <w:pPr>
        <w:spacing w:before="120" w:after="0"/>
      </w:pPr>
      <w:r>
        <w:rPr>
          <w:b/>
          <w:sz w:val="24"/>
        </w:rPr>
        <w:t>Keywords</w:t>
      </w:r>
    </w:p>
    <w:p w:rsidR="007A4C32" w:rsidRDefault="007A4C32">
      <w:pPr>
        <w:spacing w:after="120"/>
      </w:pPr>
      <w:r>
        <w:t>Database tuning, application-level optimization, performance tool</w:t>
      </w:r>
    </w:p>
    <w:p w:rsidR="007A4C32" w:rsidRPr="009C1BB0" w:rsidRDefault="007A4C32" w:rsidP="007A4C32">
      <w:pPr>
        <w:pStyle w:val="Heading1"/>
        <w:numPr>
          <w:ilvl w:val="0"/>
          <w:numId w:val="1"/>
        </w:numPr>
        <w:spacing w:before="120"/>
        <w:rPr>
          <w:szCs w:val="24"/>
        </w:rPr>
      </w:pPr>
      <w:r w:rsidRPr="009C1BB0">
        <w:rPr>
          <w:szCs w:val="24"/>
        </w:rPr>
        <w:t>INTRODUCTION</w:t>
      </w:r>
    </w:p>
    <w:p w:rsidR="007A4C32" w:rsidRPr="009C1BB0" w:rsidRDefault="007A4C32" w:rsidP="007A4C32">
      <w:pPr>
        <w:spacing w:after="120"/>
        <w:rPr>
          <w:szCs w:val="18"/>
        </w:rPr>
      </w:pPr>
      <w:r w:rsidRPr="009C1BB0">
        <w:rPr>
          <w:szCs w:val="18"/>
        </w:rPr>
        <w:t xml:space="preserve">Database administrators can call on a variety of tools to help with physical configuration </w:t>
      </w:r>
      <w:r w:rsidRPr="009C1BB0">
        <w:rPr>
          <w:rFonts w:hint="eastAsia"/>
          <w:szCs w:val="18"/>
          <w:lang w:eastAsia="zh-CN"/>
        </w:rPr>
        <w:t>(</w:t>
      </w:r>
      <w:fldSimple w:instr=" REF _Ref215463938 \r \h  \* MERGEFORMAT ">
        <w:r w:rsidR="00F92610" w:rsidRPr="00F92610">
          <w:rPr>
            <w:szCs w:val="18"/>
          </w:rPr>
          <w:t>[7]</w:t>
        </w:r>
      </w:fldSimple>
      <w:r w:rsidRPr="009C1BB0">
        <w:rPr>
          <w:rFonts w:hint="eastAsia"/>
          <w:szCs w:val="18"/>
          <w:lang w:eastAsia="zh-CN"/>
        </w:rPr>
        <w:t>-</w:t>
      </w:r>
      <w:fldSimple w:instr=" REF _Ref215463802 \r \h  \* MERGEFORMAT ">
        <w:r w:rsidR="00F92610" w:rsidRPr="00F92610">
          <w:rPr>
            <w:szCs w:val="18"/>
          </w:rPr>
          <w:t>[14]</w:t>
        </w:r>
      </w:fldSimple>
      <w:r w:rsidRPr="009C1BB0">
        <w:rPr>
          <w:rFonts w:hint="eastAsia"/>
          <w:szCs w:val="18"/>
          <w:lang w:eastAsia="zh-CN"/>
        </w:rPr>
        <w:t>)</w:t>
      </w:r>
      <w:r w:rsidRPr="009C1BB0">
        <w:rPr>
          <w:szCs w:val="18"/>
        </w:rPr>
        <w:t xml:space="preserve">, system monitoring and maintenance </w:t>
      </w:r>
      <w:r w:rsidRPr="009C1BB0">
        <w:rPr>
          <w:rFonts w:hint="eastAsia"/>
          <w:szCs w:val="18"/>
          <w:lang w:eastAsia="zh-CN"/>
        </w:rPr>
        <w:t>(</w:t>
      </w:r>
      <w:fldSimple w:instr=" REF _Ref215465976 \r \h  \* MERGEFORMAT ">
        <w:r w:rsidR="00F92610" w:rsidRPr="00F92610">
          <w:rPr>
            <w:szCs w:val="18"/>
          </w:rPr>
          <w:t>[20]</w:t>
        </w:r>
      </w:fldSimple>
      <w:r w:rsidRPr="009C1BB0">
        <w:rPr>
          <w:rFonts w:hint="eastAsia"/>
          <w:szCs w:val="18"/>
          <w:lang w:eastAsia="zh-CN"/>
        </w:rPr>
        <w:t>-</w:t>
      </w:r>
      <w:fldSimple w:instr=" REF _Ref215472365 \r \h  \* MERGEFORMAT ">
        <w:r w:rsidR="00F92610" w:rsidRPr="00F92610">
          <w:rPr>
            <w:szCs w:val="18"/>
          </w:rPr>
          <w:t>[23]</w:t>
        </w:r>
      </w:fldSimple>
      <w:r w:rsidRPr="009C1BB0">
        <w:rPr>
          <w:rFonts w:hint="eastAsia"/>
          <w:szCs w:val="18"/>
          <w:lang w:eastAsia="zh-CN"/>
        </w:rPr>
        <w:t>)</w:t>
      </w:r>
      <w:r w:rsidRPr="009C1BB0">
        <w:rPr>
          <w:szCs w:val="18"/>
        </w:rPr>
        <w:t>.</w:t>
      </w:r>
    </w:p>
    <w:p w:rsidR="007A4C32" w:rsidRDefault="007A4C32" w:rsidP="007A4C32">
      <w:pPr>
        <w:framePr w:w="4680" w:h="1977" w:hRule="exact" w:hSpace="187" w:wrap="around" w:vAnchor="page" w:hAnchor="page" w:x="1155" w:y="12661" w:anchorLock="1"/>
        <w:spacing w:after="120"/>
        <w:rPr>
          <w:iCs/>
          <w:sz w:val="14"/>
        </w:rPr>
      </w:pPr>
    </w:p>
    <w:p w:rsidR="007A4C32" w:rsidRDefault="007A4C32" w:rsidP="007A4C32">
      <w:pPr>
        <w:pStyle w:val="BodyText"/>
        <w:framePr w:h="1977" w:hRule="exact" w:wrap="around" w:y="12661"/>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7A4C32" w:rsidRDefault="007A4C32" w:rsidP="007A4C32">
      <w:pPr>
        <w:framePr w:w="4680" w:h="1977" w:hRule="exact" w:hSpace="187" w:wrap="around" w:vAnchor="page" w:hAnchor="page" w:x="1155" w:y="12661" w:anchorLock="1"/>
        <w:spacing w:after="0"/>
        <w:rPr>
          <w:sz w:val="16"/>
        </w:rPr>
      </w:pPr>
      <w:proofErr w:type="gramStart"/>
      <w:r>
        <w:rPr>
          <w:i/>
          <w:iCs/>
          <w:sz w:val="16"/>
        </w:rPr>
        <w:t>Conference’10</w:t>
      </w:r>
      <w:r>
        <w:rPr>
          <w:sz w:val="16"/>
        </w:rPr>
        <w:t>, Month 1–2, 2010, City, State, Country.</w:t>
      </w:r>
      <w:proofErr w:type="gramEnd"/>
    </w:p>
    <w:p w:rsidR="007A4C32" w:rsidRDefault="007A4C32" w:rsidP="007A4C32">
      <w:pPr>
        <w:framePr w:w="4680" w:h="1977" w:hRule="exact" w:hSpace="187" w:wrap="around" w:vAnchor="page" w:hAnchor="page" w:x="1155" w:y="12661" w:anchorLock="1"/>
        <w:spacing w:after="0"/>
        <w:rPr>
          <w:sz w:val="16"/>
        </w:rPr>
      </w:pPr>
      <w:proofErr w:type="gramStart"/>
      <w:r>
        <w:rPr>
          <w:sz w:val="16"/>
        </w:rPr>
        <w:t>Copyright 2010 ACM 1-58113-000-0/00/0010 …$15.00.</w:t>
      </w:r>
      <w:proofErr w:type="gramEnd"/>
    </w:p>
    <w:p w:rsidR="007A4C32" w:rsidRDefault="007A4C32" w:rsidP="007A4C32">
      <w:pPr>
        <w:framePr w:w="4680" w:h="1977" w:hRule="exact" w:hSpace="187" w:wrap="around" w:vAnchor="page" w:hAnchor="page" w:x="1155" w:y="12661" w:anchorLock="1"/>
        <w:rPr>
          <w:iCs/>
        </w:rPr>
      </w:pPr>
    </w:p>
    <w:p w:rsidR="007A4C32" w:rsidRPr="009C1BB0" w:rsidRDefault="007A4C32" w:rsidP="007A4C32">
      <w:pPr>
        <w:spacing w:after="120"/>
        <w:rPr>
          <w:szCs w:val="18"/>
        </w:rPr>
      </w:pPr>
      <w:r w:rsidRPr="009C1BB0">
        <w:rPr>
          <w:szCs w:val="18"/>
        </w:rPr>
        <w:t xml:space="preserve">Current automatic physical tuning tools have become sophisticated. Given a representative workload of SQL statements; they find the best physical design for the workload. They do this based on </w:t>
      </w:r>
      <w:r>
        <w:rPr>
          <w:szCs w:val="18"/>
        </w:rPr>
        <w:t>tight interaction (what-if analysis [11] or instrumentation [10]) with the</w:t>
      </w:r>
      <w:r w:rsidRPr="009C1BB0">
        <w:rPr>
          <w:szCs w:val="18"/>
        </w:rPr>
        <w:t xml:space="preserve"> cost-based query optimizer. Beyond that effort in automatic physical design, Oracle’s SQL Tuning advisor </w:t>
      </w:r>
      <w:fldSimple w:instr=" REF _Ref215469843 \r \h  \* MERGEFORMAT ">
        <w:r w:rsidR="00F92610" w:rsidRPr="00F92610">
          <w:rPr>
            <w:szCs w:val="18"/>
          </w:rPr>
          <w:t>[18]</w:t>
        </w:r>
      </w:fldSimple>
      <w:r w:rsidRPr="009C1BB0">
        <w:rPr>
          <w:szCs w:val="18"/>
        </w:rPr>
        <w:t xml:space="preserve"> can collect statistics, correct system parameters, and recommend changes to SQL statements. (In the running example of this paper, the Tuning </w:t>
      </w:r>
      <w:r>
        <w:rPr>
          <w:szCs w:val="18"/>
        </w:rPr>
        <w:t>A</w:t>
      </w:r>
      <w:r w:rsidRPr="009C1BB0">
        <w:rPr>
          <w:szCs w:val="18"/>
        </w:rPr>
        <w:t>dvisor found high load SQL statements and identified bad query features like Cartesian products.)</w:t>
      </w:r>
      <w:r>
        <w:rPr>
          <w:szCs w:val="18"/>
        </w:rPr>
        <w:t xml:space="preserve"> Such tools work at the SQL statement level, aiming to find beneficial physical structures to the SQL workloads or to spot the problematic SQL statements. </w:t>
      </w:r>
      <w:proofErr w:type="spellStart"/>
      <w:r>
        <w:rPr>
          <w:szCs w:val="18"/>
        </w:rPr>
        <w:t>AppSleuth</w:t>
      </w:r>
      <w:proofErr w:type="spellEnd"/>
      <w:r>
        <w:rPr>
          <w:szCs w:val="18"/>
        </w:rPr>
        <w:t xml:space="preserve">, as a </w:t>
      </w:r>
      <w:proofErr w:type="gramStart"/>
      <w:r>
        <w:rPr>
          <w:szCs w:val="18"/>
        </w:rPr>
        <w:t>database tuning</w:t>
      </w:r>
      <w:proofErr w:type="gramEnd"/>
      <w:r>
        <w:rPr>
          <w:szCs w:val="18"/>
        </w:rPr>
        <w:t xml:space="preserve"> tool at the application level, can incorporate and work with such tools to offer better performance tuning suggestions to users.</w:t>
      </w:r>
    </w:p>
    <w:p w:rsidR="007A4C32" w:rsidRPr="00EE77EF" w:rsidRDefault="007A4C32" w:rsidP="007A4C32">
      <w:pPr>
        <w:spacing w:after="120"/>
        <w:rPr>
          <w:szCs w:val="18"/>
        </w:rPr>
      </w:pPr>
      <w:r w:rsidRPr="00EE77EF">
        <w:rPr>
          <w:szCs w:val="18"/>
        </w:rPr>
        <w:t xml:space="preserve">Self-tuning memory management in database systems has also gained much attention. </w:t>
      </w:r>
      <w:r w:rsidRPr="00EE77EF">
        <w:rPr>
          <w:rFonts w:hint="eastAsia"/>
          <w:szCs w:val="18"/>
        </w:rPr>
        <w:t xml:space="preserve">Reference </w:t>
      </w:r>
      <w:fldSimple w:instr=" REF _Ref215469867 \r \h  \* MERGEFORMAT ">
        <w:r w:rsidR="00F92610" w:rsidRPr="00F92610">
          <w:rPr>
            <w:szCs w:val="18"/>
          </w:rPr>
          <w:t>[1]</w:t>
        </w:r>
      </w:fldSimple>
      <w:r w:rsidRPr="00EE77EF">
        <w:rPr>
          <w:szCs w:val="18"/>
        </w:rPr>
        <w:t xml:space="preserve"> proposes adaptive memory allocation in DB2 based on monitoring the characteristics of the workload during run time. Other commercial products also have implemented self-tuning memory management facilities to improve the performance of the database systems </w:t>
      </w:r>
      <w:r w:rsidRPr="00EE77EF">
        <w:rPr>
          <w:rFonts w:hint="eastAsia"/>
          <w:szCs w:val="18"/>
        </w:rPr>
        <w:t>(</w:t>
      </w:r>
      <w:fldSimple w:instr=" REF _Ref215468898 \r \h  \* MERGEFORMAT ">
        <w:r w:rsidR="00F92610" w:rsidRPr="00F92610">
          <w:rPr>
            <w:szCs w:val="18"/>
          </w:rPr>
          <w:t>[3]</w:t>
        </w:r>
      </w:fldSimple>
      <w:r w:rsidRPr="00EE77EF">
        <w:rPr>
          <w:rFonts w:hint="eastAsia"/>
          <w:szCs w:val="18"/>
        </w:rPr>
        <w:t xml:space="preserve">, </w:t>
      </w:r>
      <w:fldSimple w:instr=" REF _Ref215471909 \r \h  \* MERGEFORMAT ">
        <w:r w:rsidR="00F92610" w:rsidRPr="00F92610">
          <w:rPr>
            <w:szCs w:val="18"/>
          </w:rPr>
          <w:t>[4]</w:t>
        </w:r>
      </w:fldSimple>
      <w:r w:rsidRPr="00EE77EF">
        <w:rPr>
          <w:rFonts w:hint="eastAsia"/>
          <w:szCs w:val="18"/>
        </w:rPr>
        <w:t>)</w:t>
      </w:r>
      <w:r w:rsidRPr="00EE77EF">
        <w:rPr>
          <w:szCs w:val="18"/>
        </w:rPr>
        <w:t>.</w:t>
      </w:r>
      <w:r>
        <w:rPr>
          <w:szCs w:val="18"/>
        </w:rPr>
        <w:t xml:space="preserve"> DBMS designers have worked hard to make the internals self-tuning and self-managing. Since how the internals work adaptively is beyond the control at the application level, techniques in this category are orthogonal to that of </w:t>
      </w:r>
      <w:proofErr w:type="spellStart"/>
      <w:r>
        <w:rPr>
          <w:szCs w:val="18"/>
        </w:rPr>
        <w:t>AppSleuth</w:t>
      </w:r>
      <w:proofErr w:type="spellEnd"/>
      <w:r>
        <w:rPr>
          <w:szCs w:val="18"/>
        </w:rPr>
        <w:t xml:space="preserve">. </w:t>
      </w:r>
      <w:proofErr w:type="spellStart"/>
      <w:r>
        <w:rPr>
          <w:szCs w:val="18"/>
        </w:rPr>
        <w:t>AppSleuth</w:t>
      </w:r>
      <w:proofErr w:type="spellEnd"/>
      <w:r>
        <w:rPr>
          <w:szCs w:val="18"/>
        </w:rPr>
        <w:t xml:space="preserve"> works at the application code level. In our tuning consulting experience, changing application code can lead to 2 to 100 times performance improvements. Thus, tuning efforts at different levels can combine to obtain the best performance for database applications.</w:t>
      </w:r>
    </w:p>
    <w:p w:rsidR="007A4C32" w:rsidRPr="00EE77EF" w:rsidRDefault="007A4C32" w:rsidP="007A4C32">
      <w:pPr>
        <w:spacing w:after="120"/>
        <w:rPr>
          <w:szCs w:val="18"/>
        </w:rPr>
      </w:pPr>
      <w:r w:rsidRPr="00EE77EF">
        <w:rPr>
          <w:rFonts w:hint="eastAsia"/>
          <w:szCs w:val="18"/>
        </w:rPr>
        <w:t xml:space="preserve">Oracle 11g has a </w:t>
      </w:r>
      <w:r>
        <w:rPr>
          <w:szCs w:val="18"/>
        </w:rPr>
        <w:t>helpful</w:t>
      </w:r>
      <w:r w:rsidRPr="00EE77EF">
        <w:rPr>
          <w:rFonts w:hint="eastAsia"/>
          <w:szCs w:val="18"/>
        </w:rPr>
        <w:t xml:space="preserve"> feature called Hierarchical Profiler [18] which can profile PL/SQL program executions with </w:t>
      </w:r>
      <w:r w:rsidRPr="00EE77EF">
        <w:rPr>
          <w:szCs w:val="18"/>
        </w:rPr>
        <w:t>th</w:t>
      </w:r>
      <w:r w:rsidRPr="00EE77EF">
        <w:rPr>
          <w:rFonts w:hint="eastAsia"/>
          <w:szCs w:val="18"/>
        </w:rPr>
        <w:t>e</w:t>
      </w:r>
      <w:r w:rsidRPr="00EE77EF">
        <w:rPr>
          <w:szCs w:val="18"/>
        </w:rPr>
        <w:t xml:space="preserve"> </w:t>
      </w:r>
      <w:r w:rsidRPr="00EE77EF">
        <w:rPr>
          <w:rFonts w:hint="eastAsia"/>
          <w:szCs w:val="18"/>
        </w:rPr>
        <w:t xml:space="preserve">number of calls and </w:t>
      </w:r>
      <w:r w:rsidRPr="00EE77EF">
        <w:rPr>
          <w:szCs w:val="18"/>
        </w:rPr>
        <w:t>the elapsed</w:t>
      </w:r>
      <w:r w:rsidRPr="00EE77EF">
        <w:rPr>
          <w:rFonts w:hint="eastAsia"/>
          <w:szCs w:val="18"/>
        </w:rPr>
        <w:t xml:space="preserve"> time of subprograms and SQL</w:t>
      </w:r>
      <w:r w:rsidRPr="00EE77EF">
        <w:rPr>
          <w:szCs w:val="18"/>
        </w:rPr>
        <w:t xml:space="preserve"> statements</w:t>
      </w:r>
      <w:proofErr w:type="gramStart"/>
      <w:r w:rsidRPr="00EE77EF">
        <w:rPr>
          <w:szCs w:val="18"/>
        </w:rPr>
        <w:t>.</w:t>
      </w:r>
      <w:r w:rsidRPr="00EE77EF">
        <w:rPr>
          <w:rFonts w:hint="eastAsia"/>
          <w:szCs w:val="18"/>
        </w:rPr>
        <w:t>,</w:t>
      </w:r>
      <w:proofErr w:type="gramEnd"/>
      <w:r w:rsidRPr="00EE77EF">
        <w:rPr>
          <w:rFonts w:hint="eastAsia"/>
          <w:szCs w:val="18"/>
        </w:rPr>
        <w:t xml:space="preserve"> Hierarchical </w:t>
      </w:r>
      <w:r>
        <w:rPr>
          <w:szCs w:val="18"/>
        </w:rPr>
        <w:t>P</w:t>
      </w:r>
      <w:r w:rsidRPr="00EE77EF">
        <w:rPr>
          <w:rFonts w:hint="eastAsia"/>
          <w:szCs w:val="18"/>
        </w:rPr>
        <w:t>rofiler differentiates self time from descendant time within caller-</w:t>
      </w:r>
      <w:proofErr w:type="spellStart"/>
      <w:r w:rsidRPr="00EE77EF">
        <w:rPr>
          <w:rFonts w:hint="eastAsia"/>
          <w:szCs w:val="18"/>
        </w:rPr>
        <w:t>callee</w:t>
      </w:r>
      <w:proofErr w:type="spellEnd"/>
      <w:r w:rsidRPr="00EE77EF">
        <w:rPr>
          <w:rFonts w:hint="eastAsia"/>
          <w:szCs w:val="18"/>
        </w:rPr>
        <w:t xml:space="preserve"> relationships. T</w:t>
      </w:r>
      <w:r w:rsidRPr="00EE77EF">
        <w:rPr>
          <w:szCs w:val="18"/>
        </w:rPr>
        <w:t>h</w:t>
      </w:r>
      <w:r w:rsidRPr="00EE77EF">
        <w:rPr>
          <w:rFonts w:hint="eastAsia"/>
          <w:szCs w:val="18"/>
        </w:rPr>
        <w:t xml:space="preserve">e package offers analysis of the raw profile data and generation of a group of reports in HTML format. </w:t>
      </w:r>
      <w:r w:rsidRPr="00EE77EF">
        <w:rPr>
          <w:szCs w:val="18"/>
        </w:rPr>
        <w:t xml:space="preserve"> That achieves the same functionality </w:t>
      </w:r>
      <w:r>
        <w:rPr>
          <w:szCs w:val="18"/>
        </w:rPr>
        <w:t xml:space="preserve">as a subset of what </w:t>
      </w:r>
      <w:r w:rsidRPr="00EE77EF">
        <w:rPr>
          <w:szCs w:val="18"/>
        </w:rPr>
        <w:t xml:space="preserve">we </w:t>
      </w:r>
      <w:r>
        <w:rPr>
          <w:szCs w:val="18"/>
        </w:rPr>
        <w:t>have</w:t>
      </w:r>
      <w:r w:rsidRPr="00EE77EF">
        <w:rPr>
          <w:szCs w:val="18"/>
        </w:rPr>
        <w:t xml:space="preserve"> in our analysis of SQL trace below.</w:t>
      </w:r>
    </w:p>
    <w:p w:rsidR="007A4C32" w:rsidRDefault="007A4C32" w:rsidP="007A4C32">
      <w:pPr>
        <w:spacing w:after="120"/>
        <w:rPr>
          <w:szCs w:val="18"/>
        </w:rPr>
      </w:pPr>
      <w:r>
        <w:rPr>
          <w:szCs w:val="18"/>
        </w:rPr>
        <w:t xml:space="preserve">Database applications’ code run in two different contexts: the programming context, which deals with programming logic in languages like Java or Python, and the database context, which entails database accesses, such as SQL statement processing, stored procedure calls etc. Frequent switches between the two contexts will hurt performance seriously. Reference [37] proposes a way to partition database applications into two parts: one part runs on the application server, the other part runs on the database server. The goal is to minimize the roundtrips between the two servers while retaining the semantics of the original application. The proposal does an elegant job of allocating proper burdens onto eligible servers. But such optimized separation at the server level deals with only one of the factors that affect performance. One needs to look at the application level and its many “delinquent” design patterns. </w:t>
      </w:r>
    </w:p>
    <w:p w:rsidR="007A4C32" w:rsidRPr="00EE77EF" w:rsidRDefault="007A4C32" w:rsidP="007A4C32">
      <w:pPr>
        <w:spacing w:after="120"/>
        <w:rPr>
          <w:szCs w:val="18"/>
        </w:rPr>
      </w:pPr>
      <w:r w:rsidRPr="00EE77EF">
        <w:rPr>
          <w:szCs w:val="18"/>
        </w:rPr>
        <w:t>T</w:t>
      </w:r>
      <w:r w:rsidRPr="00EE77EF">
        <w:rPr>
          <w:rFonts w:hint="eastAsia"/>
          <w:szCs w:val="18"/>
        </w:rPr>
        <w:t xml:space="preserve">here are some third-party tools to help database application developers </w:t>
      </w:r>
      <w:r>
        <w:rPr>
          <w:szCs w:val="18"/>
        </w:rPr>
        <w:t>produce</w:t>
      </w:r>
      <w:r w:rsidRPr="00EE77EF">
        <w:rPr>
          <w:rFonts w:hint="eastAsia"/>
          <w:szCs w:val="18"/>
        </w:rPr>
        <w:t xml:space="preserve"> </w:t>
      </w:r>
      <w:r>
        <w:rPr>
          <w:szCs w:val="18"/>
        </w:rPr>
        <w:t xml:space="preserve">program </w:t>
      </w:r>
      <w:r w:rsidRPr="00EE77EF">
        <w:rPr>
          <w:rFonts w:hint="eastAsia"/>
          <w:szCs w:val="18"/>
        </w:rPr>
        <w:t xml:space="preserve">code </w:t>
      </w:r>
      <w:r>
        <w:rPr>
          <w:szCs w:val="18"/>
        </w:rPr>
        <w:t>of</w:t>
      </w:r>
      <w:r w:rsidRPr="00EE77EF">
        <w:rPr>
          <w:rFonts w:hint="eastAsia"/>
          <w:szCs w:val="18"/>
        </w:rPr>
        <w:t xml:space="preserve"> high quality. </w:t>
      </w:r>
      <w:r w:rsidRPr="00EE77EF">
        <w:rPr>
          <w:szCs w:val="18"/>
        </w:rPr>
        <w:t>Quest Software's (Now Dell’s) TOAD</w:t>
      </w:r>
      <w:r w:rsidRPr="00EE77EF">
        <w:rPr>
          <w:rFonts w:hint="eastAsia"/>
          <w:szCs w:val="18"/>
        </w:rPr>
        <w:t xml:space="preserve"> </w:t>
      </w:r>
      <w:fldSimple w:instr=" REF _Ref215472830 \r \h  \* MERGEFORMAT ">
        <w:r w:rsidR="00F92610" w:rsidRPr="00F92610">
          <w:rPr>
            <w:szCs w:val="18"/>
          </w:rPr>
          <w:t>[24]</w:t>
        </w:r>
      </w:fldSimple>
      <w:r w:rsidRPr="00EE77EF">
        <w:rPr>
          <w:szCs w:val="18"/>
        </w:rPr>
        <w:t xml:space="preserve"> is a </w:t>
      </w:r>
      <w:r>
        <w:rPr>
          <w:szCs w:val="18"/>
        </w:rPr>
        <w:t xml:space="preserve">proprietary </w:t>
      </w:r>
      <w:r w:rsidRPr="00EE77EF">
        <w:rPr>
          <w:szCs w:val="18"/>
        </w:rPr>
        <w:t xml:space="preserve">tool that offers help at the application programming level </w:t>
      </w:r>
      <w:r w:rsidRPr="00EE77EF">
        <w:rPr>
          <w:rFonts w:hint="eastAsia"/>
          <w:szCs w:val="18"/>
        </w:rPr>
        <w:t xml:space="preserve">for different </w:t>
      </w:r>
      <w:proofErr w:type="spellStart"/>
      <w:r w:rsidRPr="00EE77EF">
        <w:rPr>
          <w:rFonts w:hint="eastAsia"/>
          <w:szCs w:val="18"/>
        </w:rPr>
        <w:t>DBMS</w:t>
      </w:r>
      <w:r w:rsidRPr="00EE77EF">
        <w:rPr>
          <w:szCs w:val="18"/>
        </w:rPr>
        <w:t>’</w:t>
      </w:r>
      <w:r w:rsidRPr="00EE77EF">
        <w:rPr>
          <w:rFonts w:hint="eastAsia"/>
          <w:szCs w:val="18"/>
        </w:rPr>
        <w:t>s</w:t>
      </w:r>
      <w:proofErr w:type="spellEnd"/>
      <w:r w:rsidRPr="00EE77EF">
        <w:rPr>
          <w:rFonts w:hint="eastAsia"/>
          <w:szCs w:val="18"/>
        </w:rPr>
        <w:t xml:space="preserve"> </w:t>
      </w:r>
      <w:r w:rsidRPr="00EE77EF">
        <w:rPr>
          <w:szCs w:val="18"/>
        </w:rPr>
        <w:t>(see http://www.orafaq.com/node/846 for a tutorial explanation</w:t>
      </w:r>
      <w:r w:rsidRPr="00EE77EF">
        <w:rPr>
          <w:rFonts w:hint="eastAsia"/>
          <w:szCs w:val="18"/>
        </w:rPr>
        <w:t xml:space="preserve"> for Oracle</w:t>
      </w:r>
      <w:r w:rsidRPr="00EE77EF">
        <w:rPr>
          <w:szCs w:val="18"/>
        </w:rPr>
        <w:t>’</w:t>
      </w:r>
      <w:r w:rsidRPr="00EE77EF">
        <w:rPr>
          <w:rFonts w:hint="eastAsia"/>
          <w:szCs w:val="18"/>
        </w:rPr>
        <w:t>s PL/SQL</w:t>
      </w:r>
      <w:r w:rsidRPr="00EE77EF">
        <w:rPr>
          <w:szCs w:val="18"/>
        </w:rPr>
        <w:t xml:space="preserve">). Primarily, it consists of software engineering advice of the form "make your variable names self-describing" and encouragement to reduce code complexity as </w:t>
      </w:r>
      <w:r w:rsidRPr="00EE77EF">
        <w:rPr>
          <w:rFonts w:hint="eastAsia"/>
          <w:szCs w:val="18"/>
        </w:rPr>
        <w:t xml:space="preserve">is </w:t>
      </w:r>
      <w:r w:rsidRPr="00EE77EF">
        <w:rPr>
          <w:szCs w:val="18"/>
        </w:rPr>
        <w:t xml:space="preserve">measured by metrics such as McCabe's </w:t>
      </w:r>
      <w:proofErr w:type="spellStart"/>
      <w:r w:rsidRPr="00EE77EF">
        <w:rPr>
          <w:szCs w:val="18"/>
        </w:rPr>
        <w:t>cyclomatic</w:t>
      </w:r>
      <w:proofErr w:type="spellEnd"/>
      <w:r w:rsidRPr="00EE77EF">
        <w:rPr>
          <w:szCs w:val="18"/>
        </w:rPr>
        <w:t xml:space="preserve"> complexity (which measures the number of independent paths through program code -- the fewer the better).</w:t>
      </w:r>
    </w:p>
    <w:p w:rsidR="007A4C32" w:rsidRPr="00EE77EF" w:rsidRDefault="007A4C32" w:rsidP="007A4C32">
      <w:pPr>
        <w:spacing w:after="120"/>
        <w:rPr>
          <w:szCs w:val="18"/>
        </w:rPr>
      </w:pPr>
      <w:r w:rsidRPr="00EE77EF">
        <w:rPr>
          <w:szCs w:val="18"/>
        </w:rPr>
        <w:t xml:space="preserve">Within TOAD, a special module called </w:t>
      </w:r>
      <w:proofErr w:type="spellStart"/>
      <w:r w:rsidRPr="00EE77EF">
        <w:rPr>
          <w:szCs w:val="18"/>
        </w:rPr>
        <w:t>CodeXpert</w:t>
      </w:r>
      <w:proofErr w:type="spellEnd"/>
      <w:r w:rsidRPr="00EE77EF">
        <w:rPr>
          <w:szCs w:val="18"/>
        </w:rPr>
        <w:t xml:space="preserve"> offers </w:t>
      </w:r>
      <w:r>
        <w:rPr>
          <w:szCs w:val="18"/>
        </w:rPr>
        <w:t xml:space="preserve">SQL </w:t>
      </w:r>
      <w:r w:rsidRPr="00EE77EF">
        <w:rPr>
          <w:szCs w:val="18"/>
        </w:rPr>
        <w:t xml:space="preserve">performance tuning help. </w:t>
      </w:r>
      <w:proofErr w:type="spellStart"/>
      <w:r w:rsidRPr="00EE77EF">
        <w:rPr>
          <w:szCs w:val="18"/>
        </w:rPr>
        <w:t>CodeXpert</w:t>
      </w:r>
      <w:proofErr w:type="spellEnd"/>
      <w:r w:rsidRPr="00EE77EF">
        <w:rPr>
          <w:szCs w:val="18"/>
        </w:rPr>
        <w:t xml:space="preserve"> allows the user to invoke a pre-defined set of rules or to create new ones. The rules pertain to single SQL statements. An example would be: find all SQL statements that join more than four tables. A more sophisticated example is to find queries that have insufficient index support. To identify the latter, </w:t>
      </w:r>
      <w:proofErr w:type="spellStart"/>
      <w:r w:rsidRPr="00EE77EF">
        <w:rPr>
          <w:szCs w:val="18"/>
        </w:rPr>
        <w:t>codeXpert</w:t>
      </w:r>
      <w:proofErr w:type="spellEnd"/>
      <w:r w:rsidRPr="00EE77EF">
        <w:rPr>
          <w:szCs w:val="18"/>
        </w:rPr>
        <w:t xml:space="preserve"> runs the queries through the Explain Plan facility. </w:t>
      </w:r>
      <w:proofErr w:type="spellStart"/>
      <w:r w:rsidRPr="00EE77EF">
        <w:rPr>
          <w:szCs w:val="18"/>
        </w:rPr>
        <w:t>CodeXpert</w:t>
      </w:r>
      <w:proofErr w:type="spellEnd"/>
      <w:r w:rsidRPr="00EE77EF">
        <w:rPr>
          <w:szCs w:val="18"/>
        </w:rPr>
        <w:t xml:space="preserve"> then simulates the addition of possibly useful indexes and reruns Explain Plan. </w:t>
      </w:r>
      <w:r>
        <w:rPr>
          <w:szCs w:val="18"/>
        </w:rPr>
        <w:t xml:space="preserve">Such tools work well for single SQL statements. </w:t>
      </w:r>
      <w:proofErr w:type="spellStart"/>
      <w:r>
        <w:rPr>
          <w:szCs w:val="18"/>
        </w:rPr>
        <w:t>AppSleuth’s</w:t>
      </w:r>
      <w:proofErr w:type="spellEnd"/>
      <w:r>
        <w:rPr>
          <w:szCs w:val="18"/>
        </w:rPr>
        <w:t xml:space="preserve"> methodology extends the tuning capabilities to the multi-statement level.</w:t>
      </w:r>
    </w:p>
    <w:p w:rsidR="007A4C32" w:rsidRPr="00EE77EF" w:rsidRDefault="007A4C32" w:rsidP="007A4C32">
      <w:pPr>
        <w:spacing w:after="120"/>
        <w:rPr>
          <w:szCs w:val="18"/>
        </w:rPr>
      </w:pPr>
      <w:r w:rsidRPr="00EE77EF">
        <w:rPr>
          <w:rFonts w:hint="eastAsia"/>
          <w:szCs w:val="18"/>
        </w:rPr>
        <w:t xml:space="preserve">Other </w:t>
      </w:r>
      <w:r w:rsidRPr="00EE77EF">
        <w:rPr>
          <w:szCs w:val="18"/>
        </w:rPr>
        <w:t>third</w:t>
      </w:r>
      <w:r w:rsidRPr="00EE77EF">
        <w:rPr>
          <w:rFonts w:hint="eastAsia"/>
          <w:szCs w:val="18"/>
        </w:rPr>
        <w:t xml:space="preserve">-party tools, </w:t>
      </w:r>
      <w:r>
        <w:rPr>
          <w:szCs w:val="18"/>
        </w:rPr>
        <w:t>proprietary</w:t>
      </w:r>
      <w:r w:rsidRPr="00EE77EF">
        <w:rPr>
          <w:rFonts w:hint="eastAsia"/>
          <w:szCs w:val="18"/>
        </w:rPr>
        <w:t xml:space="preserve"> or open source, which can do sophisticated static code analysis include </w:t>
      </w:r>
      <w:proofErr w:type="spellStart"/>
      <w:proofErr w:type="gramStart"/>
      <w:r w:rsidRPr="00EE77EF">
        <w:rPr>
          <w:rFonts w:hint="eastAsia"/>
          <w:szCs w:val="18"/>
        </w:rPr>
        <w:t>klocwork</w:t>
      </w:r>
      <w:proofErr w:type="spellEnd"/>
      <w:r w:rsidRPr="00EE77EF">
        <w:rPr>
          <w:rFonts w:hint="eastAsia"/>
          <w:szCs w:val="18"/>
        </w:rPr>
        <w:t>[</w:t>
      </w:r>
      <w:proofErr w:type="gramEnd"/>
      <w:r w:rsidRPr="00EE77EF">
        <w:rPr>
          <w:rFonts w:hint="eastAsia"/>
          <w:szCs w:val="18"/>
        </w:rPr>
        <w:t xml:space="preserve">31], fortify[32], </w:t>
      </w:r>
      <w:proofErr w:type="spellStart"/>
      <w:r w:rsidRPr="00EE77EF">
        <w:rPr>
          <w:rFonts w:hint="eastAsia"/>
          <w:szCs w:val="18"/>
        </w:rPr>
        <w:t>coverity</w:t>
      </w:r>
      <w:proofErr w:type="spellEnd"/>
      <w:r w:rsidRPr="00EE77EF">
        <w:rPr>
          <w:rFonts w:hint="eastAsia"/>
          <w:szCs w:val="18"/>
        </w:rPr>
        <w:t xml:space="preserve">[33], </w:t>
      </w:r>
      <w:r w:rsidRPr="00EE77EF">
        <w:rPr>
          <w:szCs w:val="18"/>
        </w:rPr>
        <w:t>Enterprise Architect</w:t>
      </w:r>
      <w:r w:rsidRPr="00EE77EF">
        <w:rPr>
          <w:rFonts w:hint="eastAsia"/>
          <w:szCs w:val="18"/>
        </w:rPr>
        <w:t xml:space="preserve">[34], </w:t>
      </w:r>
      <w:proofErr w:type="spellStart"/>
      <w:r w:rsidRPr="00EE77EF">
        <w:rPr>
          <w:rFonts w:hint="eastAsia"/>
          <w:szCs w:val="18"/>
        </w:rPr>
        <w:t>Findbugs</w:t>
      </w:r>
      <w:proofErr w:type="spellEnd"/>
      <w:r w:rsidRPr="00EE77EF">
        <w:rPr>
          <w:rFonts w:hint="eastAsia"/>
          <w:szCs w:val="18"/>
        </w:rPr>
        <w:t xml:space="preserve">[35], PMD[36], etc. All these tools can statically analyze code written in one or more of the languages like C/C++, java, C#, Delphi, VB etc. NIST annually holds a </w:t>
      </w:r>
      <w:r w:rsidRPr="00EE77EF">
        <w:rPr>
          <w:szCs w:val="18"/>
        </w:rPr>
        <w:t>Static Analysis Tool Exposition (SATE)</w:t>
      </w:r>
      <w:r w:rsidRPr="00EE77EF">
        <w:rPr>
          <w:rFonts w:hint="eastAsia"/>
          <w:szCs w:val="18"/>
        </w:rPr>
        <w:t xml:space="preserve"> [27] to advance research in static analysis tools </w:t>
      </w:r>
      <w:r w:rsidRPr="00EE77EF">
        <w:rPr>
          <w:szCs w:val="18"/>
        </w:rPr>
        <w:t>to</w:t>
      </w:r>
      <w:r w:rsidRPr="00EE77EF">
        <w:rPr>
          <w:rFonts w:hint="eastAsia"/>
          <w:szCs w:val="18"/>
        </w:rPr>
        <w:t xml:space="preserve"> find bugs related to security problems. But these tools or solutions analyze code </w:t>
      </w:r>
      <w:r w:rsidRPr="00EE77EF">
        <w:rPr>
          <w:szCs w:val="18"/>
        </w:rPr>
        <w:t>structure</w:t>
      </w:r>
      <w:r w:rsidRPr="00EE77EF">
        <w:rPr>
          <w:rFonts w:hint="eastAsia"/>
          <w:szCs w:val="18"/>
        </w:rPr>
        <w:t xml:space="preserve">s and dependencies to find security vulnerabilities and programming bugs like resource leaks, </w:t>
      </w:r>
      <w:r w:rsidRPr="00EE77EF">
        <w:rPr>
          <w:szCs w:val="18"/>
        </w:rPr>
        <w:t>unreferenced</w:t>
      </w:r>
      <w:r w:rsidRPr="00EE77EF">
        <w:rPr>
          <w:rFonts w:hint="eastAsia"/>
          <w:szCs w:val="18"/>
        </w:rPr>
        <w:t xml:space="preserve"> variables etc. and report the defects in details. </w:t>
      </w:r>
      <w:r>
        <w:rPr>
          <w:szCs w:val="18"/>
        </w:rPr>
        <w:t>They mainly work in the context of a specific programming language, ignoring database interactions.</w:t>
      </w:r>
    </w:p>
    <w:p w:rsidR="007A4C32" w:rsidRPr="00EE77EF" w:rsidRDefault="007A4C32" w:rsidP="007A4C32">
      <w:pPr>
        <w:spacing w:after="120"/>
        <w:rPr>
          <w:szCs w:val="18"/>
        </w:rPr>
      </w:pPr>
      <w:r w:rsidRPr="00EE77EF">
        <w:rPr>
          <w:szCs w:val="18"/>
        </w:rPr>
        <w:t>R</w:t>
      </w:r>
      <w:r w:rsidRPr="00EE77EF">
        <w:rPr>
          <w:rFonts w:hint="eastAsia"/>
          <w:szCs w:val="18"/>
        </w:rPr>
        <w:t xml:space="preserve">esearchers from Microsoft proposed a static analysis methodology for database application binaries in a general sense [28]. Their method </w:t>
      </w:r>
      <w:r w:rsidRPr="00EE77EF">
        <w:rPr>
          <w:szCs w:val="18"/>
        </w:rPr>
        <w:t>enhances</w:t>
      </w:r>
      <w:r w:rsidRPr="00EE77EF">
        <w:rPr>
          <w:rFonts w:hint="eastAsia"/>
          <w:szCs w:val="18"/>
        </w:rPr>
        <w:t xml:space="preserve"> traditional optimizing compilers with knowledge </w:t>
      </w:r>
      <w:r w:rsidRPr="00EE77EF">
        <w:rPr>
          <w:szCs w:val="18"/>
        </w:rPr>
        <w:t>about</w:t>
      </w:r>
      <w:r w:rsidRPr="00EE77EF">
        <w:rPr>
          <w:rFonts w:hint="eastAsia"/>
          <w:szCs w:val="18"/>
        </w:rPr>
        <w:t xml:space="preserve"> data access APIs </w:t>
      </w:r>
      <w:r>
        <w:rPr>
          <w:szCs w:val="18"/>
        </w:rPr>
        <w:t xml:space="preserve">(e.g. ADO.NET) </w:t>
      </w:r>
      <w:r w:rsidRPr="00EE77EF">
        <w:rPr>
          <w:rFonts w:hint="eastAsia"/>
          <w:szCs w:val="18"/>
        </w:rPr>
        <w:t xml:space="preserve">and database domains. The solution is based on a compiler framework, adopting data flow and control flow analysis customized for database access, forming </w:t>
      </w:r>
      <w:r w:rsidRPr="00EE77EF">
        <w:rPr>
          <w:szCs w:val="18"/>
        </w:rPr>
        <w:t>“</w:t>
      </w:r>
      <w:r w:rsidRPr="00EE77EF">
        <w:rPr>
          <w:rFonts w:hint="eastAsia"/>
          <w:szCs w:val="18"/>
        </w:rPr>
        <w:t>a layer of static analysis services for database applications</w:t>
      </w:r>
      <w:r w:rsidRPr="00EE77EF">
        <w:rPr>
          <w:szCs w:val="18"/>
        </w:rPr>
        <w:t>”</w:t>
      </w:r>
      <w:r w:rsidRPr="00EE77EF">
        <w:rPr>
          <w:rFonts w:hint="eastAsia"/>
          <w:szCs w:val="18"/>
        </w:rPr>
        <w:t xml:space="preserve">, on top of which vertical tools are built with different functionalities such as detecting SQL injection vulnerabilities, </w:t>
      </w:r>
      <w:r w:rsidRPr="00EE77EF">
        <w:rPr>
          <w:szCs w:val="18"/>
        </w:rPr>
        <w:t>“</w:t>
      </w:r>
      <w:r w:rsidRPr="00EE77EF">
        <w:rPr>
          <w:rFonts w:hint="eastAsia"/>
          <w:szCs w:val="18"/>
        </w:rPr>
        <w:t>extracting the SQL workloads from the binaries</w:t>
      </w:r>
      <w:r w:rsidRPr="00EE77EF">
        <w:rPr>
          <w:szCs w:val="18"/>
        </w:rPr>
        <w:t>”</w:t>
      </w:r>
      <w:r w:rsidRPr="00EE77EF">
        <w:rPr>
          <w:rFonts w:hint="eastAsia"/>
          <w:szCs w:val="18"/>
        </w:rPr>
        <w:t>, or identifying potential data integrity violations.</w:t>
      </w:r>
      <w:r>
        <w:rPr>
          <w:szCs w:val="18"/>
        </w:rPr>
        <w:t xml:space="preserve"> The static analysis framework aims to make the application code more DBMS-friendly, but treats performance as one feature among many auxiliaries of collecting workload etc.</w:t>
      </w:r>
    </w:p>
    <w:p w:rsidR="007A4C32" w:rsidRPr="00EE77EF" w:rsidRDefault="007A4C32" w:rsidP="007A4C32">
      <w:pPr>
        <w:spacing w:after="120"/>
        <w:rPr>
          <w:szCs w:val="18"/>
        </w:rPr>
      </w:pPr>
      <w:r w:rsidRPr="00EE77EF">
        <w:rPr>
          <w:rFonts w:hint="eastAsia"/>
          <w:szCs w:val="18"/>
        </w:rPr>
        <w:t xml:space="preserve">[29] </w:t>
      </w:r>
      <w:proofErr w:type="gramStart"/>
      <w:r w:rsidRPr="00EE77EF">
        <w:rPr>
          <w:rFonts w:hint="eastAsia"/>
          <w:szCs w:val="18"/>
        </w:rPr>
        <w:t>proposed</w:t>
      </w:r>
      <w:proofErr w:type="gramEnd"/>
      <w:r w:rsidRPr="00EE77EF">
        <w:rPr>
          <w:rFonts w:hint="eastAsia"/>
          <w:szCs w:val="18"/>
        </w:rPr>
        <w:t xml:space="preserve"> a profiling infrastructure that, during application run time, logs events from different contexts: instrumented application events, ADO.NET tracing and Microsoft SQL Server tracing. After correlating and matching traces from the application context and those from DBMS context, a summary/detail view is given involving various attributes like </w:t>
      </w:r>
      <w:r w:rsidRPr="00EE77EF">
        <w:rPr>
          <w:szCs w:val="18"/>
        </w:rPr>
        <w:t>function</w:t>
      </w:r>
      <w:r w:rsidRPr="00EE77EF">
        <w:rPr>
          <w:rFonts w:hint="eastAsia"/>
          <w:szCs w:val="18"/>
        </w:rPr>
        <w:t xml:space="preserve"> names, execution time, number of invocations, SQL text, number of reads/writes, etc. The </w:t>
      </w:r>
      <w:r w:rsidRPr="00EE77EF">
        <w:rPr>
          <w:szCs w:val="18"/>
        </w:rPr>
        <w:t>“</w:t>
      </w:r>
      <w:r w:rsidRPr="00EE77EF">
        <w:rPr>
          <w:rFonts w:hint="eastAsia"/>
          <w:szCs w:val="18"/>
        </w:rPr>
        <w:t>global</w:t>
      </w:r>
      <w:r w:rsidRPr="00EE77EF">
        <w:rPr>
          <w:szCs w:val="18"/>
        </w:rPr>
        <w:t>”</w:t>
      </w:r>
      <w:r w:rsidRPr="00EE77EF">
        <w:rPr>
          <w:rFonts w:hint="eastAsia"/>
          <w:szCs w:val="18"/>
        </w:rPr>
        <w:t xml:space="preserve"> profiled data view is the basis for database application developing tasks like detecting problematic functions which have caused DB server deadlocks, </w:t>
      </w:r>
      <w:r>
        <w:rPr>
          <w:szCs w:val="18"/>
        </w:rPr>
        <w:t xml:space="preserve">or </w:t>
      </w:r>
      <w:r w:rsidRPr="00EE77EF">
        <w:rPr>
          <w:rFonts w:hint="eastAsia"/>
          <w:szCs w:val="18"/>
        </w:rPr>
        <w:t>suggesting query hint</w:t>
      </w:r>
      <w:r>
        <w:rPr>
          <w:szCs w:val="18"/>
        </w:rPr>
        <w:t>s</w:t>
      </w:r>
      <w:r w:rsidRPr="00EE77EF">
        <w:rPr>
          <w:rFonts w:hint="eastAsia"/>
          <w:szCs w:val="18"/>
        </w:rPr>
        <w:t xml:space="preserve"> in application code.</w:t>
      </w:r>
      <w:r>
        <w:rPr>
          <w:szCs w:val="18"/>
        </w:rPr>
        <w:t xml:space="preserve"> Profiling is helpful to spot performance problems and to give tuning suggestions. </w:t>
      </w:r>
      <w:proofErr w:type="spellStart"/>
      <w:r>
        <w:rPr>
          <w:szCs w:val="18"/>
        </w:rPr>
        <w:t>AppSleuth</w:t>
      </w:r>
      <w:proofErr w:type="spellEnd"/>
      <w:r>
        <w:rPr>
          <w:szCs w:val="18"/>
        </w:rPr>
        <w:t xml:space="preserve"> currently takes advantage of DB server side profiling together with static source code analysis to locate the delinquent design patterns in application code. </w:t>
      </w:r>
      <w:proofErr w:type="gramStart"/>
      <w:r>
        <w:rPr>
          <w:szCs w:val="18"/>
        </w:rPr>
        <w:t>Extensions to profiling in other contexts is</w:t>
      </w:r>
      <w:proofErr w:type="gramEnd"/>
      <w:r>
        <w:rPr>
          <w:szCs w:val="18"/>
        </w:rPr>
        <w:t xml:space="preserve"> part of the future work.</w:t>
      </w:r>
    </w:p>
    <w:p w:rsidR="007A4C32" w:rsidRPr="00EE77EF" w:rsidRDefault="007A4C32" w:rsidP="007A4C32">
      <w:pPr>
        <w:spacing w:after="120"/>
        <w:rPr>
          <w:szCs w:val="18"/>
        </w:rPr>
      </w:pPr>
      <w:r w:rsidRPr="00EE77EF">
        <w:rPr>
          <w:szCs w:val="18"/>
        </w:rPr>
        <w:t xml:space="preserve">As database performance tuners, we applaud the general use of </w:t>
      </w:r>
      <w:r w:rsidRPr="00EE77EF">
        <w:rPr>
          <w:rFonts w:hint="eastAsia"/>
          <w:szCs w:val="18"/>
        </w:rPr>
        <w:t>database</w:t>
      </w:r>
      <w:r w:rsidRPr="00EE77EF">
        <w:rPr>
          <w:szCs w:val="18"/>
        </w:rPr>
        <w:t xml:space="preserve"> tools that either suggest indexes or flag </w:t>
      </w:r>
      <w:r w:rsidRPr="00EE77EF">
        <w:rPr>
          <w:rFonts w:hint="eastAsia"/>
          <w:szCs w:val="18"/>
        </w:rPr>
        <w:t>high-load</w:t>
      </w:r>
      <w:r w:rsidRPr="00EE77EF">
        <w:rPr>
          <w:szCs w:val="18"/>
        </w:rPr>
        <w:t xml:space="preserve"> SQL statements</w:t>
      </w:r>
      <w:r w:rsidRPr="00EE77EF">
        <w:rPr>
          <w:rFonts w:hint="eastAsia"/>
          <w:szCs w:val="18"/>
        </w:rPr>
        <w:t xml:space="preserve"> while other tools seem less database performance oriented (e.g. static code analysis tools or profiling tools). </w:t>
      </w:r>
      <w:r w:rsidRPr="00EE77EF">
        <w:rPr>
          <w:szCs w:val="18"/>
        </w:rPr>
        <w:t xml:space="preserve">To us, static methods are inherently limited, because the performance of SQL statements depends on their runtime behavior (e.g. how often they are invoked, the size of the data on which they operate). </w:t>
      </w:r>
      <w:r w:rsidRPr="00EE77EF">
        <w:rPr>
          <w:rFonts w:hint="eastAsia"/>
          <w:szCs w:val="18"/>
        </w:rPr>
        <w:t xml:space="preserve">On the other hand, </w:t>
      </w:r>
      <w:r w:rsidRPr="00EE77EF">
        <w:rPr>
          <w:szCs w:val="18"/>
        </w:rPr>
        <w:t xml:space="preserve">many </w:t>
      </w:r>
      <w:r w:rsidRPr="00EE77EF">
        <w:rPr>
          <w:rFonts w:hint="eastAsia"/>
          <w:szCs w:val="18"/>
        </w:rPr>
        <w:t xml:space="preserve">code </w:t>
      </w:r>
      <w:r w:rsidRPr="00EE77EF">
        <w:rPr>
          <w:szCs w:val="18"/>
        </w:rPr>
        <w:t xml:space="preserve">design patterns that cause the greatest </w:t>
      </w:r>
      <w:r w:rsidRPr="00EE77EF">
        <w:rPr>
          <w:rFonts w:hint="eastAsia"/>
          <w:szCs w:val="18"/>
        </w:rPr>
        <w:t xml:space="preserve">performance </w:t>
      </w:r>
      <w:r w:rsidRPr="00EE77EF">
        <w:rPr>
          <w:szCs w:val="18"/>
        </w:rPr>
        <w:t xml:space="preserve">problems </w:t>
      </w:r>
      <w:r w:rsidRPr="00EE77EF">
        <w:rPr>
          <w:rFonts w:hint="eastAsia"/>
          <w:szCs w:val="18"/>
        </w:rPr>
        <w:t xml:space="preserve">in database context may go beyond the single-SQL-statement level, spanning </w:t>
      </w:r>
      <w:r w:rsidRPr="00EE77EF">
        <w:rPr>
          <w:szCs w:val="18"/>
        </w:rPr>
        <w:t xml:space="preserve">multiple statements, </w:t>
      </w:r>
      <w:r w:rsidRPr="00EE77EF">
        <w:rPr>
          <w:rFonts w:hint="eastAsia"/>
          <w:szCs w:val="18"/>
        </w:rPr>
        <w:t xml:space="preserve">or </w:t>
      </w:r>
      <w:r w:rsidRPr="00EE77EF">
        <w:rPr>
          <w:szCs w:val="18"/>
        </w:rPr>
        <w:t xml:space="preserve">sometimes even multiple programs. </w:t>
      </w:r>
      <w:r w:rsidRPr="00EE77EF">
        <w:rPr>
          <w:rFonts w:hint="eastAsia"/>
          <w:szCs w:val="18"/>
        </w:rPr>
        <w:t xml:space="preserve">For example, </w:t>
      </w:r>
      <w:r w:rsidRPr="00EE77EF">
        <w:rPr>
          <w:szCs w:val="18"/>
        </w:rPr>
        <w:t>loops may</w:t>
      </w:r>
      <w:r w:rsidRPr="00EE77EF">
        <w:rPr>
          <w:rFonts w:hint="eastAsia"/>
          <w:szCs w:val="18"/>
        </w:rPr>
        <w:t xml:space="preserve"> not </w:t>
      </w:r>
      <w:r w:rsidRPr="00EE77EF">
        <w:rPr>
          <w:szCs w:val="18"/>
        </w:rPr>
        <w:t xml:space="preserve">be present </w:t>
      </w:r>
      <w:r w:rsidRPr="00EE77EF">
        <w:rPr>
          <w:rFonts w:hint="eastAsia"/>
          <w:szCs w:val="18"/>
        </w:rPr>
        <w:t xml:space="preserve">in SQL but rather in </w:t>
      </w:r>
      <w:r w:rsidRPr="00EE77EF">
        <w:rPr>
          <w:szCs w:val="18"/>
        </w:rPr>
        <w:t xml:space="preserve">Java or some other language that </w:t>
      </w:r>
      <w:r w:rsidRPr="00EE77EF">
        <w:rPr>
          <w:rFonts w:hint="eastAsia"/>
          <w:szCs w:val="18"/>
        </w:rPr>
        <w:t>are</w:t>
      </w:r>
      <w:r w:rsidRPr="00EE77EF">
        <w:rPr>
          <w:szCs w:val="18"/>
        </w:rPr>
        <w:t xml:space="preserve"> not</w:t>
      </w:r>
      <w:r>
        <w:rPr>
          <w:szCs w:val="18"/>
        </w:rPr>
        <w:t xml:space="preserve"> </w:t>
      </w:r>
      <w:r w:rsidRPr="00EE77EF">
        <w:rPr>
          <w:szCs w:val="18"/>
        </w:rPr>
        <w:t>accessible to the tuner</w:t>
      </w:r>
      <w:r w:rsidRPr="00EE77EF">
        <w:rPr>
          <w:rFonts w:hint="eastAsia"/>
          <w:szCs w:val="18"/>
        </w:rPr>
        <w:t xml:space="preserve">. So combining static </w:t>
      </w:r>
      <w:r w:rsidRPr="00EE77EF">
        <w:rPr>
          <w:szCs w:val="18"/>
        </w:rPr>
        <w:t>and runtime</w:t>
      </w:r>
      <w:r w:rsidRPr="00EE77EF">
        <w:rPr>
          <w:rFonts w:hint="eastAsia"/>
          <w:szCs w:val="18"/>
        </w:rPr>
        <w:t xml:space="preserve"> analysis at the application level to find and validate the delinquent design patterns is </w:t>
      </w:r>
      <w:r w:rsidRPr="00EE77EF">
        <w:rPr>
          <w:szCs w:val="18"/>
        </w:rPr>
        <w:t>necessary</w:t>
      </w:r>
      <w:r w:rsidRPr="00EE77EF">
        <w:rPr>
          <w:rFonts w:hint="eastAsia"/>
          <w:szCs w:val="18"/>
        </w:rPr>
        <w:t xml:space="preserve"> to </w:t>
      </w:r>
      <w:r w:rsidRPr="00EE77EF">
        <w:rPr>
          <w:szCs w:val="18"/>
        </w:rPr>
        <w:t>improve</w:t>
      </w:r>
      <w:r w:rsidRPr="00EE77EF">
        <w:rPr>
          <w:rFonts w:hint="eastAsia"/>
          <w:szCs w:val="18"/>
        </w:rPr>
        <w:t xml:space="preserve"> database performance. </w:t>
      </w:r>
      <w:r w:rsidRPr="00EE77EF">
        <w:rPr>
          <w:szCs w:val="18"/>
        </w:rPr>
        <w:t xml:space="preserve">That is the philosophy of </w:t>
      </w:r>
      <w:proofErr w:type="spellStart"/>
      <w:r w:rsidRPr="00EE77EF">
        <w:rPr>
          <w:szCs w:val="18"/>
        </w:rPr>
        <w:t>AppSleuth</w:t>
      </w:r>
      <w:proofErr w:type="spellEnd"/>
      <w:r w:rsidRPr="00EE77EF">
        <w:rPr>
          <w:szCs w:val="18"/>
        </w:rPr>
        <w:t xml:space="preserve">. </w:t>
      </w:r>
    </w:p>
    <w:p w:rsidR="007A4C32" w:rsidRPr="003F5EC5" w:rsidRDefault="007A4C32" w:rsidP="007A4C32">
      <w:pPr>
        <w:pStyle w:val="Heading1"/>
        <w:numPr>
          <w:ilvl w:val="0"/>
          <w:numId w:val="1"/>
        </w:numPr>
        <w:spacing w:before="120"/>
        <w:rPr>
          <w:caps/>
          <w:szCs w:val="24"/>
        </w:rPr>
      </w:pPr>
      <w:r w:rsidRPr="003F5EC5">
        <w:rPr>
          <w:caps/>
          <w:szCs w:val="24"/>
        </w:rPr>
        <w:t>Delinquent Design Patterns</w:t>
      </w:r>
    </w:p>
    <w:p w:rsidR="007A4C32" w:rsidRPr="00EE77EF" w:rsidRDefault="007A4C32" w:rsidP="007A4C32">
      <w:pPr>
        <w:spacing w:after="120"/>
        <w:rPr>
          <w:szCs w:val="18"/>
        </w:rPr>
      </w:pPr>
      <w:r w:rsidRPr="00EE77EF">
        <w:rPr>
          <w:szCs w:val="18"/>
        </w:rPr>
        <w:t>Even though hardware has become vastly faster over the last decades, database tuning continues to be necessary. The accepted reason for this is that databases grow in size as new data sources arise. The problem with this explanation is that indexes should have mitigated this effect enough so data access time would grow only with the log</w:t>
      </w:r>
      <w:r w:rsidRPr="00EE77EF">
        <w:rPr>
          <w:rFonts w:hint="eastAsia"/>
          <w:szCs w:val="18"/>
        </w:rPr>
        <w:t>arithm</w:t>
      </w:r>
      <w:r w:rsidRPr="00EE77EF">
        <w:rPr>
          <w:szCs w:val="18"/>
        </w:rPr>
        <w:t xml:space="preserve"> of the data size, not linearly. </w:t>
      </w:r>
      <w:r w:rsidRPr="00EE77EF">
        <w:rPr>
          <w:rFonts w:hint="eastAsia"/>
          <w:szCs w:val="18"/>
        </w:rPr>
        <w:t xml:space="preserve">But the reality is often the opposite. </w:t>
      </w:r>
      <w:r w:rsidRPr="00EE77EF">
        <w:rPr>
          <w:szCs w:val="18"/>
        </w:rPr>
        <w:t>We think the deeper reason is that application programmers mistreat their databases</w:t>
      </w:r>
      <w:r w:rsidRPr="00EE77EF">
        <w:rPr>
          <w:rFonts w:hint="eastAsia"/>
          <w:szCs w:val="18"/>
        </w:rPr>
        <w:t xml:space="preserve"> in their code</w:t>
      </w:r>
      <w:r w:rsidRPr="00EE77EF">
        <w:rPr>
          <w:szCs w:val="18"/>
        </w:rPr>
        <w:t>. Typical application delinquent design patterns include:</w:t>
      </w:r>
    </w:p>
    <w:p w:rsidR="007A4C32" w:rsidRPr="00EE77EF" w:rsidRDefault="007A4C32" w:rsidP="007A4C32">
      <w:pPr>
        <w:spacing w:after="120"/>
        <w:rPr>
          <w:szCs w:val="18"/>
        </w:rPr>
      </w:pPr>
      <w:r w:rsidRPr="00EE77EF">
        <w:rPr>
          <w:szCs w:val="18"/>
        </w:rPr>
        <w:t>1) Insert records into a table one at a time, crossing protection boundaries and flushing the instruction cache each time. For example, the following code snippet</w:t>
      </w:r>
      <w:r w:rsidRPr="00EE77EF">
        <w:rPr>
          <w:rFonts w:hint="eastAsia"/>
          <w:szCs w:val="18"/>
        </w:rPr>
        <w:t xml:space="preserve"> (In Figure. 1)</w:t>
      </w:r>
      <w:r w:rsidRPr="00EE77EF">
        <w:rPr>
          <w:szCs w:val="18"/>
        </w:rPr>
        <w:t xml:space="preserve"> in Oracle PL/SQL runs for 20 minutes with appropriate indexes on the table </w:t>
      </w:r>
      <w:proofErr w:type="spellStart"/>
      <w:r w:rsidRPr="00EE77EF">
        <w:rPr>
          <w:szCs w:val="18"/>
        </w:rPr>
        <w:t>sku_word</w:t>
      </w:r>
      <w:proofErr w:type="spellEnd"/>
      <w:r w:rsidRPr="00EE77EF">
        <w:rPr>
          <w:szCs w:val="18"/>
        </w:rPr>
        <w:t xml:space="preserve"> (several hours without indexes) having about 3,400,000 rows and on the table </w:t>
      </w:r>
      <w:proofErr w:type="spellStart"/>
      <w:r w:rsidRPr="00EE77EF">
        <w:rPr>
          <w:szCs w:val="18"/>
        </w:rPr>
        <w:t>hotel_desc</w:t>
      </w:r>
      <w:proofErr w:type="spellEnd"/>
      <w:r w:rsidRPr="00EE77EF">
        <w:rPr>
          <w:szCs w:val="18"/>
        </w:rPr>
        <w:t xml:space="preserve"> with 220,000 rows. (A </w:t>
      </w:r>
      <w:proofErr w:type="spellStart"/>
      <w:r w:rsidRPr="00EE77EF">
        <w:rPr>
          <w:szCs w:val="18"/>
        </w:rPr>
        <w:t>sku</w:t>
      </w:r>
      <w:proofErr w:type="spellEnd"/>
      <w:r w:rsidRPr="00EE77EF">
        <w:rPr>
          <w:szCs w:val="18"/>
        </w:rPr>
        <w:t xml:space="preserve"> is a particular instance of a product type. In our running example, it’s a particular room type in a hotel on a particular night</w:t>
      </w:r>
      <w:r w:rsidRPr="00EE77EF">
        <w:rPr>
          <w:rFonts w:hint="eastAsia"/>
          <w:szCs w:val="18"/>
        </w:rPr>
        <w:t>.</w:t>
      </w:r>
      <w:r w:rsidRPr="00EE77EF">
        <w:rPr>
          <w:szCs w:val="18"/>
        </w:rPr>
        <w:t xml:space="preserve">) </w:t>
      </w:r>
    </w:p>
    <w:p w:rsidR="007A4C32" w:rsidRPr="003E0B8E" w:rsidRDefault="003457C9" w:rsidP="007A4C32">
      <w:pPr>
        <w:rPr>
          <w:lang w:eastAsia="en-AU"/>
        </w:rPr>
      </w:pPr>
      <w:r>
        <w:rPr>
          <w:lang w:eastAsia="en-AU"/>
        </w:rPr>
      </w:r>
      <w:r>
        <w:rPr>
          <w:lang w:eastAsia="en-AU"/>
        </w:rPr>
        <w:pict>
          <v:shapetype id="_x0000_t202" coordsize="21600,21600" o:spt="202" path="m0,0l0,21600,21600,21600,21600,0xe">
            <v:stroke joinstyle="miter"/>
            <v:path gradientshapeok="t" o:connecttype="rect"/>
          </v:shapetype>
          <v:shape id="_x0000_s3448" type="#_x0000_t202" style="width:234.5pt;height:256.05pt;mso-left-percent:-10001;mso-top-percent:-10001;mso-position-horizontal:absolute;mso-position-horizontal-relative:char;mso-position-vertical:absolute;mso-position-vertical-relative:line;mso-left-percent:-10001;mso-top-percent:-10001">
            <v:textbox style="mso-next-textbox:#_x0000_s3448">
              <w:txbxContent>
                <w:p w:rsidR="004140F6" w:rsidRPr="003E0B8E" w:rsidRDefault="004140F6" w:rsidP="007A4C32">
                  <w:pPr>
                    <w:spacing w:after="0" w:line="20" w:lineRule="atLeast"/>
                    <w:rPr>
                      <w:szCs w:val="18"/>
                    </w:rPr>
                  </w:pPr>
                  <w:r>
                    <w:rPr>
                      <w:szCs w:val="18"/>
                    </w:rPr>
                    <w:t>DECLARE</w:t>
                  </w:r>
                  <w:r w:rsidRPr="003E0B8E">
                    <w:rPr>
                      <w:szCs w:val="18"/>
                    </w:rPr>
                    <w:br/>
                  </w:r>
                  <w:proofErr w:type="spellStart"/>
                  <w:r w:rsidRPr="003E0B8E">
                    <w:rPr>
                      <w:szCs w:val="18"/>
                    </w:rPr>
                    <w:t>l_sku_id</w:t>
                  </w:r>
                  <w:proofErr w:type="spellEnd"/>
                  <w:r w:rsidRPr="003E0B8E">
                    <w:rPr>
                      <w:szCs w:val="18"/>
                    </w:rPr>
                    <w:tab/>
                  </w:r>
                  <w:r w:rsidRPr="003E0B8E">
                    <w:rPr>
                      <w:szCs w:val="18"/>
                    </w:rPr>
                    <w:tab/>
                  </w:r>
                  <w:r w:rsidRPr="003E0B8E">
                    <w:rPr>
                      <w:szCs w:val="18"/>
                    </w:rPr>
                    <w:tab/>
                  </w:r>
                  <w:r>
                    <w:rPr>
                      <w:szCs w:val="18"/>
                    </w:rPr>
                    <w:t>INTEGER</w:t>
                  </w:r>
                  <w:r w:rsidRPr="003E0B8E">
                    <w:rPr>
                      <w:szCs w:val="18"/>
                    </w:rPr>
                    <w:t>;</w:t>
                  </w:r>
                </w:p>
                <w:p w:rsidR="004140F6" w:rsidRPr="003E0B8E" w:rsidRDefault="004140F6" w:rsidP="007A4C32">
                  <w:pPr>
                    <w:spacing w:after="0" w:line="20" w:lineRule="atLeast"/>
                    <w:rPr>
                      <w:szCs w:val="18"/>
                    </w:rPr>
                  </w:pPr>
                  <w:proofErr w:type="spellStart"/>
                  <w:proofErr w:type="gramStart"/>
                  <w:r w:rsidRPr="003E0B8E">
                    <w:rPr>
                      <w:szCs w:val="18"/>
                    </w:rPr>
                    <w:t>l</w:t>
                  </w:r>
                  <w:proofErr w:type="gramEnd"/>
                  <w:r w:rsidRPr="003E0B8E">
                    <w:rPr>
                      <w:szCs w:val="18"/>
                    </w:rPr>
                    <w:t>_hotel_id</w:t>
                  </w:r>
                  <w:proofErr w:type="spellEnd"/>
                  <w:r w:rsidRPr="003E0B8E">
                    <w:rPr>
                      <w:szCs w:val="18"/>
                    </w:rPr>
                    <w:t xml:space="preserve"> </w:t>
                  </w:r>
                  <w:r w:rsidRPr="003E0B8E">
                    <w:rPr>
                      <w:szCs w:val="18"/>
                    </w:rPr>
                    <w:tab/>
                  </w:r>
                  <w:r w:rsidRPr="003E0B8E">
                    <w:rPr>
                      <w:szCs w:val="18"/>
                    </w:rPr>
                    <w:tab/>
                  </w:r>
                  <w:r>
                    <w:rPr>
                      <w:szCs w:val="18"/>
                    </w:rPr>
                    <w:tab/>
                    <w:t>VARCHAR</w:t>
                  </w:r>
                  <w:r w:rsidRPr="003E0B8E">
                    <w:rPr>
                      <w:szCs w:val="18"/>
                    </w:rPr>
                    <w:t>2(10);</w:t>
                  </w:r>
                </w:p>
                <w:p w:rsidR="004140F6" w:rsidRPr="003E0B8E" w:rsidRDefault="004140F6" w:rsidP="007A4C32">
                  <w:pPr>
                    <w:spacing w:after="0" w:line="20" w:lineRule="atLeast"/>
                    <w:rPr>
                      <w:szCs w:val="18"/>
                    </w:rPr>
                  </w:pPr>
                  <w:proofErr w:type="spellStart"/>
                  <w:proofErr w:type="gramStart"/>
                  <w:r w:rsidRPr="003E0B8E">
                    <w:rPr>
                      <w:szCs w:val="18"/>
                    </w:rPr>
                    <w:t>l</w:t>
                  </w:r>
                  <w:proofErr w:type="gramEnd"/>
                  <w:r w:rsidRPr="003E0B8E">
                    <w:rPr>
                      <w:szCs w:val="18"/>
                    </w:rPr>
                    <w:t>_room_type_id</w:t>
                  </w:r>
                  <w:proofErr w:type="spellEnd"/>
                  <w:r w:rsidRPr="003E0B8E">
                    <w:rPr>
                      <w:szCs w:val="18"/>
                    </w:rPr>
                    <w:tab/>
                  </w:r>
                  <w:r>
                    <w:rPr>
                      <w:szCs w:val="18"/>
                    </w:rPr>
                    <w:t>INTEGER</w:t>
                  </w:r>
                  <w:r w:rsidRPr="003E0B8E">
                    <w:rPr>
                      <w:szCs w:val="18"/>
                    </w:rPr>
                    <w:t>;</w:t>
                  </w:r>
                </w:p>
                <w:p w:rsidR="004140F6" w:rsidRPr="003E0B8E" w:rsidRDefault="004140F6" w:rsidP="007A4C32">
                  <w:pPr>
                    <w:spacing w:after="0" w:line="20" w:lineRule="atLeast"/>
                    <w:rPr>
                      <w:szCs w:val="18"/>
                    </w:rPr>
                  </w:pPr>
                  <w:proofErr w:type="spellStart"/>
                  <w:proofErr w:type="gramStart"/>
                  <w:r w:rsidRPr="003E0B8E">
                    <w:rPr>
                      <w:szCs w:val="18"/>
                    </w:rPr>
                    <w:t>l</w:t>
                  </w:r>
                  <w:proofErr w:type="gramEnd"/>
                  <w:r w:rsidRPr="003E0B8E">
                    <w:rPr>
                      <w:szCs w:val="18"/>
                    </w:rPr>
                    <w:t>_desc</w:t>
                  </w:r>
                  <w:proofErr w:type="spellEnd"/>
                  <w:r w:rsidRPr="003E0B8E">
                    <w:rPr>
                      <w:szCs w:val="18"/>
                    </w:rPr>
                    <w:t xml:space="preserve"> </w:t>
                  </w:r>
                  <w:r w:rsidRPr="003E0B8E">
                    <w:rPr>
                      <w:szCs w:val="18"/>
                    </w:rPr>
                    <w:tab/>
                  </w:r>
                  <w:r w:rsidRPr="003E0B8E">
                    <w:rPr>
                      <w:szCs w:val="18"/>
                    </w:rPr>
                    <w:tab/>
                  </w:r>
                  <w:r w:rsidRPr="003E0B8E">
                    <w:rPr>
                      <w:szCs w:val="18"/>
                    </w:rPr>
                    <w:tab/>
                  </w:r>
                  <w:proofErr w:type="spellStart"/>
                  <w:r>
                    <w:rPr>
                      <w:szCs w:val="18"/>
                    </w:rPr>
                    <w:t>hotel</w:t>
                  </w:r>
                  <w:r w:rsidRPr="003E0B8E">
                    <w:rPr>
                      <w:szCs w:val="18"/>
                    </w:rPr>
                    <w:t>_desc.description%</w:t>
                  </w:r>
                  <w:r>
                    <w:rPr>
                      <w:szCs w:val="18"/>
                    </w:rPr>
                    <w:t>TYPE</w:t>
                  </w:r>
                  <w:proofErr w:type="spellEnd"/>
                  <w:r w:rsidRPr="003E0B8E">
                    <w:rPr>
                      <w:szCs w:val="18"/>
                    </w:rPr>
                    <w:t>;</w:t>
                  </w:r>
                </w:p>
                <w:p w:rsidR="004140F6" w:rsidRPr="003E0B8E" w:rsidRDefault="004140F6" w:rsidP="007A4C32">
                  <w:pPr>
                    <w:spacing w:after="0" w:line="20" w:lineRule="atLeast"/>
                    <w:rPr>
                      <w:szCs w:val="18"/>
                    </w:rPr>
                  </w:pPr>
                  <w:r>
                    <w:rPr>
                      <w:szCs w:val="18"/>
                    </w:rPr>
                    <w:t>CURSOR</w:t>
                  </w:r>
                  <w:r w:rsidRPr="003E0B8E">
                    <w:rPr>
                      <w:szCs w:val="18"/>
                    </w:rPr>
                    <w:t xml:space="preserve"> c1 </w:t>
                  </w:r>
                  <w:r>
                    <w:rPr>
                      <w:szCs w:val="18"/>
                    </w:rPr>
                    <w:t>IS</w:t>
                  </w:r>
                  <w:r w:rsidRPr="003E0B8E">
                    <w:rPr>
                      <w:szCs w:val="18"/>
                    </w:rPr>
                    <w:t xml:space="preserve"> </w:t>
                  </w:r>
                  <w:r>
                    <w:rPr>
                      <w:szCs w:val="18"/>
                    </w:rPr>
                    <w:t>SELECT</w:t>
                  </w:r>
                  <w:r w:rsidRPr="003E0B8E">
                    <w:rPr>
                      <w:szCs w:val="18"/>
                    </w:rPr>
                    <w:t xml:space="preserve"> </w:t>
                  </w:r>
                  <w:proofErr w:type="spellStart"/>
                  <w:r w:rsidRPr="003E0B8E">
                    <w:rPr>
                      <w:szCs w:val="18"/>
                    </w:rPr>
                    <w:t>sku_id</w:t>
                  </w:r>
                  <w:proofErr w:type="spellEnd"/>
                  <w:r w:rsidRPr="003E0B8E">
                    <w:rPr>
                      <w:szCs w:val="18"/>
                    </w:rPr>
                    <w:t xml:space="preserve">, </w:t>
                  </w:r>
                  <w:proofErr w:type="spellStart"/>
                  <w:r w:rsidRPr="003E0B8E">
                    <w:rPr>
                      <w:szCs w:val="18"/>
                    </w:rPr>
                    <w:t>hotel_id</w:t>
                  </w:r>
                  <w:proofErr w:type="spellEnd"/>
                  <w:r w:rsidRPr="003E0B8E">
                    <w:rPr>
                      <w:szCs w:val="18"/>
                    </w:rPr>
                    <w:t xml:space="preserve">, </w:t>
                  </w:r>
                  <w:proofErr w:type="spellStart"/>
                  <w:proofErr w:type="gramStart"/>
                  <w:r w:rsidRPr="003E0B8E">
                    <w:rPr>
                      <w:szCs w:val="18"/>
                    </w:rPr>
                    <w:t>room</w:t>
                  </w:r>
                  <w:proofErr w:type="gramEnd"/>
                  <w:r w:rsidRPr="003E0B8E">
                    <w:rPr>
                      <w:szCs w:val="18"/>
                    </w:rPr>
                    <w:t>_type_id</w:t>
                  </w:r>
                  <w:proofErr w:type="spellEnd"/>
                  <w:r w:rsidRPr="003E0B8E">
                    <w:rPr>
                      <w:szCs w:val="18"/>
                    </w:rPr>
                    <w:t xml:space="preserve"> </w:t>
                  </w:r>
                  <w:r>
                    <w:rPr>
                      <w:szCs w:val="18"/>
                    </w:rPr>
                    <w:t>FROM</w:t>
                  </w:r>
                  <w:r w:rsidRPr="003E0B8E">
                    <w:rPr>
                      <w:szCs w:val="18"/>
                    </w:rPr>
                    <w:t xml:space="preserve"> </w:t>
                  </w:r>
                  <w:proofErr w:type="spellStart"/>
                  <w:r w:rsidRPr="003E0B8E">
                    <w:rPr>
                      <w:szCs w:val="18"/>
                    </w:rPr>
                    <w:t>sku_word</w:t>
                  </w:r>
                  <w:proofErr w:type="spellEnd"/>
                  <w:r w:rsidRPr="003E0B8E">
                    <w:rPr>
                      <w:szCs w:val="18"/>
                    </w:rPr>
                    <w:t>;</w:t>
                  </w:r>
                </w:p>
                <w:p w:rsidR="004140F6" w:rsidRPr="003E0B8E" w:rsidRDefault="004140F6" w:rsidP="007A4C32">
                  <w:pPr>
                    <w:spacing w:after="0" w:line="20" w:lineRule="atLeast"/>
                    <w:rPr>
                      <w:szCs w:val="18"/>
                    </w:rPr>
                  </w:pPr>
                  <w:r>
                    <w:rPr>
                      <w:szCs w:val="18"/>
                    </w:rPr>
                    <w:t>BEGIN</w:t>
                  </w:r>
                </w:p>
                <w:p w:rsidR="004140F6" w:rsidRPr="003E0B8E" w:rsidRDefault="004140F6" w:rsidP="007A4C32">
                  <w:pPr>
                    <w:spacing w:after="0" w:line="20" w:lineRule="atLeast"/>
                    <w:ind w:firstLine="288"/>
                    <w:rPr>
                      <w:szCs w:val="18"/>
                    </w:rPr>
                  </w:pPr>
                  <w:r>
                    <w:rPr>
                      <w:szCs w:val="18"/>
                    </w:rPr>
                    <w:t>OPEN</w:t>
                  </w:r>
                  <w:r w:rsidRPr="003E0B8E">
                    <w:rPr>
                      <w:szCs w:val="18"/>
                    </w:rPr>
                    <w:t xml:space="preserve"> c1;</w:t>
                  </w:r>
                </w:p>
                <w:p w:rsidR="004140F6" w:rsidRPr="003E0B8E" w:rsidRDefault="004140F6" w:rsidP="007A4C32">
                  <w:pPr>
                    <w:spacing w:after="0" w:line="20" w:lineRule="atLeast"/>
                    <w:rPr>
                      <w:szCs w:val="18"/>
                    </w:rPr>
                  </w:pPr>
                  <w:r w:rsidRPr="003E0B8E">
                    <w:rPr>
                      <w:szCs w:val="18"/>
                    </w:rPr>
                    <w:tab/>
                  </w:r>
                  <w:r>
                    <w:rPr>
                      <w:szCs w:val="18"/>
                    </w:rPr>
                    <w:t>LOOP</w:t>
                  </w:r>
                </w:p>
                <w:p w:rsidR="004140F6" w:rsidRPr="003E0B8E" w:rsidRDefault="004140F6" w:rsidP="007A4C32">
                  <w:pPr>
                    <w:spacing w:after="0" w:line="20" w:lineRule="atLeast"/>
                    <w:rPr>
                      <w:szCs w:val="18"/>
                    </w:rPr>
                  </w:pPr>
                  <w:r w:rsidRPr="003E0B8E">
                    <w:rPr>
                      <w:szCs w:val="18"/>
                    </w:rPr>
                    <w:tab/>
                  </w:r>
                  <w:r w:rsidRPr="003E0B8E">
                    <w:rPr>
                      <w:szCs w:val="18"/>
                    </w:rPr>
                    <w:tab/>
                  </w:r>
                  <w:r>
                    <w:rPr>
                      <w:szCs w:val="18"/>
                    </w:rPr>
                    <w:t>FETCH</w:t>
                  </w:r>
                  <w:r w:rsidRPr="003E0B8E">
                    <w:rPr>
                      <w:szCs w:val="18"/>
                    </w:rPr>
                    <w:t xml:space="preserve"> c1 </w:t>
                  </w:r>
                  <w:r>
                    <w:rPr>
                      <w:szCs w:val="18"/>
                    </w:rPr>
                    <w:t>INTO</w:t>
                  </w:r>
                  <w:r w:rsidRPr="003E0B8E">
                    <w:rPr>
                      <w:szCs w:val="18"/>
                    </w:rPr>
                    <w:t xml:space="preserve"> </w:t>
                  </w:r>
                  <w:proofErr w:type="spellStart"/>
                  <w:r w:rsidRPr="003E0B8E">
                    <w:rPr>
                      <w:szCs w:val="18"/>
                    </w:rPr>
                    <w:t>l_sku_id</w:t>
                  </w:r>
                  <w:proofErr w:type="spellEnd"/>
                  <w:r w:rsidRPr="003E0B8E">
                    <w:rPr>
                      <w:szCs w:val="18"/>
                    </w:rPr>
                    <w:t xml:space="preserve">, </w:t>
                  </w:r>
                  <w:proofErr w:type="spellStart"/>
                  <w:r w:rsidRPr="003E0B8E">
                    <w:rPr>
                      <w:szCs w:val="18"/>
                    </w:rPr>
                    <w:t>l_hotel_id</w:t>
                  </w:r>
                  <w:proofErr w:type="spellEnd"/>
                  <w:r w:rsidRPr="003E0B8E">
                    <w:rPr>
                      <w:szCs w:val="18"/>
                    </w:rPr>
                    <w:t xml:space="preserve">, </w:t>
                  </w:r>
                  <w:proofErr w:type="spellStart"/>
                  <w:r w:rsidRPr="003E0B8E">
                    <w:rPr>
                      <w:szCs w:val="18"/>
                    </w:rPr>
                    <w:t>l_room_type_id</w:t>
                  </w:r>
                  <w:proofErr w:type="spellEnd"/>
                  <w:r w:rsidRPr="003E0B8E">
                    <w:rPr>
                      <w:szCs w:val="18"/>
                    </w:rPr>
                    <w:t>;</w:t>
                  </w:r>
                </w:p>
                <w:p w:rsidR="004140F6" w:rsidRPr="003E0B8E" w:rsidRDefault="004140F6" w:rsidP="007A4C32">
                  <w:pPr>
                    <w:spacing w:after="0" w:line="20" w:lineRule="atLeast"/>
                    <w:rPr>
                      <w:szCs w:val="18"/>
                    </w:rPr>
                  </w:pPr>
                  <w:r w:rsidRPr="003E0B8E">
                    <w:rPr>
                      <w:szCs w:val="18"/>
                    </w:rPr>
                    <w:tab/>
                  </w:r>
                  <w:r w:rsidRPr="003E0B8E">
                    <w:rPr>
                      <w:szCs w:val="18"/>
                    </w:rPr>
                    <w:tab/>
                  </w:r>
                  <w:r>
                    <w:rPr>
                      <w:szCs w:val="18"/>
                    </w:rPr>
                    <w:t>EXIT</w:t>
                  </w:r>
                  <w:r w:rsidRPr="003E0B8E">
                    <w:rPr>
                      <w:szCs w:val="18"/>
                    </w:rPr>
                    <w:t xml:space="preserve"> </w:t>
                  </w:r>
                  <w:r>
                    <w:rPr>
                      <w:szCs w:val="18"/>
                    </w:rPr>
                    <w:t>WHEN</w:t>
                  </w:r>
                  <w:r w:rsidRPr="003E0B8E">
                    <w:rPr>
                      <w:szCs w:val="18"/>
                    </w:rPr>
                    <w:t xml:space="preserve"> c1%</w:t>
                  </w:r>
                  <w:r>
                    <w:rPr>
                      <w:szCs w:val="18"/>
                    </w:rPr>
                    <w:t>NOTFOUND</w:t>
                  </w:r>
                  <w:r w:rsidRPr="003E0B8E">
                    <w:rPr>
                      <w:szCs w:val="18"/>
                    </w:rPr>
                    <w:t>;</w:t>
                  </w:r>
                </w:p>
                <w:p w:rsidR="004140F6" w:rsidRPr="003E0B8E" w:rsidRDefault="004140F6" w:rsidP="007A4C32">
                  <w:pPr>
                    <w:spacing w:after="0" w:line="20" w:lineRule="atLeast"/>
                    <w:rPr>
                      <w:szCs w:val="18"/>
                    </w:rPr>
                  </w:pPr>
                  <w:r w:rsidRPr="003E0B8E">
                    <w:rPr>
                      <w:szCs w:val="18"/>
                    </w:rPr>
                    <w:tab/>
                  </w:r>
                  <w:r w:rsidRPr="003E0B8E">
                    <w:rPr>
                      <w:szCs w:val="18"/>
                    </w:rPr>
                    <w:tab/>
                  </w:r>
                  <w:r>
                    <w:rPr>
                      <w:szCs w:val="18"/>
                    </w:rPr>
                    <w:t>FOR item IN</w:t>
                  </w:r>
                  <w:r w:rsidRPr="003E0B8E">
                    <w:rPr>
                      <w:szCs w:val="18"/>
                    </w:rPr>
                    <w:t xml:space="preserve"> (</w:t>
                  </w:r>
                  <w:r>
                    <w:rPr>
                      <w:szCs w:val="18"/>
                    </w:rPr>
                    <w:t>SELECT</w:t>
                  </w:r>
                  <w:r w:rsidRPr="003E0B8E">
                    <w:rPr>
                      <w:szCs w:val="18"/>
                    </w:rPr>
                    <w:t xml:space="preserve"> description </w:t>
                  </w:r>
                  <w:r>
                    <w:rPr>
                      <w:szCs w:val="18"/>
                    </w:rPr>
                    <w:t>FROM</w:t>
                  </w:r>
                  <w:r w:rsidRPr="003E0B8E">
                    <w:rPr>
                      <w:szCs w:val="18"/>
                    </w:rPr>
                    <w:t xml:space="preserve"> </w:t>
                  </w:r>
                  <w:proofErr w:type="spellStart"/>
                  <w:r>
                    <w:rPr>
                      <w:szCs w:val="18"/>
                    </w:rPr>
                    <w:t>hotel</w:t>
                  </w:r>
                  <w:r w:rsidRPr="003E0B8E">
                    <w:rPr>
                      <w:szCs w:val="18"/>
                    </w:rPr>
                    <w:t>_desc</w:t>
                  </w:r>
                  <w:proofErr w:type="spellEnd"/>
                  <w:r w:rsidRPr="003E0B8E">
                    <w:rPr>
                      <w:szCs w:val="18"/>
                    </w:rPr>
                    <w:t xml:space="preserve"> </w:t>
                  </w:r>
                  <w:r>
                    <w:rPr>
                      <w:szCs w:val="18"/>
                    </w:rPr>
                    <w:t>WHERE</w:t>
                  </w:r>
                  <w:r w:rsidRPr="003E0B8E">
                    <w:rPr>
                      <w:szCs w:val="18"/>
                    </w:rPr>
                    <w:t xml:space="preserve"> </w:t>
                  </w:r>
                  <w:proofErr w:type="spellStart"/>
                  <w:r w:rsidRPr="003E0B8E">
                    <w:rPr>
                      <w:szCs w:val="18"/>
                    </w:rPr>
                    <w:t>hotel_id</w:t>
                  </w:r>
                  <w:proofErr w:type="spellEnd"/>
                  <w:r w:rsidRPr="003E0B8E">
                    <w:rPr>
                      <w:szCs w:val="18"/>
                    </w:rPr>
                    <w:t xml:space="preserve"> = </w:t>
                  </w:r>
                  <w:proofErr w:type="spellStart"/>
                  <w:r w:rsidRPr="003E0B8E">
                    <w:rPr>
                      <w:szCs w:val="18"/>
                    </w:rPr>
                    <w:t>l_hotel_id</w:t>
                  </w:r>
                  <w:proofErr w:type="spellEnd"/>
                  <w:r w:rsidRPr="003E0B8E">
                    <w:rPr>
                      <w:szCs w:val="18"/>
                    </w:rPr>
                    <w:t xml:space="preserve"> </w:t>
                  </w:r>
                  <w:r>
                    <w:rPr>
                      <w:szCs w:val="18"/>
                    </w:rPr>
                    <w:t>AND</w:t>
                  </w:r>
                  <w:r w:rsidRPr="003E0B8E">
                    <w:rPr>
                      <w:szCs w:val="18"/>
                    </w:rPr>
                    <w:t xml:space="preserve"> </w:t>
                  </w:r>
                  <w:proofErr w:type="spellStart"/>
                  <w:r w:rsidRPr="003E0B8E">
                    <w:rPr>
                      <w:szCs w:val="18"/>
                    </w:rPr>
                    <w:t>room_type_id</w:t>
                  </w:r>
                  <w:proofErr w:type="spellEnd"/>
                  <w:r w:rsidRPr="003E0B8E">
                    <w:rPr>
                      <w:szCs w:val="18"/>
                    </w:rPr>
                    <w:t xml:space="preserve"> = </w:t>
                  </w:r>
                  <w:proofErr w:type="spellStart"/>
                  <w:r w:rsidRPr="003E0B8E">
                    <w:rPr>
                      <w:szCs w:val="18"/>
                    </w:rPr>
                    <w:t>l_room_type_id</w:t>
                  </w:r>
                  <w:proofErr w:type="spellEnd"/>
                  <w:r w:rsidRPr="003E0B8E">
                    <w:rPr>
                      <w:szCs w:val="18"/>
                    </w:rPr>
                    <w:t>)</w:t>
                  </w:r>
                </w:p>
                <w:p w:rsidR="004140F6" w:rsidRPr="003E0B8E" w:rsidRDefault="004140F6" w:rsidP="007A4C32">
                  <w:pPr>
                    <w:spacing w:after="0" w:line="20" w:lineRule="atLeast"/>
                    <w:rPr>
                      <w:szCs w:val="18"/>
                    </w:rPr>
                  </w:pPr>
                  <w:r w:rsidRPr="003E0B8E">
                    <w:rPr>
                      <w:szCs w:val="18"/>
                    </w:rPr>
                    <w:tab/>
                  </w:r>
                  <w:r w:rsidRPr="003E0B8E">
                    <w:rPr>
                      <w:szCs w:val="18"/>
                    </w:rPr>
                    <w:tab/>
                  </w:r>
                  <w:r>
                    <w:rPr>
                      <w:szCs w:val="18"/>
                    </w:rPr>
                    <w:t>LOOP</w:t>
                  </w:r>
                </w:p>
                <w:p w:rsidR="004140F6" w:rsidRPr="003E0B8E" w:rsidRDefault="004140F6" w:rsidP="007A4C32">
                  <w:pPr>
                    <w:spacing w:after="0" w:line="20" w:lineRule="atLeast"/>
                    <w:rPr>
                      <w:szCs w:val="18"/>
                    </w:rPr>
                  </w:pPr>
                  <w:r w:rsidRPr="003E0B8E">
                    <w:rPr>
                      <w:szCs w:val="18"/>
                    </w:rPr>
                    <w:tab/>
                  </w:r>
                  <w:r w:rsidRPr="003E0B8E">
                    <w:rPr>
                      <w:szCs w:val="18"/>
                    </w:rPr>
                    <w:tab/>
                  </w:r>
                  <w:r w:rsidRPr="003E0B8E">
                    <w:rPr>
                      <w:szCs w:val="18"/>
                    </w:rPr>
                    <w:tab/>
                  </w:r>
                  <w:r>
                    <w:rPr>
                      <w:szCs w:val="18"/>
                    </w:rPr>
                    <w:t>INSERT INTO</w:t>
                  </w:r>
                  <w:r w:rsidRPr="003E0B8E">
                    <w:rPr>
                      <w:szCs w:val="18"/>
                    </w:rPr>
                    <w:t xml:space="preserve"> </w:t>
                  </w:r>
                  <w:proofErr w:type="spellStart"/>
                  <w:r w:rsidRPr="003E0B8E">
                    <w:rPr>
                      <w:szCs w:val="18"/>
                    </w:rPr>
                    <w:t>drs_</w:t>
                  </w:r>
                  <w:proofErr w:type="gramStart"/>
                  <w:r w:rsidRPr="003E0B8E">
                    <w:rPr>
                      <w:szCs w:val="18"/>
                    </w:rPr>
                    <w:t>sku</w:t>
                  </w:r>
                  <w:proofErr w:type="spellEnd"/>
                  <w:r w:rsidRPr="003E0B8E">
                    <w:rPr>
                      <w:szCs w:val="18"/>
                    </w:rPr>
                    <w:t>(</w:t>
                  </w:r>
                  <w:proofErr w:type="gramEnd"/>
                  <w:r w:rsidRPr="003E0B8E">
                    <w:rPr>
                      <w:szCs w:val="18"/>
                    </w:rPr>
                    <w:t>id, description)</w:t>
                  </w:r>
                </w:p>
                <w:p w:rsidR="004140F6" w:rsidRPr="003E0B8E" w:rsidRDefault="004140F6" w:rsidP="007A4C32">
                  <w:pPr>
                    <w:spacing w:after="0" w:line="20" w:lineRule="atLeast"/>
                    <w:rPr>
                      <w:szCs w:val="18"/>
                    </w:rPr>
                  </w:pPr>
                  <w:r w:rsidRPr="003E0B8E">
                    <w:rPr>
                      <w:szCs w:val="18"/>
                    </w:rPr>
                    <w:tab/>
                  </w:r>
                  <w:r w:rsidRPr="003E0B8E">
                    <w:rPr>
                      <w:szCs w:val="18"/>
                    </w:rPr>
                    <w:tab/>
                  </w:r>
                  <w:r w:rsidRPr="003E0B8E">
                    <w:rPr>
                      <w:szCs w:val="18"/>
                    </w:rPr>
                    <w:tab/>
                  </w:r>
                  <w:r>
                    <w:rPr>
                      <w:szCs w:val="18"/>
                    </w:rPr>
                    <w:t xml:space="preserve">VALUES </w:t>
                  </w:r>
                  <w:r w:rsidRPr="003E0B8E">
                    <w:rPr>
                      <w:szCs w:val="18"/>
                    </w:rPr>
                    <w:t>(</w:t>
                  </w:r>
                  <w:proofErr w:type="spellStart"/>
                  <w:r w:rsidRPr="003E0B8E">
                    <w:rPr>
                      <w:szCs w:val="18"/>
                    </w:rPr>
                    <w:t>l_sku_id</w:t>
                  </w:r>
                  <w:proofErr w:type="spellEnd"/>
                  <w:r w:rsidRPr="003E0B8E">
                    <w:rPr>
                      <w:szCs w:val="18"/>
                    </w:rPr>
                    <w:t xml:space="preserve">, </w:t>
                  </w:r>
                  <w:proofErr w:type="spellStart"/>
                  <w:r w:rsidRPr="003E0B8E">
                    <w:rPr>
                      <w:szCs w:val="18"/>
                    </w:rPr>
                    <w:t>item.description</w:t>
                  </w:r>
                  <w:proofErr w:type="spellEnd"/>
                  <w:r w:rsidRPr="003E0B8E">
                    <w:rPr>
                      <w:szCs w:val="18"/>
                    </w:rPr>
                    <w:t>)</w:t>
                  </w:r>
                  <w:proofErr w:type="gramStart"/>
                  <w:r w:rsidRPr="003E0B8E">
                    <w:rPr>
                      <w:szCs w:val="18"/>
                    </w:rPr>
                    <w:t>;</w:t>
                  </w:r>
                  <w:proofErr w:type="gramEnd"/>
                </w:p>
                <w:p w:rsidR="004140F6" w:rsidRPr="003E0B8E" w:rsidRDefault="004140F6" w:rsidP="007A4C32">
                  <w:pPr>
                    <w:spacing w:after="0" w:line="20" w:lineRule="atLeast"/>
                    <w:rPr>
                      <w:szCs w:val="18"/>
                    </w:rPr>
                  </w:pPr>
                  <w:r w:rsidRPr="003E0B8E">
                    <w:rPr>
                      <w:szCs w:val="18"/>
                    </w:rPr>
                    <w:tab/>
                  </w:r>
                  <w:r w:rsidRPr="003E0B8E">
                    <w:rPr>
                      <w:szCs w:val="18"/>
                    </w:rPr>
                    <w:tab/>
                  </w:r>
                  <w:r>
                    <w:rPr>
                      <w:szCs w:val="18"/>
                    </w:rPr>
                    <w:t>END LOOP</w:t>
                  </w:r>
                  <w:r w:rsidRPr="003E0B8E">
                    <w:rPr>
                      <w:szCs w:val="18"/>
                    </w:rPr>
                    <w:t>;</w:t>
                  </w:r>
                </w:p>
                <w:p w:rsidR="004140F6" w:rsidRPr="003E0B8E" w:rsidRDefault="004140F6" w:rsidP="007A4C32">
                  <w:pPr>
                    <w:spacing w:after="0" w:line="20" w:lineRule="atLeast"/>
                    <w:rPr>
                      <w:szCs w:val="18"/>
                    </w:rPr>
                  </w:pPr>
                  <w:r w:rsidRPr="003E0B8E">
                    <w:rPr>
                      <w:szCs w:val="18"/>
                    </w:rPr>
                    <w:tab/>
                  </w:r>
                  <w:r>
                    <w:rPr>
                      <w:szCs w:val="18"/>
                    </w:rPr>
                    <w:t>END LOOP</w:t>
                  </w:r>
                  <w:r w:rsidRPr="003E0B8E">
                    <w:rPr>
                      <w:szCs w:val="18"/>
                    </w:rPr>
                    <w:t>;</w:t>
                  </w:r>
                </w:p>
                <w:p w:rsidR="004140F6" w:rsidRPr="003E0B8E" w:rsidRDefault="004140F6" w:rsidP="007A4C32">
                  <w:pPr>
                    <w:spacing w:after="0" w:line="20" w:lineRule="atLeast"/>
                    <w:rPr>
                      <w:szCs w:val="18"/>
                    </w:rPr>
                  </w:pPr>
                  <w:r w:rsidRPr="003E0B8E">
                    <w:rPr>
                      <w:szCs w:val="18"/>
                    </w:rPr>
                    <w:tab/>
                  </w:r>
                  <w:r>
                    <w:rPr>
                      <w:szCs w:val="18"/>
                    </w:rPr>
                    <w:t>CLOSE</w:t>
                  </w:r>
                  <w:r w:rsidRPr="003E0B8E">
                    <w:rPr>
                      <w:szCs w:val="18"/>
                    </w:rPr>
                    <w:t xml:space="preserve"> c1;</w:t>
                  </w:r>
                </w:p>
                <w:p w:rsidR="004140F6" w:rsidRPr="003E0B8E" w:rsidRDefault="004140F6" w:rsidP="007A4C32">
                  <w:pPr>
                    <w:spacing w:after="0" w:line="20" w:lineRule="atLeast"/>
                    <w:rPr>
                      <w:szCs w:val="18"/>
                    </w:rPr>
                  </w:pPr>
                  <w:r>
                    <w:rPr>
                      <w:szCs w:val="18"/>
                    </w:rPr>
                    <w:t>END</w:t>
                  </w:r>
                  <w:r w:rsidRPr="003E0B8E">
                    <w:rPr>
                      <w:szCs w:val="18"/>
                    </w:rPr>
                    <w:t>;</w:t>
                  </w:r>
                </w:p>
              </w:txbxContent>
            </v:textbox>
            <w10:wrap type="none" anchorx="margin"/>
            <w10:anchorlock/>
          </v:shape>
        </w:pict>
      </w:r>
    </w:p>
    <w:p w:rsidR="007A4C32" w:rsidRPr="00EE5106" w:rsidRDefault="007A4C32" w:rsidP="007A4C32">
      <w:pPr>
        <w:pStyle w:val="Caption"/>
      </w:pPr>
      <w:proofErr w:type="gramStart"/>
      <w:r w:rsidRPr="00EE5106">
        <w:t xml:space="preserve">Figure </w:t>
      </w:r>
      <w:fldSimple w:instr=" SEQ Figure \* ARABIC ">
        <w:r w:rsidR="00F92610">
          <w:rPr>
            <w:noProof/>
          </w:rPr>
          <w:t>1</w:t>
        </w:r>
      </w:fldSimple>
      <w:r w:rsidRPr="00EE5106">
        <w:t>.</w:t>
      </w:r>
      <w:proofErr w:type="gramEnd"/>
      <w:r w:rsidRPr="00EE5106">
        <w:t xml:space="preserve"> </w:t>
      </w:r>
      <w:proofErr w:type="gramStart"/>
      <w:r w:rsidRPr="00EE5106">
        <w:t>Delinquent design patterns for insert.</w:t>
      </w:r>
      <w:proofErr w:type="gramEnd"/>
    </w:p>
    <w:p w:rsidR="007A4C32" w:rsidRPr="00EE77EF" w:rsidRDefault="007A4C32" w:rsidP="007A4C32">
      <w:pPr>
        <w:spacing w:after="120"/>
        <w:rPr>
          <w:szCs w:val="18"/>
        </w:rPr>
      </w:pPr>
      <w:r w:rsidRPr="00EE77EF">
        <w:rPr>
          <w:szCs w:val="18"/>
        </w:rPr>
        <w:t xml:space="preserve">By contrast, all the work can be done in one insert-select statement </w:t>
      </w:r>
      <w:r w:rsidRPr="00EE77EF">
        <w:rPr>
          <w:rFonts w:hint="eastAsia"/>
          <w:szCs w:val="18"/>
        </w:rPr>
        <w:t xml:space="preserve">(Figure 2) </w:t>
      </w:r>
      <w:r w:rsidRPr="00EE77EF">
        <w:rPr>
          <w:szCs w:val="18"/>
        </w:rPr>
        <w:t xml:space="preserve">in about one minute on the same hardware and with the same indexes (a factor of 20 </w:t>
      </w:r>
      <w:r w:rsidRPr="00EE77EF">
        <w:rPr>
          <w:rFonts w:hint="eastAsia"/>
          <w:szCs w:val="18"/>
        </w:rPr>
        <w:t xml:space="preserve">times in </w:t>
      </w:r>
      <w:r w:rsidRPr="00EE77EF">
        <w:rPr>
          <w:szCs w:val="18"/>
        </w:rPr>
        <w:t>improvement).</w:t>
      </w:r>
      <w:r w:rsidRPr="00EE77EF">
        <w:rPr>
          <w:rFonts w:hint="eastAsia"/>
          <w:szCs w:val="18"/>
        </w:rPr>
        <w:t xml:space="preserve"> </w:t>
      </w:r>
    </w:p>
    <w:p w:rsidR="007A4C32" w:rsidRPr="001C05F7" w:rsidRDefault="003457C9" w:rsidP="007A4C32">
      <w:pPr>
        <w:pStyle w:val="BodyTextIndent"/>
        <w:ind w:leftChars="112" w:left="202" w:firstLineChars="7" w:firstLine="14"/>
      </w:pPr>
      <w:r>
        <w:rPr>
          <w:lang w:eastAsia="zh-CN"/>
        </w:rPr>
      </w:r>
      <w:r>
        <w:rPr>
          <w:lang w:eastAsia="zh-CN"/>
        </w:rPr>
        <w:pict>
          <v:shape id="_x0000_s3447" type="#_x0000_t202" style="width:237.2pt;height:68.2pt;mso-left-percent:-10001;mso-top-percent:-10001;mso-position-horizontal:absolute;mso-position-horizontal-relative:char;mso-position-vertical:absolute;mso-position-vertical-relative:line;mso-left-percent:-10001;mso-top-percent:-10001">
            <v:textbox style="mso-next-textbox:#_x0000_s3447">
              <w:txbxContent>
                <w:p w:rsidR="004140F6" w:rsidRPr="003E0B8E" w:rsidRDefault="004140F6" w:rsidP="007A4C32">
                  <w:pPr>
                    <w:spacing w:after="0" w:line="20" w:lineRule="atLeast"/>
                    <w:rPr>
                      <w:szCs w:val="18"/>
                    </w:rPr>
                  </w:pPr>
                  <w:r>
                    <w:rPr>
                      <w:szCs w:val="18"/>
                    </w:rPr>
                    <w:t>INSERT INTO</w:t>
                  </w:r>
                  <w:r w:rsidRPr="003E0B8E">
                    <w:rPr>
                      <w:szCs w:val="18"/>
                    </w:rPr>
                    <w:t xml:space="preserve"> </w:t>
                  </w:r>
                  <w:proofErr w:type="spellStart"/>
                  <w:r w:rsidRPr="003E0B8E">
                    <w:rPr>
                      <w:szCs w:val="18"/>
                    </w:rPr>
                    <w:t>drs_</w:t>
                  </w:r>
                  <w:proofErr w:type="gramStart"/>
                  <w:r w:rsidRPr="003E0B8E">
                    <w:rPr>
                      <w:szCs w:val="18"/>
                    </w:rPr>
                    <w:t>sku</w:t>
                  </w:r>
                  <w:proofErr w:type="spellEnd"/>
                  <w:r w:rsidRPr="003E0B8E">
                    <w:rPr>
                      <w:szCs w:val="18"/>
                    </w:rPr>
                    <w:t>(</w:t>
                  </w:r>
                  <w:proofErr w:type="gramEnd"/>
                  <w:r w:rsidRPr="003E0B8E">
                    <w:rPr>
                      <w:szCs w:val="18"/>
                    </w:rPr>
                    <w:t>id, description)</w:t>
                  </w:r>
                </w:p>
                <w:p w:rsidR="004140F6" w:rsidRPr="003E0B8E" w:rsidRDefault="004140F6" w:rsidP="007A4C32">
                  <w:pPr>
                    <w:spacing w:after="0" w:line="20" w:lineRule="atLeast"/>
                    <w:rPr>
                      <w:szCs w:val="18"/>
                    </w:rPr>
                  </w:pPr>
                  <w:r>
                    <w:rPr>
                      <w:szCs w:val="18"/>
                    </w:rPr>
                    <w:t>SELET</w:t>
                  </w:r>
                  <w:r w:rsidRPr="003E0B8E">
                    <w:rPr>
                      <w:szCs w:val="18"/>
                    </w:rPr>
                    <w:t xml:space="preserve"> </w:t>
                  </w:r>
                  <w:proofErr w:type="spellStart"/>
                  <w:r w:rsidRPr="003E0B8E">
                    <w:rPr>
                      <w:szCs w:val="18"/>
                    </w:rPr>
                    <w:t>sku_id</w:t>
                  </w:r>
                  <w:proofErr w:type="spellEnd"/>
                  <w:r w:rsidRPr="003E0B8E">
                    <w:rPr>
                      <w:szCs w:val="18"/>
                    </w:rPr>
                    <w:t>, description</w:t>
                  </w:r>
                </w:p>
                <w:p w:rsidR="004140F6" w:rsidRPr="003E0B8E" w:rsidRDefault="004140F6" w:rsidP="007A4C32">
                  <w:pPr>
                    <w:spacing w:after="0" w:line="20" w:lineRule="atLeast"/>
                    <w:rPr>
                      <w:szCs w:val="18"/>
                    </w:rPr>
                  </w:pPr>
                  <w:r>
                    <w:rPr>
                      <w:szCs w:val="18"/>
                    </w:rPr>
                    <w:t>FROM</w:t>
                  </w:r>
                  <w:r w:rsidRPr="003E0B8E">
                    <w:rPr>
                      <w:szCs w:val="18"/>
                    </w:rPr>
                    <w:t xml:space="preserve"> </w:t>
                  </w:r>
                  <w:proofErr w:type="spellStart"/>
                  <w:r w:rsidRPr="003E0B8E">
                    <w:rPr>
                      <w:szCs w:val="18"/>
                    </w:rPr>
                    <w:t>sku_words</w:t>
                  </w:r>
                  <w:proofErr w:type="spellEnd"/>
                  <w:r w:rsidRPr="003E0B8E">
                    <w:rPr>
                      <w:szCs w:val="18"/>
                    </w:rPr>
                    <w:t xml:space="preserve">, </w:t>
                  </w:r>
                  <w:proofErr w:type="spellStart"/>
                  <w:r>
                    <w:rPr>
                      <w:szCs w:val="18"/>
                    </w:rPr>
                    <w:t>hotel</w:t>
                  </w:r>
                  <w:r w:rsidRPr="003E0B8E">
                    <w:rPr>
                      <w:szCs w:val="18"/>
                    </w:rPr>
                    <w:t>_desc</w:t>
                  </w:r>
                  <w:proofErr w:type="spellEnd"/>
                </w:p>
                <w:p w:rsidR="004140F6" w:rsidRPr="003E0B8E" w:rsidRDefault="004140F6" w:rsidP="007A4C32">
                  <w:pPr>
                    <w:spacing w:after="0" w:line="20" w:lineRule="atLeast"/>
                    <w:rPr>
                      <w:szCs w:val="18"/>
                    </w:rPr>
                  </w:pPr>
                  <w:r>
                    <w:rPr>
                      <w:szCs w:val="18"/>
                    </w:rPr>
                    <w:t>WHERE</w:t>
                  </w:r>
                  <w:r w:rsidRPr="003E0B8E">
                    <w:rPr>
                      <w:szCs w:val="18"/>
                    </w:rPr>
                    <w:t xml:space="preserve"> </w:t>
                  </w:r>
                  <w:proofErr w:type="spellStart"/>
                  <w:r w:rsidRPr="003E0B8E">
                    <w:rPr>
                      <w:szCs w:val="18"/>
                    </w:rPr>
                    <w:t>sku_words.hotel_id</w:t>
                  </w:r>
                  <w:proofErr w:type="spellEnd"/>
                  <w:r w:rsidRPr="003E0B8E">
                    <w:rPr>
                      <w:szCs w:val="18"/>
                    </w:rPr>
                    <w:t xml:space="preserve"> = </w:t>
                  </w:r>
                  <w:proofErr w:type="spellStart"/>
                  <w:r>
                    <w:rPr>
                      <w:szCs w:val="18"/>
                    </w:rPr>
                    <w:t>hotel</w:t>
                  </w:r>
                  <w:r w:rsidRPr="003E0B8E">
                    <w:rPr>
                      <w:szCs w:val="18"/>
                    </w:rPr>
                    <w:t>_desc</w:t>
                  </w:r>
                  <w:proofErr w:type="spellEnd"/>
                  <w:r w:rsidRPr="003E0B8E">
                    <w:rPr>
                      <w:szCs w:val="18"/>
                    </w:rPr>
                    <w:t>.</w:t>
                  </w:r>
                  <w:r w:rsidRPr="003E0B8E" w:rsidDel="000F2A56">
                    <w:rPr>
                      <w:szCs w:val="18"/>
                    </w:rPr>
                    <w:t xml:space="preserve"> </w:t>
                  </w:r>
                  <w:proofErr w:type="spellStart"/>
                  <w:proofErr w:type="gramStart"/>
                  <w:r w:rsidRPr="003E0B8E">
                    <w:rPr>
                      <w:szCs w:val="18"/>
                    </w:rPr>
                    <w:t>hotel</w:t>
                  </w:r>
                  <w:proofErr w:type="gramEnd"/>
                  <w:r w:rsidRPr="003E0B8E">
                    <w:rPr>
                      <w:szCs w:val="18"/>
                    </w:rPr>
                    <w:t>_id</w:t>
                  </w:r>
                  <w:proofErr w:type="spellEnd"/>
                  <w:r w:rsidRPr="003E0B8E">
                    <w:rPr>
                      <w:szCs w:val="18"/>
                    </w:rPr>
                    <w:t xml:space="preserve"> </w:t>
                  </w:r>
                </w:p>
                <w:p w:rsidR="004140F6" w:rsidRPr="003E0B8E" w:rsidRDefault="004140F6" w:rsidP="007A4C32">
                  <w:pPr>
                    <w:spacing w:after="0" w:line="20" w:lineRule="atLeast"/>
                    <w:rPr>
                      <w:szCs w:val="18"/>
                    </w:rPr>
                  </w:pPr>
                  <w:r w:rsidRPr="003E0B8E">
                    <w:rPr>
                      <w:szCs w:val="18"/>
                    </w:rPr>
                    <w:t xml:space="preserve"> </w:t>
                  </w:r>
                  <w:r>
                    <w:rPr>
                      <w:szCs w:val="18"/>
                    </w:rPr>
                    <w:t xml:space="preserve">AND </w:t>
                  </w:r>
                  <w:proofErr w:type="spellStart"/>
                  <w:r>
                    <w:rPr>
                      <w:szCs w:val="18"/>
                    </w:rPr>
                    <w:t>sku_words.room_type_id</w:t>
                  </w:r>
                  <w:proofErr w:type="spellEnd"/>
                  <w:r>
                    <w:rPr>
                      <w:szCs w:val="18"/>
                    </w:rPr>
                    <w:t xml:space="preserve"> = </w:t>
                  </w:r>
                  <w:proofErr w:type="spellStart"/>
                  <w:r>
                    <w:rPr>
                      <w:szCs w:val="18"/>
                    </w:rPr>
                    <w:t>hotel</w:t>
                  </w:r>
                  <w:r w:rsidRPr="003E0B8E">
                    <w:rPr>
                      <w:szCs w:val="18"/>
                    </w:rPr>
                    <w:t>_desc.room_type_id</w:t>
                  </w:r>
                  <w:proofErr w:type="spellEnd"/>
                  <w:r w:rsidRPr="003E0B8E">
                    <w:rPr>
                      <w:szCs w:val="18"/>
                    </w:rPr>
                    <w:t>;</w:t>
                  </w:r>
                </w:p>
              </w:txbxContent>
            </v:textbox>
            <w10:wrap type="none"/>
            <w10:anchorlock/>
          </v:shape>
        </w:pict>
      </w:r>
      <w:r>
        <w:pict>
          <v:shape id="_x0000_s3446" type="#_x0000_t202" style="width:234.4pt;height:28.8pt;mso-left-percent:-10001;mso-top-percent:-10001;mso-position-horizontal:absolute;mso-position-horizontal-relative:char;mso-position-vertical:absolute;mso-position-vertical-relative:line;mso-left-percent:-10001;mso-top-percent:-10001" stroked="f">
            <v:textbox style="mso-next-textbox:#_x0000_s3446" inset="0,0,0,0">
              <w:txbxContent>
                <w:p w:rsidR="004140F6" w:rsidRPr="00EE5106" w:rsidRDefault="004140F6" w:rsidP="007A4C32">
                  <w:pPr>
                    <w:pStyle w:val="Caption"/>
                    <w:rPr>
                      <w:noProof/>
                    </w:rPr>
                  </w:pPr>
                  <w:proofErr w:type="gramStart"/>
                  <w:r w:rsidRPr="00EE5106">
                    <w:t xml:space="preserve">Figure </w:t>
                  </w:r>
                  <w:fldSimple w:instr=" SEQ Figure \* ARABIC ">
                    <w:r>
                      <w:rPr>
                        <w:noProof/>
                      </w:rPr>
                      <w:t>2</w:t>
                    </w:r>
                  </w:fldSimple>
                  <w:r w:rsidRPr="00EE5106">
                    <w:t>.</w:t>
                  </w:r>
                  <w:proofErr w:type="gramEnd"/>
                  <w:r w:rsidRPr="00EE5106">
                    <w:t xml:space="preserve"> An equivalent single insert-select statement that is 20 times faster.</w:t>
                  </w:r>
                </w:p>
              </w:txbxContent>
            </v:textbox>
            <w10:wrap type="none"/>
            <w10:anchorlock/>
          </v:shape>
        </w:pict>
      </w:r>
    </w:p>
    <w:p w:rsidR="007A4C32" w:rsidRPr="00EE77EF" w:rsidRDefault="007A4C32" w:rsidP="007A4C32">
      <w:pPr>
        <w:spacing w:after="120"/>
        <w:rPr>
          <w:szCs w:val="18"/>
        </w:rPr>
      </w:pPr>
      <w:r w:rsidRPr="00EE77EF">
        <w:rPr>
          <w:szCs w:val="18"/>
        </w:rPr>
        <w:t>2) Fetching one record at a time from within, say, a Java loop as opposed to selecting many records into an array. For example, the following java code queries the descriptions for the first 1000 hotels</w:t>
      </w:r>
      <w:r w:rsidRPr="00EE77EF">
        <w:rPr>
          <w:rFonts w:hint="eastAsia"/>
          <w:szCs w:val="18"/>
        </w:rPr>
        <w:t xml:space="preserve"> (Figure 3)</w:t>
      </w:r>
      <w:r w:rsidRPr="00EE77EF">
        <w:rPr>
          <w:szCs w:val="18"/>
        </w:rPr>
        <w:t xml:space="preserve">. </w:t>
      </w:r>
    </w:p>
    <w:p w:rsidR="007A4C32" w:rsidRPr="001C05F7" w:rsidRDefault="003457C9" w:rsidP="007A4C32">
      <w:pPr>
        <w:pStyle w:val="BodyTextIndent"/>
        <w:ind w:leftChars="112" w:left="202" w:firstLineChars="7" w:firstLine="14"/>
      </w:pPr>
      <w:r>
        <w:pict>
          <v:shape id="_x0000_s3445" type="#_x0000_t202" style="width:231.7pt;height:135.3pt;mso-left-percent:-10001;mso-top-percent:-10001;mso-position-horizontal:absolute;mso-position-horizontal-relative:char;mso-position-vertical:absolute;mso-position-vertical-relative:line;mso-left-percent:-10001;mso-top-percent:-10001">
            <v:textbox style="mso-next-textbox:#_x0000_s3445">
              <w:txbxContent>
                <w:p w:rsidR="004140F6" w:rsidRPr="003E0B8E" w:rsidRDefault="004140F6" w:rsidP="007A4C32">
                  <w:pPr>
                    <w:spacing w:after="0"/>
                    <w:rPr>
                      <w:szCs w:val="18"/>
                    </w:rPr>
                  </w:pPr>
                  <w:r w:rsidRPr="003E0B8E">
                    <w:rPr>
                      <w:szCs w:val="18"/>
                    </w:rPr>
                    <w:t>{</w:t>
                  </w:r>
                </w:p>
                <w:p w:rsidR="004140F6" w:rsidRPr="003E0B8E" w:rsidRDefault="004140F6" w:rsidP="007A4C32">
                  <w:pPr>
                    <w:spacing w:after="0"/>
                    <w:rPr>
                      <w:szCs w:val="18"/>
                    </w:rPr>
                  </w:pPr>
                  <w:r w:rsidRPr="003E0B8E">
                    <w:rPr>
                      <w:szCs w:val="18"/>
                    </w:rPr>
                    <w:tab/>
                  </w:r>
                  <w:proofErr w:type="spellStart"/>
                  <w:r w:rsidRPr="003E0B8E">
                    <w:rPr>
                      <w:szCs w:val="18"/>
                    </w:rPr>
                    <w:t>ResultSet</w:t>
                  </w:r>
                  <w:proofErr w:type="spellEnd"/>
                  <w:r w:rsidRPr="003E0B8E">
                    <w:rPr>
                      <w:szCs w:val="18"/>
                    </w:rPr>
                    <w:tab/>
                  </w:r>
                  <w:proofErr w:type="spellStart"/>
                  <w:r w:rsidRPr="003E0B8E">
                    <w:rPr>
                      <w:szCs w:val="18"/>
                    </w:rPr>
                    <w:t>rs</w:t>
                  </w:r>
                  <w:proofErr w:type="spellEnd"/>
                  <w:r w:rsidRPr="003E0B8E">
                    <w:rPr>
                      <w:szCs w:val="18"/>
                    </w:rPr>
                    <w:t xml:space="preserve"> = null;</w:t>
                  </w:r>
                </w:p>
                <w:p w:rsidR="004140F6" w:rsidRPr="003E0B8E" w:rsidRDefault="004140F6" w:rsidP="007A4C32">
                  <w:pPr>
                    <w:spacing w:after="0"/>
                    <w:rPr>
                      <w:szCs w:val="18"/>
                    </w:rPr>
                  </w:pPr>
                  <w:r w:rsidRPr="003E0B8E">
                    <w:rPr>
                      <w:szCs w:val="18"/>
                    </w:rPr>
                    <w:tab/>
                    <w:t>Statement</w:t>
                  </w:r>
                  <w:r w:rsidRPr="003E0B8E">
                    <w:rPr>
                      <w:szCs w:val="18"/>
                    </w:rPr>
                    <w:tab/>
                    <w:t xml:space="preserve">stmt = </w:t>
                  </w:r>
                  <w:proofErr w:type="spellStart"/>
                  <w:proofErr w:type="gramStart"/>
                  <w:r w:rsidRPr="003E0B8E">
                    <w:rPr>
                      <w:szCs w:val="18"/>
                    </w:rPr>
                    <w:t>conn.createStatement</w:t>
                  </w:r>
                  <w:proofErr w:type="spellEnd"/>
                  <w:r w:rsidRPr="003E0B8E">
                    <w:rPr>
                      <w:szCs w:val="18"/>
                    </w:rPr>
                    <w:t>(</w:t>
                  </w:r>
                  <w:proofErr w:type="gramEnd"/>
                  <w:r w:rsidRPr="003E0B8E">
                    <w:rPr>
                      <w:szCs w:val="18"/>
                    </w:rPr>
                    <w:t>);</w:t>
                  </w:r>
                </w:p>
                <w:p w:rsidR="004140F6" w:rsidRPr="003E0B8E" w:rsidRDefault="004140F6" w:rsidP="007A4C32">
                  <w:pPr>
                    <w:spacing w:after="0"/>
                    <w:ind w:firstLine="288"/>
                    <w:rPr>
                      <w:szCs w:val="18"/>
                    </w:rPr>
                  </w:pPr>
                  <w:proofErr w:type="spellStart"/>
                  <w:proofErr w:type="gramStart"/>
                  <w:r w:rsidRPr="003E0B8E">
                    <w:rPr>
                      <w:szCs w:val="18"/>
                    </w:rPr>
                    <w:t>l</w:t>
                  </w:r>
                  <w:proofErr w:type="gramEnd"/>
                  <w:r w:rsidRPr="003E0B8E">
                    <w:rPr>
                      <w:szCs w:val="18"/>
                    </w:rPr>
                    <w:t>_hotel_id</w:t>
                  </w:r>
                  <w:proofErr w:type="spellEnd"/>
                  <w:r w:rsidRPr="003E0B8E">
                    <w:rPr>
                      <w:szCs w:val="18"/>
                    </w:rPr>
                    <w:t xml:space="preserve"> = 1;</w:t>
                  </w:r>
                </w:p>
                <w:p w:rsidR="004140F6" w:rsidRPr="003E0B8E" w:rsidRDefault="004140F6" w:rsidP="007A4C32">
                  <w:pPr>
                    <w:spacing w:after="0"/>
                    <w:ind w:firstLine="288"/>
                    <w:rPr>
                      <w:szCs w:val="18"/>
                    </w:rPr>
                  </w:pPr>
                  <w:proofErr w:type="gramStart"/>
                  <w:r w:rsidRPr="003E0B8E">
                    <w:rPr>
                      <w:szCs w:val="18"/>
                    </w:rPr>
                    <w:t>while</w:t>
                  </w:r>
                  <w:proofErr w:type="gramEnd"/>
                  <w:r w:rsidRPr="003E0B8E">
                    <w:rPr>
                      <w:szCs w:val="18"/>
                    </w:rPr>
                    <w:t xml:space="preserve"> (</w:t>
                  </w:r>
                  <w:proofErr w:type="spellStart"/>
                  <w:r w:rsidRPr="003E0B8E">
                    <w:rPr>
                      <w:szCs w:val="18"/>
                    </w:rPr>
                    <w:t>l_hotel_id</w:t>
                  </w:r>
                  <w:proofErr w:type="spellEnd"/>
                  <w:r w:rsidRPr="003E0B8E">
                    <w:rPr>
                      <w:szCs w:val="18"/>
                    </w:rPr>
                    <w:t xml:space="preserve"> &lt;= 1000)</w:t>
                  </w:r>
                </w:p>
                <w:p w:rsidR="004140F6" w:rsidRPr="003E0B8E" w:rsidRDefault="004140F6" w:rsidP="007A4C32">
                  <w:pPr>
                    <w:spacing w:after="0"/>
                    <w:ind w:firstLine="288"/>
                    <w:rPr>
                      <w:szCs w:val="18"/>
                    </w:rPr>
                  </w:pPr>
                  <w:r w:rsidRPr="003E0B8E">
                    <w:rPr>
                      <w:szCs w:val="18"/>
                    </w:rPr>
                    <w:t>{</w:t>
                  </w:r>
                </w:p>
                <w:p w:rsidR="004140F6" w:rsidRPr="003E0B8E" w:rsidRDefault="004140F6" w:rsidP="007A4C32">
                  <w:pPr>
                    <w:spacing w:after="0"/>
                    <w:rPr>
                      <w:szCs w:val="18"/>
                    </w:rPr>
                  </w:pPr>
                  <w:r w:rsidRPr="003E0B8E">
                    <w:rPr>
                      <w:szCs w:val="18"/>
                    </w:rPr>
                    <w:tab/>
                  </w:r>
                  <w:r w:rsidRPr="003E0B8E">
                    <w:rPr>
                      <w:szCs w:val="18"/>
                    </w:rPr>
                    <w:tab/>
                  </w:r>
                  <w:proofErr w:type="spellStart"/>
                  <w:proofErr w:type="gramStart"/>
                  <w:r w:rsidRPr="003E0B8E">
                    <w:rPr>
                      <w:szCs w:val="18"/>
                    </w:rPr>
                    <w:t>rs</w:t>
                  </w:r>
                  <w:proofErr w:type="spellEnd"/>
                  <w:proofErr w:type="gramEnd"/>
                  <w:r w:rsidRPr="003E0B8E">
                    <w:rPr>
                      <w:szCs w:val="18"/>
                    </w:rPr>
                    <w:t xml:space="preserve"> = </w:t>
                  </w:r>
                  <w:proofErr w:type="spellStart"/>
                  <w:r w:rsidRPr="003E0B8E">
                    <w:rPr>
                      <w:szCs w:val="18"/>
                    </w:rPr>
                    <w:t>stmt.executeQuery</w:t>
                  </w:r>
                  <w:proofErr w:type="spellEnd"/>
                  <w:r w:rsidRPr="003E0B8E">
                    <w:rPr>
                      <w:szCs w:val="18"/>
                    </w:rPr>
                    <w:t xml:space="preserve">(“select description from </w:t>
                  </w:r>
                  <w:proofErr w:type="spellStart"/>
                  <w:r>
                    <w:rPr>
                      <w:szCs w:val="18"/>
                    </w:rPr>
                    <w:t>hotel</w:t>
                  </w:r>
                  <w:r w:rsidRPr="003E0B8E">
                    <w:rPr>
                      <w:szCs w:val="18"/>
                    </w:rPr>
                    <w:t>_desc</w:t>
                  </w:r>
                  <w:proofErr w:type="spellEnd"/>
                  <w:r w:rsidRPr="003E0B8E">
                    <w:rPr>
                      <w:szCs w:val="18"/>
                    </w:rPr>
                    <w:t xml:space="preserve"> where </w:t>
                  </w:r>
                  <w:proofErr w:type="spellStart"/>
                  <w:r w:rsidRPr="003E0B8E">
                    <w:rPr>
                      <w:szCs w:val="18"/>
                    </w:rPr>
                    <w:t>hotel_id</w:t>
                  </w:r>
                  <w:proofErr w:type="spellEnd"/>
                  <w:r w:rsidRPr="003E0B8E">
                    <w:rPr>
                      <w:szCs w:val="18"/>
                    </w:rPr>
                    <w:t xml:space="preserve"> =” + </w:t>
                  </w:r>
                  <w:proofErr w:type="spellStart"/>
                  <w:r w:rsidRPr="003E0B8E">
                    <w:rPr>
                      <w:szCs w:val="18"/>
                    </w:rPr>
                    <w:t>l_hotel_id</w:t>
                  </w:r>
                  <w:proofErr w:type="spellEnd"/>
                  <w:r w:rsidRPr="003E0B8E">
                    <w:rPr>
                      <w:szCs w:val="18"/>
                    </w:rPr>
                    <w:t>);</w:t>
                  </w:r>
                </w:p>
                <w:p w:rsidR="004140F6" w:rsidRPr="003E0B8E" w:rsidRDefault="004140F6" w:rsidP="007A4C32">
                  <w:pPr>
                    <w:spacing w:after="0"/>
                    <w:rPr>
                      <w:szCs w:val="18"/>
                    </w:rPr>
                  </w:pPr>
                  <w:r w:rsidRPr="003E0B8E">
                    <w:rPr>
                      <w:szCs w:val="18"/>
                    </w:rPr>
                    <w:tab/>
                  </w:r>
                  <w:r w:rsidRPr="003E0B8E">
                    <w:rPr>
                      <w:szCs w:val="18"/>
                    </w:rPr>
                    <w:tab/>
                  </w:r>
                  <w:proofErr w:type="gramStart"/>
                  <w:r w:rsidRPr="003E0B8E">
                    <w:rPr>
                      <w:szCs w:val="18"/>
                    </w:rPr>
                    <w:t>while</w:t>
                  </w:r>
                  <w:proofErr w:type="gramEnd"/>
                  <w:r w:rsidRPr="003E0B8E">
                    <w:rPr>
                      <w:szCs w:val="18"/>
                    </w:rPr>
                    <w:t xml:space="preserve"> (</w:t>
                  </w:r>
                  <w:proofErr w:type="spellStart"/>
                  <w:r w:rsidRPr="003E0B8E">
                    <w:rPr>
                      <w:szCs w:val="18"/>
                    </w:rPr>
                    <w:t>rs.next</w:t>
                  </w:r>
                  <w:proofErr w:type="spellEnd"/>
                  <w:r w:rsidRPr="003E0B8E">
                    <w:rPr>
                      <w:szCs w:val="18"/>
                    </w:rPr>
                    <w:t>())</w:t>
                  </w:r>
                </w:p>
                <w:p w:rsidR="004140F6" w:rsidRPr="003E0B8E" w:rsidRDefault="004140F6" w:rsidP="007A4C32">
                  <w:pPr>
                    <w:spacing w:after="0"/>
                    <w:rPr>
                      <w:szCs w:val="18"/>
                    </w:rPr>
                  </w:pPr>
                  <w:r w:rsidRPr="003E0B8E">
                    <w:rPr>
                      <w:szCs w:val="18"/>
                    </w:rPr>
                    <w:tab/>
                  </w:r>
                  <w:r w:rsidRPr="003E0B8E">
                    <w:rPr>
                      <w:szCs w:val="18"/>
                    </w:rPr>
                    <w:tab/>
                    <w:t>{…}</w:t>
                  </w:r>
                </w:p>
                <w:p w:rsidR="004140F6" w:rsidRPr="003E0B8E" w:rsidRDefault="004140F6" w:rsidP="007A4C32">
                  <w:pPr>
                    <w:spacing w:after="0"/>
                    <w:ind w:firstLine="288"/>
                    <w:rPr>
                      <w:szCs w:val="18"/>
                    </w:rPr>
                  </w:pPr>
                  <w:r w:rsidRPr="003E0B8E">
                    <w:rPr>
                      <w:szCs w:val="18"/>
                    </w:rPr>
                    <w:t>}</w:t>
                  </w:r>
                </w:p>
                <w:p w:rsidR="004140F6" w:rsidRPr="003E0B8E" w:rsidRDefault="004140F6" w:rsidP="007A4C32">
                  <w:pPr>
                    <w:spacing w:after="0"/>
                    <w:rPr>
                      <w:szCs w:val="18"/>
                    </w:rPr>
                  </w:pPr>
                  <w:r w:rsidRPr="003E0B8E">
                    <w:rPr>
                      <w:szCs w:val="18"/>
                    </w:rPr>
                    <w:t>}</w:t>
                  </w:r>
                </w:p>
              </w:txbxContent>
            </v:textbox>
            <w10:wrap type="none"/>
            <w10:anchorlock/>
          </v:shape>
        </w:pict>
      </w:r>
      <w:r>
        <w:pict>
          <v:shape id="_x0000_s3444" type="#_x0000_t202" style="width:236.65pt;height:25.1pt;mso-left-percent:-10001;mso-top-percent:-10001;mso-position-horizontal:absolute;mso-position-horizontal-relative:char;mso-position-vertical:absolute;mso-position-vertical-relative:line;mso-left-percent:-10001;mso-top-percent:-10001" stroked="f">
            <v:textbox style="mso-next-textbox:#_x0000_s3444;mso-fit-shape-to-text:t" inset="0,0,0,0">
              <w:txbxContent>
                <w:p w:rsidR="004140F6" w:rsidRPr="00EE5106" w:rsidRDefault="004140F6" w:rsidP="007A4C32">
                  <w:pPr>
                    <w:pStyle w:val="Caption"/>
                    <w:rPr>
                      <w:noProof/>
                    </w:rPr>
                  </w:pPr>
                  <w:r w:rsidRPr="00EE5106">
                    <w:t>Figure 3. Execute an SQL statement many times in a Java loop.</w:t>
                  </w:r>
                </w:p>
              </w:txbxContent>
            </v:textbox>
            <w10:wrap type="none"/>
            <w10:anchorlock/>
          </v:shape>
        </w:pict>
      </w:r>
    </w:p>
    <w:p w:rsidR="007A4C32" w:rsidRPr="00EE77EF" w:rsidRDefault="007A4C32" w:rsidP="007A4C32">
      <w:pPr>
        <w:spacing w:after="120"/>
        <w:rPr>
          <w:szCs w:val="18"/>
        </w:rPr>
      </w:pPr>
      <w:r w:rsidRPr="00EE77EF">
        <w:rPr>
          <w:szCs w:val="18"/>
        </w:rPr>
        <w:t>By contrast, the following code</w:t>
      </w:r>
      <w:r w:rsidRPr="00EE77EF">
        <w:rPr>
          <w:rFonts w:hint="eastAsia"/>
          <w:szCs w:val="18"/>
        </w:rPr>
        <w:t xml:space="preserve"> (Figure 4)</w:t>
      </w:r>
      <w:r w:rsidRPr="00EE77EF">
        <w:rPr>
          <w:szCs w:val="18"/>
        </w:rPr>
        <w:t xml:space="preserve"> issues one query to the database and fetches the result into a collection data type.</w:t>
      </w:r>
    </w:p>
    <w:p w:rsidR="007A4C32" w:rsidRDefault="003457C9" w:rsidP="007A4C32">
      <w:pPr>
        <w:pStyle w:val="BodyTextIndent"/>
        <w:ind w:leftChars="112" w:left="202" w:firstLineChars="7" w:firstLine="14"/>
        <w:rPr>
          <w:lang w:eastAsia="zh-CN"/>
        </w:rPr>
      </w:pPr>
      <w:r>
        <w:pict>
          <v:group id="_x0000_s1060" style="width:240.1pt;height:107.5pt;mso-position-horizontal-relative:char;mso-position-vertical-relative:line" coordorigin="3788,1659" coordsize="7200,3224"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3788;top:1659;width:7200;height:3224" o:preferrelative="f">
              <v:fill o:detectmouseclick="t"/>
              <v:path o:extrusionok="t" o:connecttype="none"/>
              <o:lock v:ext="edit" text="t"/>
            </v:shape>
            <v:shape id="_x0000_s1062" type="#_x0000_t202" style="position:absolute;left:3788;top:1663;width:7079;height:3159;mso-position-vertical-relative:line">
              <v:textbox style="mso-next-textbox:#_x0000_s1062">
                <w:txbxContent>
                  <w:p w:rsidR="004140F6" w:rsidRPr="008E7C24" w:rsidRDefault="004140F6" w:rsidP="007A4C32">
                    <w:pPr>
                      <w:spacing w:after="0"/>
                      <w:rPr>
                        <w:szCs w:val="18"/>
                      </w:rPr>
                    </w:pPr>
                    <w:r w:rsidRPr="008E7C24">
                      <w:rPr>
                        <w:szCs w:val="18"/>
                      </w:rPr>
                      <w:t>{</w:t>
                    </w:r>
                  </w:p>
                  <w:p w:rsidR="004140F6" w:rsidRPr="008E7C24" w:rsidRDefault="004140F6" w:rsidP="007A4C32">
                    <w:pPr>
                      <w:spacing w:after="0"/>
                      <w:rPr>
                        <w:szCs w:val="18"/>
                      </w:rPr>
                    </w:pPr>
                    <w:r w:rsidRPr="008E7C24">
                      <w:rPr>
                        <w:szCs w:val="18"/>
                      </w:rPr>
                      <w:tab/>
                    </w:r>
                    <w:proofErr w:type="spellStart"/>
                    <w:r w:rsidRPr="008E7C24">
                      <w:rPr>
                        <w:szCs w:val="18"/>
                      </w:rPr>
                      <w:t>ResultSet</w:t>
                    </w:r>
                    <w:proofErr w:type="spellEnd"/>
                    <w:r w:rsidRPr="008E7C24">
                      <w:rPr>
                        <w:szCs w:val="18"/>
                      </w:rPr>
                      <w:tab/>
                    </w:r>
                    <w:proofErr w:type="spellStart"/>
                    <w:r w:rsidRPr="008E7C24">
                      <w:rPr>
                        <w:szCs w:val="18"/>
                      </w:rPr>
                      <w:t>rs</w:t>
                    </w:r>
                    <w:proofErr w:type="spellEnd"/>
                    <w:r w:rsidRPr="008E7C24">
                      <w:rPr>
                        <w:szCs w:val="18"/>
                      </w:rPr>
                      <w:t xml:space="preserve"> = null;</w:t>
                    </w:r>
                  </w:p>
                  <w:p w:rsidR="004140F6" w:rsidRPr="008E7C24" w:rsidRDefault="004140F6" w:rsidP="007A4C32">
                    <w:pPr>
                      <w:spacing w:after="0"/>
                      <w:rPr>
                        <w:szCs w:val="18"/>
                      </w:rPr>
                    </w:pPr>
                    <w:r w:rsidRPr="008E7C24">
                      <w:rPr>
                        <w:szCs w:val="18"/>
                      </w:rPr>
                      <w:tab/>
                      <w:t>Statement</w:t>
                    </w:r>
                    <w:r w:rsidRPr="008E7C24">
                      <w:rPr>
                        <w:szCs w:val="18"/>
                      </w:rPr>
                      <w:tab/>
                      <w:t xml:space="preserve">stmt = </w:t>
                    </w:r>
                    <w:proofErr w:type="spellStart"/>
                    <w:proofErr w:type="gramStart"/>
                    <w:r w:rsidRPr="008E7C24">
                      <w:rPr>
                        <w:szCs w:val="18"/>
                      </w:rPr>
                      <w:t>conn.createStatement</w:t>
                    </w:r>
                    <w:proofErr w:type="spellEnd"/>
                    <w:r w:rsidRPr="008E7C24">
                      <w:rPr>
                        <w:szCs w:val="18"/>
                      </w:rPr>
                      <w:t>(</w:t>
                    </w:r>
                    <w:proofErr w:type="gramEnd"/>
                    <w:r w:rsidRPr="008E7C24">
                      <w:rPr>
                        <w:szCs w:val="18"/>
                      </w:rPr>
                      <w:t>);</w:t>
                    </w:r>
                  </w:p>
                  <w:p w:rsidR="004140F6" w:rsidRPr="008E7C24" w:rsidRDefault="004140F6" w:rsidP="007A4C32">
                    <w:pPr>
                      <w:spacing w:after="0"/>
                      <w:rPr>
                        <w:szCs w:val="18"/>
                      </w:rPr>
                    </w:pPr>
                    <w:r w:rsidRPr="008E7C24">
                      <w:rPr>
                        <w:szCs w:val="18"/>
                      </w:rPr>
                      <w:tab/>
                    </w:r>
                    <w:proofErr w:type="spellStart"/>
                    <w:proofErr w:type="gramStart"/>
                    <w:r w:rsidRPr="008E7C24">
                      <w:rPr>
                        <w:szCs w:val="18"/>
                      </w:rPr>
                      <w:t>rs</w:t>
                    </w:r>
                    <w:proofErr w:type="spellEnd"/>
                    <w:proofErr w:type="gramEnd"/>
                    <w:r w:rsidRPr="008E7C24">
                      <w:rPr>
                        <w:szCs w:val="18"/>
                      </w:rPr>
                      <w:t xml:space="preserve"> = </w:t>
                    </w:r>
                    <w:proofErr w:type="spellStart"/>
                    <w:r w:rsidRPr="008E7C24">
                      <w:rPr>
                        <w:szCs w:val="18"/>
                      </w:rPr>
                      <w:t>stmt.executeQuery</w:t>
                    </w:r>
                    <w:proofErr w:type="spellEnd"/>
                    <w:r w:rsidRPr="008E7C24">
                      <w:rPr>
                        <w:szCs w:val="18"/>
                      </w:rPr>
                      <w:t xml:space="preserve">(“select description from </w:t>
                    </w:r>
                    <w:r>
                      <w:rPr>
                        <w:szCs w:val="18"/>
                      </w:rPr>
                      <w:t xml:space="preserve">   </w:t>
                    </w:r>
                    <w:proofErr w:type="spellStart"/>
                    <w:r>
                      <w:rPr>
                        <w:szCs w:val="18"/>
                      </w:rPr>
                      <w:t>hotel</w:t>
                    </w:r>
                    <w:r w:rsidRPr="008E7C24">
                      <w:rPr>
                        <w:szCs w:val="18"/>
                      </w:rPr>
                      <w:t>_desc</w:t>
                    </w:r>
                    <w:proofErr w:type="spellEnd"/>
                    <w:r w:rsidRPr="008E7C24">
                      <w:rPr>
                        <w:szCs w:val="18"/>
                      </w:rPr>
                      <w:t xml:space="preserve"> where </w:t>
                    </w:r>
                    <w:proofErr w:type="spellStart"/>
                    <w:r w:rsidRPr="008E7C24">
                      <w:rPr>
                        <w:szCs w:val="18"/>
                      </w:rPr>
                      <w:t>hotel_id</w:t>
                    </w:r>
                    <w:proofErr w:type="spellEnd"/>
                    <w:r w:rsidRPr="008E7C24">
                      <w:rPr>
                        <w:szCs w:val="18"/>
                      </w:rPr>
                      <w:t xml:space="preserve"> between 1 and 1000”);</w:t>
                    </w:r>
                  </w:p>
                  <w:p w:rsidR="004140F6" w:rsidRPr="008E7C24" w:rsidRDefault="004140F6" w:rsidP="007A4C32">
                    <w:pPr>
                      <w:spacing w:after="0"/>
                      <w:rPr>
                        <w:szCs w:val="18"/>
                      </w:rPr>
                    </w:pPr>
                    <w:r w:rsidRPr="008E7C24">
                      <w:rPr>
                        <w:szCs w:val="18"/>
                      </w:rPr>
                      <w:tab/>
                    </w:r>
                    <w:proofErr w:type="gramStart"/>
                    <w:r w:rsidRPr="008E7C24">
                      <w:rPr>
                        <w:szCs w:val="18"/>
                      </w:rPr>
                      <w:t>while</w:t>
                    </w:r>
                    <w:proofErr w:type="gramEnd"/>
                    <w:r w:rsidRPr="008E7C24">
                      <w:rPr>
                        <w:szCs w:val="18"/>
                      </w:rPr>
                      <w:t xml:space="preserve"> (</w:t>
                    </w:r>
                    <w:proofErr w:type="spellStart"/>
                    <w:r w:rsidRPr="008E7C24">
                      <w:rPr>
                        <w:szCs w:val="18"/>
                      </w:rPr>
                      <w:t>rs.next</w:t>
                    </w:r>
                    <w:proofErr w:type="spellEnd"/>
                    <w:r w:rsidRPr="008E7C24">
                      <w:rPr>
                        <w:szCs w:val="18"/>
                      </w:rPr>
                      <w:t>())</w:t>
                    </w:r>
                  </w:p>
                  <w:p w:rsidR="004140F6" w:rsidRPr="008E7C24" w:rsidRDefault="004140F6" w:rsidP="007A4C32">
                    <w:pPr>
                      <w:spacing w:after="0"/>
                      <w:rPr>
                        <w:szCs w:val="18"/>
                      </w:rPr>
                    </w:pPr>
                    <w:r w:rsidRPr="008E7C24">
                      <w:rPr>
                        <w:szCs w:val="18"/>
                      </w:rPr>
                      <w:tab/>
                      <w:t>{…</w:t>
                    </w:r>
                  </w:p>
                  <w:p w:rsidR="004140F6" w:rsidRPr="008E7C24" w:rsidRDefault="004140F6" w:rsidP="007A4C32">
                    <w:pPr>
                      <w:spacing w:after="0"/>
                      <w:ind w:firstLine="288"/>
                      <w:rPr>
                        <w:szCs w:val="18"/>
                      </w:rPr>
                    </w:pPr>
                    <w:r w:rsidRPr="008E7C24">
                      <w:rPr>
                        <w:szCs w:val="18"/>
                      </w:rPr>
                      <w:t>}</w:t>
                    </w:r>
                  </w:p>
                  <w:p w:rsidR="004140F6" w:rsidRPr="008E7C24" w:rsidRDefault="004140F6" w:rsidP="007A4C32">
                    <w:pPr>
                      <w:spacing w:after="0"/>
                      <w:rPr>
                        <w:szCs w:val="18"/>
                      </w:rPr>
                    </w:pPr>
                    <w:r w:rsidRPr="008E7C24">
                      <w:rPr>
                        <w:szCs w:val="18"/>
                      </w:rPr>
                      <w:t>}</w:t>
                    </w:r>
                  </w:p>
                  <w:p w:rsidR="004140F6" w:rsidRDefault="004140F6" w:rsidP="007A4C32">
                    <w:pPr>
                      <w:pStyle w:val="Caption"/>
                      <w:jc w:val="both"/>
                    </w:pPr>
                  </w:p>
                </w:txbxContent>
              </v:textbox>
            </v:shape>
            <w10:wrap type="none"/>
            <w10:anchorlock/>
          </v:group>
        </w:pict>
      </w:r>
      <w:r>
        <w:pict>
          <v:shape id="_x0000_s3443" type="#_x0000_t202" style="width:240.1pt;height:27.2pt;mso-left-percent:-10001;mso-top-percent:-10001;mso-position-horizontal:absolute;mso-position-horizontal-relative:char;mso-position-vertical:absolute;mso-position-vertical-relative:line;mso-left-percent:-10001;mso-top-percent:-10001" stroked="f">
            <v:textbox style="mso-next-textbox:#_x0000_s3443" inset="0,0,0,0">
              <w:txbxContent>
                <w:p w:rsidR="004140F6" w:rsidRPr="00EE5106" w:rsidRDefault="004140F6" w:rsidP="007A4C32">
                  <w:pPr>
                    <w:pStyle w:val="Caption"/>
                    <w:rPr>
                      <w:lang w:eastAsia="en-US"/>
                    </w:rPr>
                  </w:pPr>
                  <w:r w:rsidRPr="00EE5106">
                    <w:t xml:space="preserve">Figure 4. </w:t>
                  </w:r>
                  <w:proofErr w:type="gramStart"/>
                  <w:r w:rsidRPr="00EE5106">
                    <w:t>Single SQL statement that implements the same functionality.</w:t>
                  </w:r>
                  <w:proofErr w:type="gramEnd"/>
                </w:p>
              </w:txbxContent>
            </v:textbox>
            <w10:wrap type="none"/>
            <w10:anchorlock/>
          </v:shape>
        </w:pict>
      </w:r>
    </w:p>
    <w:p w:rsidR="007A4C32" w:rsidRPr="00EE77EF" w:rsidRDefault="007A4C32" w:rsidP="007A4C32">
      <w:pPr>
        <w:spacing w:after="120"/>
        <w:rPr>
          <w:szCs w:val="18"/>
        </w:rPr>
      </w:pPr>
      <w:r w:rsidRPr="00EE77EF">
        <w:rPr>
          <w:szCs w:val="18"/>
        </w:rPr>
        <w:t xml:space="preserve">3). Processing one record at a time within the stored procedures of a database management system, testing for conditions within that record using if statements. For example, suppose that for each hotel and each </w:t>
      </w:r>
      <w:proofErr w:type="spellStart"/>
      <w:r w:rsidRPr="00EE77EF">
        <w:rPr>
          <w:szCs w:val="18"/>
        </w:rPr>
        <w:t>room_type</w:t>
      </w:r>
      <w:proofErr w:type="spellEnd"/>
      <w:r w:rsidRPr="00EE77EF">
        <w:rPr>
          <w:szCs w:val="18"/>
        </w:rPr>
        <w:t xml:space="preserve">, the price varies based on the day of the week. We may have code like the following </w:t>
      </w:r>
      <w:r w:rsidRPr="00EE77EF">
        <w:rPr>
          <w:rFonts w:hint="eastAsia"/>
          <w:szCs w:val="18"/>
        </w:rPr>
        <w:t xml:space="preserve">Figure 5 </w:t>
      </w:r>
      <w:r w:rsidRPr="00EE77EF">
        <w:rPr>
          <w:szCs w:val="18"/>
        </w:rPr>
        <w:t>using if statements</w:t>
      </w:r>
      <w:r w:rsidRPr="00EE77EF">
        <w:rPr>
          <w:rFonts w:hint="eastAsia"/>
          <w:szCs w:val="18"/>
        </w:rPr>
        <w:t>.</w:t>
      </w:r>
      <w:r w:rsidRPr="00EE77EF">
        <w:rPr>
          <w:szCs w:val="18"/>
        </w:rPr>
        <w:t xml:space="preserve"> </w:t>
      </w:r>
    </w:p>
    <w:p w:rsidR="007A4C32" w:rsidRPr="00EE77EF" w:rsidRDefault="007A4C32" w:rsidP="007A4C32">
      <w:pPr>
        <w:spacing w:after="120"/>
        <w:rPr>
          <w:szCs w:val="18"/>
        </w:rPr>
      </w:pPr>
      <w:r w:rsidRPr="00EE77EF">
        <w:rPr>
          <w:szCs w:val="18"/>
        </w:rPr>
        <w:t xml:space="preserve">A better way would be to translate </w:t>
      </w:r>
      <w:proofErr w:type="gramStart"/>
      <w:r w:rsidRPr="00EE77EF">
        <w:rPr>
          <w:szCs w:val="18"/>
        </w:rPr>
        <w:t>the if</w:t>
      </w:r>
      <w:proofErr w:type="gramEnd"/>
      <w:r w:rsidRPr="00EE77EF">
        <w:rPr>
          <w:szCs w:val="18"/>
        </w:rPr>
        <w:t xml:space="preserve"> condition into one or more where clauses to update many records at a time</w:t>
      </w:r>
      <w:r w:rsidRPr="00EE77EF">
        <w:rPr>
          <w:rFonts w:hint="eastAsia"/>
          <w:szCs w:val="18"/>
        </w:rPr>
        <w:t xml:space="preserve"> (Figure 6).</w:t>
      </w:r>
      <w:r w:rsidRPr="00EE77EF">
        <w:rPr>
          <w:szCs w:val="18"/>
        </w:rPr>
        <w:t xml:space="preserve"> T</w:t>
      </w:r>
      <w:r w:rsidRPr="00EE77EF">
        <w:rPr>
          <w:rFonts w:hint="eastAsia"/>
          <w:szCs w:val="18"/>
        </w:rPr>
        <w:t xml:space="preserve">he speed-up is over 6 times for updating </w:t>
      </w:r>
      <w:r w:rsidRPr="00EE77EF">
        <w:rPr>
          <w:szCs w:val="18"/>
        </w:rPr>
        <w:t>a</w:t>
      </w:r>
      <w:r w:rsidRPr="00EE77EF">
        <w:rPr>
          <w:rFonts w:hint="eastAsia"/>
          <w:szCs w:val="18"/>
        </w:rPr>
        <w:t xml:space="preserve"> Reservation table </w:t>
      </w:r>
      <w:r w:rsidRPr="00EE77EF">
        <w:rPr>
          <w:szCs w:val="18"/>
        </w:rPr>
        <w:t>having approximately</w:t>
      </w:r>
      <w:r w:rsidRPr="00EE77EF">
        <w:rPr>
          <w:rFonts w:hint="eastAsia"/>
          <w:szCs w:val="18"/>
        </w:rPr>
        <w:t xml:space="preserve"> 40 thousand records.</w:t>
      </w:r>
    </w:p>
    <w:p w:rsidR="007A4C32" w:rsidRPr="001C05F7" w:rsidRDefault="007A4C32" w:rsidP="007A4C32">
      <w:pPr>
        <w:pStyle w:val="BodyTextIndent"/>
        <w:ind w:leftChars="120" w:left="216" w:firstLine="0"/>
      </w:pPr>
      <w:r>
        <w:rPr>
          <w:rFonts w:hint="eastAsia"/>
          <w:szCs w:val="18"/>
          <w:lang w:eastAsia="zh-CN"/>
        </w:rPr>
        <w:t xml:space="preserve">   </w:t>
      </w:r>
      <w:r w:rsidR="003457C9" w:rsidRPr="003457C9">
        <w:pict>
          <v:shape id="_x0000_s3442" type="#_x0000_t202" style="width:182.95pt;height:96pt;mso-left-percent:-10001;mso-top-percent:-10001;mso-position-horizontal:absolute;mso-position-horizontal-relative:char;mso-position-vertical:absolute;mso-position-vertical-relative:line;mso-left-percent:-10001;mso-top-percent:-10001">
            <v:textbox style="mso-next-textbox:#_x0000_s3442">
              <w:txbxContent>
                <w:p w:rsidR="004140F6" w:rsidRPr="00E944B5" w:rsidRDefault="004140F6" w:rsidP="007A4C32">
                  <w:pPr>
                    <w:spacing w:after="40"/>
                    <w:rPr>
                      <w:sz w:val="16"/>
                      <w:szCs w:val="16"/>
                    </w:rPr>
                  </w:pPr>
                  <w:r w:rsidRPr="00E944B5">
                    <w:rPr>
                      <w:sz w:val="16"/>
                      <w:szCs w:val="16"/>
                    </w:rPr>
                    <w:t>…</w:t>
                  </w:r>
                </w:p>
                <w:p w:rsidR="004140F6" w:rsidRPr="00E944B5" w:rsidRDefault="004140F6" w:rsidP="007A4C32">
                  <w:pPr>
                    <w:spacing w:after="40"/>
                    <w:rPr>
                      <w:sz w:val="16"/>
                      <w:szCs w:val="16"/>
                    </w:rPr>
                  </w:pPr>
                  <w:r w:rsidRPr="00E944B5">
                    <w:rPr>
                      <w:sz w:val="16"/>
                      <w:szCs w:val="16"/>
                    </w:rPr>
                    <w:t xml:space="preserve">IF </w:t>
                  </w:r>
                  <w:proofErr w:type="gramStart"/>
                  <w:r w:rsidRPr="00E944B5">
                    <w:rPr>
                      <w:sz w:val="16"/>
                      <w:szCs w:val="16"/>
                    </w:rPr>
                    <w:t>weekday(</w:t>
                  </w:r>
                  <w:proofErr w:type="spellStart"/>
                  <w:proofErr w:type="gramEnd"/>
                  <w:r w:rsidRPr="00E944B5">
                    <w:rPr>
                      <w:sz w:val="16"/>
                      <w:szCs w:val="16"/>
                    </w:rPr>
                    <w:t>this_date</w:t>
                  </w:r>
                  <w:proofErr w:type="spellEnd"/>
                  <w:r w:rsidRPr="00E944B5">
                    <w:rPr>
                      <w:sz w:val="16"/>
                      <w:szCs w:val="16"/>
                    </w:rPr>
                    <w:t>) == 0 THEN</w:t>
                  </w:r>
                </w:p>
                <w:p w:rsidR="004140F6" w:rsidRPr="00E944B5" w:rsidRDefault="004140F6" w:rsidP="007A4C32">
                  <w:pPr>
                    <w:spacing w:after="40"/>
                    <w:rPr>
                      <w:sz w:val="16"/>
                      <w:szCs w:val="16"/>
                    </w:rPr>
                  </w:pPr>
                  <w:r w:rsidRPr="00E944B5">
                    <w:rPr>
                      <w:sz w:val="16"/>
                      <w:szCs w:val="16"/>
                    </w:rPr>
                    <w:tab/>
                    <w:t xml:space="preserve">Price = </w:t>
                  </w:r>
                  <w:proofErr w:type="spellStart"/>
                  <w:r w:rsidRPr="00E944B5">
                    <w:rPr>
                      <w:sz w:val="16"/>
                      <w:szCs w:val="16"/>
                    </w:rPr>
                    <w:t>Sunday_price</w:t>
                  </w:r>
                  <w:proofErr w:type="spellEnd"/>
                  <w:r w:rsidRPr="00E944B5">
                    <w:rPr>
                      <w:sz w:val="16"/>
                      <w:szCs w:val="16"/>
                    </w:rPr>
                    <w:t>;</w:t>
                  </w:r>
                </w:p>
                <w:p w:rsidR="004140F6" w:rsidRPr="00E944B5" w:rsidRDefault="004140F6" w:rsidP="007A4C32">
                  <w:pPr>
                    <w:spacing w:after="40"/>
                    <w:rPr>
                      <w:sz w:val="16"/>
                      <w:szCs w:val="16"/>
                    </w:rPr>
                  </w:pPr>
                  <w:r w:rsidRPr="00E944B5">
                    <w:rPr>
                      <w:sz w:val="16"/>
                      <w:szCs w:val="16"/>
                    </w:rPr>
                    <w:t>…</w:t>
                  </w:r>
                </w:p>
                <w:p w:rsidR="004140F6" w:rsidRPr="00E944B5" w:rsidRDefault="004140F6" w:rsidP="007A4C32">
                  <w:pPr>
                    <w:spacing w:after="40"/>
                    <w:rPr>
                      <w:sz w:val="16"/>
                      <w:szCs w:val="16"/>
                    </w:rPr>
                  </w:pPr>
                  <w:r w:rsidRPr="00E944B5">
                    <w:rPr>
                      <w:sz w:val="16"/>
                      <w:szCs w:val="16"/>
                    </w:rPr>
                    <w:t xml:space="preserve">ELSIF </w:t>
                  </w:r>
                  <w:proofErr w:type="gramStart"/>
                  <w:r w:rsidRPr="00E944B5">
                    <w:rPr>
                      <w:sz w:val="16"/>
                      <w:szCs w:val="16"/>
                    </w:rPr>
                    <w:t>weekday(</w:t>
                  </w:r>
                  <w:proofErr w:type="spellStart"/>
                  <w:proofErr w:type="gramEnd"/>
                  <w:r w:rsidRPr="00E944B5">
                    <w:rPr>
                      <w:sz w:val="16"/>
                      <w:szCs w:val="16"/>
                    </w:rPr>
                    <w:t>this_date</w:t>
                  </w:r>
                  <w:proofErr w:type="spellEnd"/>
                  <w:r w:rsidRPr="00E944B5">
                    <w:rPr>
                      <w:sz w:val="16"/>
                      <w:szCs w:val="16"/>
                    </w:rPr>
                    <w:t>) == 1 THEN</w:t>
                  </w:r>
                </w:p>
                <w:p w:rsidR="004140F6" w:rsidRPr="00E944B5" w:rsidRDefault="004140F6" w:rsidP="007A4C32">
                  <w:pPr>
                    <w:spacing w:after="40"/>
                    <w:rPr>
                      <w:sz w:val="16"/>
                      <w:szCs w:val="16"/>
                    </w:rPr>
                  </w:pPr>
                  <w:r w:rsidRPr="00E944B5">
                    <w:rPr>
                      <w:sz w:val="16"/>
                      <w:szCs w:val="16"/>
                    </w:rPr>
                    <w:tab/>
                    <w:t xml:space="preserve">Price = </w:t>
                  </w:r>
                  <w:proofErr w:type="spellStart"/>
                  <w:r w:rsidRPr="00E944B5">
                    <w:rPr>
                      <w:sz w:val="16"/>
                      <w:szCs w:val="16"/>
                    </w:rPr>
                    <w:t>Monday_price</w:t>
                  </w:r>
                  <w:proofErr w:type="spellEnd"/>
                  <w:r w:rsidRPr="00E944B5">
                    <w:rPr>
                      <w:sz w:val="16"/>
                      <w:szCs w:val="16"/>
                    </w:rPr>
                    <w:t>;</w:t>
                  </w:r>
                </w:p>
                <w:p w:rsidR="004140F6" w:rsidRPr="00E944B5" w:rsidRDefault="004140F6" w:rsidP="007A4C32">
                  <w:pPr>
                    <w:spacing w:after="40"/>
                    <w:rPr>
                      <w:sz w:val="16"/>
                      <w:szCs w:val="16"/>
                      <w:lang w:eastAsia="zh-CN"/>
                    </w:rPr>
                  </w:pPr>
                  <w:r>
                    <w:rPr>
                      <w:rFonts w:hint="eastAsia"/>
                      <w:sz w:val="16"/>
                      <w:szCs w:val="16"/>
                      <w:lang w:eastAsia="zh-CN"/>
                    </w:rPr>
                    <w:t xml:space="preserve">ELSIF </w:t>
                  </w:r>
                  <w:r>
                    <w:rPr>
                      <w:sz w:val="16"/>
                      <w:szCs w:val="16"/>
                      <w:lang w:eastAsia="zh-CN"/>
                    </w:rPr>
                    <w:t>…</w:t>
                  </w:r>
                </w:p>
                <w:p w:rsidR="004140F6" w:rsidRPr="00E944B5" w:rsidRDefault="004140F6" w:rsidP="007A4C32">
                  <w:pPr>
                    <w:spacing w:after="40"/>
                    <w:rPr>
                      <w:sz w:val="16"/>
                      <w:szCs w:val="16"/>
                    </w:rPr>
                  </w:pPr>
                  <w:r w:rsidRPr="00E944B5">
                    <w:rPr>
                      <w:sz w:val="16"/>
                      <w:szCs w:val="16"/>
                    </w:rPr>
                    <w:t>END IF;</w:t>
                  </w:r>
                </w:p>
              </w:txbxContent>
            </v:textbox>
            <w10:wrap type="none"/>
            <w10:anchorlock/>
          </v:shape>
        </w:pict>
      </w:r>
      <w:r w:rsidR="003457C9">
        <w:pict>
          <v:shape id="_x0000_s3441" type="#_x0000_t202" style="width:210.25pt;height:44.85pt;mso-left-percent:-10001;mso-top-percent:-10001;mso-position-horizontal:absolute;mso-position-horizontal-relative:char;mso-position-vertical:absolute;mso-position-vertical-relative:line;mso-left-percent:-10001;mso-top-percent:-10001" stroked="f">
            <v:textbox style="mso-next-textbox:#_x0000_s3441" inset="0,0,0,0">
              <w:txbxContent>
                <w:p w:rsidR="004140F6" w:rsidRPr="00EE5106" w:rsidRDefault="004140F6" w:rsidP="007A4C32">
                  <w:pPr>
                    <w:pStyle w:val="Caption"/>
                    <w:rPr>
                      <w:noProof/>
                      <w:lang w:eastAsia="en-US"/>
                    </w:rPr>
                  </w:pPr>
                  <w:r w:rsidRPr="00EE5106">
                    <w:t xml:space="preserve">Figure 5. </w:t>
                  </w:r>
                  <w:proofErr w:type="gramStart"/>
                  <w:r w:rsidRPr="00EE5106">
                    <w:t xml:space="preserve">Process data using IF statements to insert the price into a table </w:t>
                  </w:r>
                  <w:r w:rsidRPr="00101BF3">
                    <w:rPr>
                      <w:rFonts w:hint="eastAsia"/>
                      <w:i/>
                      <w:lang w:eastAsia="zh-CN"/>
                    </w:rPr>
                    <w:t>Reservation</w:t>
                  </w:r>
                  <w:r w:rsidRPr="00EE5106">
                    <w:t xml:space="preserve"> for a particular date “</w:t>
                  </w:r>
                  <w:proofErr w:type="spellStart"/>
                  <w:r w:rsidRPr="00EE5106">
                    <w:t>this_date</w:t>
                  </w:r>
                  <w:proofErr w:type="spellEnd"/>
                  <w:r w:rsidRPr="00EE5106">
                    <w:t>”.</w:t>
                  </w:r>
                  <w:proofErr w:type="gramEnd"/>
                  <w:r w:rsidRPr="00EE5106">
                    <w:t xml:space="preserve">  (We omit constraints on hotel and </w:t>
                  </w:r>
                  <w:proofErr w:type="spellStart"/>
                  <w:r w:rsidRPr="00EE5106">
                    <w:t>room_type</w:t>
                  </w:r>
                  <w:proofErr w:type="spellEnd"/>
                  <w:r w:rsidRPr="00EE5106">
                    <w:t xml:space="preserve"> for the sake of exposition.)</w:t>
                  </w:r>
                </w:p>
              </w:txbxContent>
            </v:textbox>
            <w10:wrap type="none"/>
            <w10:anchorlock/>
          </v:shape>
        </w:pict>
      </w:r>
    </w:p>
    <w:p w:rsidR="007A4C32" w:rsidRPr="001C05F7" w:rsidRDefault="003457C9" w:rsidP="007A4C32">
      <w:pPr>
        <w:pStyle w:val="BodyTextIndent"/>
        <w:ind w:leftChars="112" w:left="202" w:firstLineChars="7" w:firstLine="14"/>
        <w:rPr>
          <w:lang w:eastAsia="zh-CN"/>
        </w:rPr>
      </w:pPr>
      <w:r>
        <w:pict>
          <v:shape id="_x0000_s3440" type="#_x0000_t202" style="width:198.35pt;height:52.3pt;mso-left-percent:-10001;mso-top-percent:-10001;mso-position-horizontal:absolute;mso-position-horizontal-relative:char;mso-position-vertical:absolute;mso-position-vertical-relative:line;mso-left-percent:-10001;mso-top-percent:-10001">
            <v:textbox style="mso-next-textbox:#_x0000_s3440">
              <w:txbxContent>
                <w:p w:rsidR="004140F6" w:rsidRDefault="004140F6">
                  <w:r>
                    <w:t xml:space="preserve">UPDATE </w:t>
                  </w:r>
                  <w:r w:rsidRPr="0085694E">
                    <w:rPr>
                      <w:rFonts w:hint="eastAsia"/>
                      <w:lang w:eastAsia="zh-CN"/>
                    </w:rPr>
                    <w:t>Reservation</w:t>
                  </w:r>
                  <w:r>
                    <w:t xml:space="preserve"> </w:t>
                  </w:r>
                </w:p>
                <w:p w:rsidR="004140F6" w:rsidRDefault="004140F6">
                  <w:r>
                    <w:t xml:space="preserve">SET price = </w:t>
                  </w:r>
                  <w:proofErr w:type="spellStart"/>
                  <w:r>
                    <w:t>Sunday_price</w:t>
                  </w:r>
                  <w:proofErr w:type="spellEnd"/>
                  <w:r>
                    <w:t xml:space="preserve"> </w:t>
                  </w:r>
                </w:p>
                <w:p w:rsidR="004140F6" w:rsidRDefault="004140F6">
                  <w:r>
                    <w:t xml:space="preserve">WHERE </w:t>
                  </w:r>
                  <w:proofErr w:type="gramStart"/>
                  <w:r>
                    <w:t>weekday(</w:t>
                  </w:r>
                  <w:proofErr w:type="spellStart"/>
                  <w:proofErr w:type="gramEnd"/>
                  <w:r>
                    <w:t>this_date</w:t>
                  </w:r>
                  <w:proofErr w:type="spellEnd"/>
                  <w:r>
                    <w:t>) = 0;</w:t>
                  </w:r>
                </w:p>
              </w:txbxContent>
            </v:textbox>
            <w10:wrap type="none"/>
            <w10:anchorlock/>
          </v:shape>
        </w:pict>
      </w:r>
      <w:r>
        <w:pict>
          <v:shape id="_x0000_s3439" type="#_x0000_t202" style="width:203.05pt;height:24pt;mso-left-percent:-10001;mso-top-percent:-10001;mso-position-horizontal:absolute;mso-position-horizontal-relative:char;mso-position-vertical:absolute;mso-position-vertical-relative:line;mso-left-percent:-10001;mso-top-percent:-10001" stroked="f">
            <v:textbox style="mso-next-textbox:#_x0000_s3439" inset="0,0,0,0">
              <w:txbxContent>
                <w:p w:rsidR="004140F6" w:rsidRPr="00EE5106" w:rsidRDefault="004140F6" w:rsidP="007A4C32">
                  <w:pPr>
                    <w:pStyle w:val="Caption"/>
                    <w:rPr>
                      <w:noProof/>
                      <w:lang w:eastAsia="en-US"/>
                    </w:rPr>
                  </w:pPr>
                  <w:r w:rsidRPr="00EE5106">
                    <w:t xml:space="preserve">Figure 6. </w:t>
                  </w:r>
                  <w:proofErr w:type="gramStart"/>
                  <w:r w:rsidRPr="00EE5106">
                    <w:t>The if</w:t>
                  </w:r>
                  <w:proofErr w:type="gramEnd"/>
                  <w:r w:rsidRPr="00EE5106">
                    <w:t xml:space="preserve"> condition becomes a where clause that can apply to many rows at a time.</w:t>
                  </w:r>
                </w:p>
              </w:txbxContent>
            </v:textbox>
            <w10:wrap type="none"/>
            <w10:anchorlock/>
          </v:shape>
        </w:pict>
      </w:r>
    </w:p>
    <w:p w:rsidR="007A4C32" w:rsidRPr="00EE77EF" w:rsidRDefault="007A4C32" w:rsidP="007A4C32">
      <w:pPr>
        <w:spacing w:after="120"/>
        <w:rPr>
          <w:szCs w:val="18"/>
        </w:rPr>
      </w:pPr>
      <w:r w:rsidRPr="00EE77EF">
        <w:rPr>
          <w:szCs w:val="18"/>
        </w:rPr>
        <w:t xml:space="preserve">But even this improvement would require 7 update statements, one for each day of the week. So an even better way would be to have a table of prices </w:t>
      </w:r>
      <w:proofErr w:type="gramStart"/>
      <w:r w:rsidRPr="00101BF3">
        <w:rPr>
          <w:i/>
          <w:szCs w:val="18"/>
        </w:rPr>
        <w:t>S(</w:t>
      </w:r>
      <w:proofErr w:type="gramEnd"/>
      <w:r w:rsidRPr="00101BF3">
        <w:rPr>
          <w:i/>
          <w:szCs w:val="18"/>
        </w:rPr>
        <w:t xml:space="preserve">hotel, </w:t>
      </w:r>
      <w:proofErr w:type="spellStart"/>
      <w:r w:rsidRPr="00101BF3">
        <w:rPr>
          <w:i/>
          <w:szCs w:val="18"/>
        </w:rPr>
        <w:t>room_type</w:t>
      </w:r>
      <w:proofErr w:type="spellEnd"/>
      <w:r w:rsidRPr="00101BF3">
        <w:rPr>
          <w:i/>
          <w:szCs w:val="18"/>
        </w:rPr>
        <w:t xml:space="preserve">, </w:t>
      </w:r>
      <w:proofErr w:type="spellStart"/>
      <w:r w:rsidRPr="00101BF3">
        <w:rPr>
          <w:i/>
          <w:szCs w:val="18"/>
        </w:rPr>
        <w:t>dayofweek</w:t>
      </w:r>
      <w:proofErr w:type="spellEnd"/>
      <w:r w:rsidRPr="00101BF3">
        <w:rPr>
          <w:i/>
          <w:szCs w:val="18"/>
        </w:rPr>
        <w:t>, price)</w:t>
      </w:r>
      <w:r w:rsidRPr="00EE77EF">
        <w:rPr>
          <w:szCs w:val="18"/>
        </w:rPr>
        <w:t xml:space="preserve"> with 7 items for every </w:t>
      </w:r>
      <w:r w:rsidRPr="00101BF3">
        <w:rPr>
          <w:i/>
          <w:szCs w:val="18"/>
        </w:rPr>
        <w:t xml:space="preserve">(hotel, </w:t>
      </w:r>
      <w:proofErr w:type="spellStart"/>
      <w:r w:rsidRPr="00101BF3">
        <w:rPr>
          <w:i/>
          <w:szCs w:val="18"/>
        </w:rPr>
        <w:t>room_type</w:t>
      </w:r>
      <w:proofErr w:type="spellEnd"/>
      <w:r w:rsidRPr="00101BF3">
        <w:rPr>
          <w:i/>
          <w:szCs w:val="18"/>
        </w:rPr>
        <w:t>)</w:t>
      </w:r>
      <w:r w:rsidRPr="00EE77EF">
        <w:rPr>
          <w:szCs w:val="18"/>
        </w:rPr>
        <w:t xml:space="preserve"> pair and then do a join</w:t>
      </w:r>
      <w:r w:rsidRPr="00EE77EF">
        <w:rPr>
          <w:rFonts w:hint="eastAsia"/>
          <w:szCs w:val="18"/>
        </w:rPr>
        <w:t xml:space="preserve"> (Figure 7), which, under the same setting, obtains a factor of </w:t>
      </w:r>
      <w:r w:rsidRPr="00EE77EF">
        <w:rPr>
          <w:szCs w:val="18"/>
        </w:rPr>
        <w:t>three speed-up</w:t>
      </w:r>
      <w:r w:rsidRPr="00EE77EF">
        <w:rPr>
          <w:rFonts w:hint="eastAsia"/>
          <w:szCs w:val="18"/>
        </w:rPr>
        <w:t xml:space="preserve"> compared to 7-update-statement approach, </w:t>
      </w:r>
      <w:r w:rsidRPr="00EE77EF">
        <w:rPr>
          <w:szCs w:val="18"/>
        </w:rPr>
        <w:t>bringing the</w:t>
      </w:r>
      <w:r w:rsidRPr="00EE77EF">
        <w:rPr>
          <w:rFonts w:hint="eastAsia"/>
          <w:szCs w:val="18"/>
        </w:rPr>
        <w:t xml:space="preserve"> overall </w:t>
      </w:r>
      <w:r w:rsidRPr="00EE77EF">
        <w:rPr>
          <w:szCs w:val="18"/>
        </w:rPr>
        <w:t>time to</w:t>
      </w:r>
      <w:r w:rsidRPr="00EE77EF">
        <w:rPr>
          <w:rFonts w:hint="eastAsia"/>
          <w:szCs w:val="18"/>
        </w:rPr>
        <w:t xml:space="preserve"> </w:t>
      </w:r>
      <w:r w:rsidRPr="00EE77EF">
        <w:rPr>
          <w:szCs w:val="18"/>
        </w:rPr>
        <w:t>1/</w:t>
      </w:r>
      <w:r w:rsidRPr="00EE77EF">
        <w:rPr>
          <w:rFonts w:hint="eastAsia"/>
          <w:szCs w:val="18"/>
        </w:rPr>
        <w:t>20</w:t>
      </w:r>
      <w:r w:rsidRPr="00EE77EF">
        <w:rPr>
          <w:szCs w:val="18"/>
        </w:rPr>
        <w:t>th the time</w:t>
      </w:r>
      <w:r w:rsidRPr="00EE77EF">
        <w:rPr>
          <w:rFonts w:hint="eastAsia"/>
          <w:szCs w:val="18"/>
        </w:rPr>
        <w:t xml:space="preserve"> compared to the original </w:t>
      </w:r>
      <w:r w:rsidRPr="00EE77EF">
        <w:rPr>
          <w:szCs w:val="18"/>
        </w:rPr>
        <w:t>“</w:t>
      </w:r>
      <w:r w:rsidRPr="00EE77EF">
        <w:rPr>
          <w:rFonts w:hint="eastAsia"/>
          <w:szCs w:val="18"/>
        </w:rPr>
        <w:t>if-condition</w:t>
      </w:r>
      <w:r w:rsidRPr="00EE77EF">
        <w:rPr>
          <w:szCs w:val="18"/>
        </w:rPr>
        <w:t>”</w:t>
      </w:r>
      <w:r w:rsidRPr="00EE77EF">
        <w:rPr>
          <w:rFonts w:hint="eastAsia"/>
          <w:szCs w:val="18"/>
        </w:rPr>
        <w:t xml:space="preserve"> way. If proper indexes are built on the involved tables, the final improvement </w:t>
      </w:r>
      <w:r w:rsidRPr="00EE77EF">
        <w:rPr>
          <w:szCs w:val="18"/>
        </w:rPr>
        <w:t>goes to 1/500th the original time.</w:t>
      </w:r>
    </w:p>
    <w:p w:rsidR="007A4C32" w:rsidRPr="001C05F7" w:rsidRDefault="003457C9" w:rsidP="007A4C32">
      <w:pPr>
        <w:pStyle w:val="BodyTextIndent"/>
      </w:pPr>
      <w:r>
        <w:pict>
          <v:group id="_x0000_s1057" style="width:238.05pt;height:138.1pt;mso-position-horizontal-relative:char;mso-position-vertical-relative:line" coordorigin="6425,7093" coordsize="4761,2762" editas="canvas">
            <o:lock v:ext="edit" aspectratio="t"/>
            <v:shape id="_x0000_s1058" type="#_x0000_t75" style="position:absolute;left:6425;top:7093;width:4761;height:2762" o:preferrelative="f">
              <v:fill o:detectmouseclick="t"/>
              <v:path o:extrusionok="t" o:connecttype="none"/>
              <o:lock v:ext="edit" text="t"/>
            </v:shape>
            <v:shape id="_x0000_s1059" type="#_x0000_t202" style="position:absolute;left:6502;top:7150;width:4275;height:1969;mso-position-vertical-relative:line">
              <v:textbox style="mso-next-textbox:#_x0000_s1059">
                <w:txbxContent>
                  <w:p w:rsidR="004140F6" w:rsidRDefault="004140F6">
                    <w:pPr>
                      <w:rPr>
                        <w:lang w:eastAsia="zh-CN"/>
                      </w:rPr>
                    </w:pPr>
                    <w:r>
                      <w:t>UPDATE</w:t>
                    </w:r>
                    <w:r>
                      <w:rPr>
                        <w:rFonts w:hint="eastAsia"/>
                        <w:lang w:eastAsia="zh-CN"/>
                      </w:rPr>
                      <w:t xml:space="preserve"> Reservation</w:t>
                    </w:r>
                  </w:p>
                  <w:p w:rsidR="004140F6" w:rsidRDefault="004140F6">
                    <w:r>
                      <w:t>SET price = (SELECT price FROM S</w:t>
                    </w:r>
                  </w:p>
                  <w:p w:rsidR="004140F6" w:rsidRDefault="004140F6" w:rsidP="007A4C32">
                    <w:r>
                      <w:t xml:space="preserve">          WHERE</w:t>
                    </w:r>
                  </w:p>
                  <w:p w:rsidR="004140F6" w:rsidRDefault="004140F6" w:rsidP="007A4C32">
                    <w:r>
                      <w:t xml:space="preserve">     </w:t>
                    </w:r>
                    <w:proofErr w:type="gramStart"/>
                    <w:r>
                      <w:t>weekday</w:t>
                    </w:r>
                    <w:proofErr w:type="gramEnd"/>
                    <w:r>
                      <w:t>(</w:t>
                    </w:r>
                    <w:proofErr w:type="spellStart"/>
                    <w:r>
                      <w:rPr>
                        <w:rFonts w:hint="eastAsia"/>
                        <w:lang w:eastAsia="zh-CN"/>
                      </w:rPr>
                      <w:t>Reservation</w:t>
                    </w:r>
                    <w:r>
                      <w:t>.this_date</w:t>
                    </w:r>
                    <w:proofErr w:type="spellEnd"/>
                    <w:r>
                      <w:t xml:space="preserve">) = </w:t>
                    </w:r>
                    <w:proofErr w:type="spellStart"/>
                    <w:r>
                      <w:t>S.dayofweek</w:t>
                    </w:r>
                    <w:proofErr w:type="spellEnd"/>
                  </w:p>
                  <w:p w:rsidR="004140F6" w:rsidRDefault="004140F6" w:rsidP="007A4C32">
                    <w:r>
                      <w:t xml:space="preserve">          </w:t>
                    </w:r>
                    <w:proofErr w:type="gramStart"/>
                    <w:r>
                      <w:t xml:space="preserve">AND  </w:t>
                    </w:r>
                    <w:proofErr w:type="spellStart"/>
                    <w:r>
                      <w:rPr>
                        <w:rFonts w:hint="eastAsia"/>
                        <w:lang w:eastAsia="zh-CN"/>
                      </w:rPr>
                      <w:t>Reservation</w:t>
                    </w:r>
                    <w:r>
                      <w:t>.hotel</w:t>
                    </w:r>
                    <w:proofErr w:type="spellEnd"/>
                    <w:proofErr w:type="gramEnd"/>
                    <w:r>
                      <w:t xml:space="preserve"> = </w:t>
                    </w:r>
                    <w:proofErr w:type="spellStart"/>
                    <w:r>
                      <w:t>S.hotel</w:t>
                    </w:r>
                    <w:proofErr w:type="spellEnd"/>
                  </w:p>
                  <w:p w:rsidR="004140F6" w:rsidRDefault="004140F6" w:rsidP="007A4C32">
                    <w:r>
                      <w:t xml:space="preserve">          AND </w:t>
                    </w:r>
                    <w:proofErr w:type="spellStart"/>
                    <w:r>
                      <w:rPr>
                        <w:rFonts w:hint="eastAsia"/>
                        <w:lang w:eastAsia="zh-CN"/>
                      </w:rPr>
                      <w:t>Reservation</w:t>
                    </w:r>
                    <w:r>
                      <w:t>.room_type</w:t>
                    </w:r>
                    <w:proofErr w:type="spellEnd"/>
                    <w:r>
                      <w:t xml:space="preserve"> = </w:t>
                    </w:r>
                    <w:proofErr w:type="spellStart"/>
                    <w:r>
                      <w:t>S.room_type</w:t>
                    </w:r>
                    <w:proofErr w:type="spellEnd"/>
                    <w:r>
                      <w:t>)</w:t>
                    </w:r>
                  </w:p>
                </w:txbxContent>
              </v:textbox>
            </v:shape>
            <v:shape id="_x0000_s1081" type="#_x0000_t202" style="position:absolute;left:6453;top:9126;width:4408;height:729" stroked="f">
              <v:textbox style="mso-next-textbox:#_x0000_s1081" inset="0,0,0,0">
                <w:txbxContent>
                  <w:p w:rsidR="004140F6" w:rsidRPr="00EE5106" w:rsidRDefault="004140F6" w:rsidP="007A4C32">
                    <w:pPr>
                      <w:pStyle w:val="Caption"/>
                      <w:rPr>
                        <w:lang w:eastAsia="en-US"/>
                      </w:rPr>
                    </w:pPr>
                    <w:r w:rsidRPr="00EE5106">
                      <w:t xml:space="preserve">Figure 7. Code after introducing </w:t>
                    </w:r>
                    <w:r w:rsidRPr="00EE5106">
                      <w:rPr>
                        <w:rFonts w:hint="eastAsia"/>
                        <w:lang w:eastAsia="zh-CN"/>
                      </w:rPr>
                      <w:t xml:space="preserve">a </w:t>
                    </w:r>
                    <w:r w:rsidRPr="00EE5106">
                      <w:t xml:space="preserve">new table. Here we have included the hotel and </w:t>
                    </w:r>
                    <w:proofErr w:type="spellStart"/>
                    <w:r w:rsidRPr="00EE5106">
                      <w:t>room_type</w:t>
                    </w:r>
                    <w:proofErr w:type="spellEnd"/>
                    <w:r w:rsidRPr="00EE5106">
                      <w:t xml:space="preserve"> constraints, so the full logic of the query is given.</w:t>
                    </w:r>
                  </w:p>
                </w:txbxContent>
              </v:textbox>
            </v:shape>
            <w10:wrap type="none"/>
            <w10:anchorlock/>
          </v:group>
        </w:pict>
      </w:r>
    </w:p>
    <w:p w:rsidR="007A4C32" w:rsidRPr="00EE77EF" w:rsidRDefault="007A4C32" w:rsidP="007A4C32">
      <w:pPr>
        <w:spacing w:after="120"/>
        <w:rPr>
          <w:szCs w:val="18"/>
        </w:rPr>
      </w:pPr>
      <w:r w:rsidRPr="00EE77EF">
        <w:rPr>
          <w:szCs w:val="18"/>
        </w:rPr>
        <w:t xml:space="preserve">These examples of poor performance in the initial design show the tendency of programmers to do record-at-a-time programming as opposed to set-at-a-time programming. This is compounded by the use of stored procedures, because a subprogram A may loop on records and call a subprogram B for each record. B may do some joins and then again call subprograms for each record produced. Tools like the Oracle Tuning Advisor or </w:t>
      </w:r>
      <w:proofErr w:type="spellStart"/>
      <w:r w:rsidRPr="00EE77EF">
        <w:rPr>
          <w:szCs w:val="18"/>
        </w:rPr>
        <w:t>CodeXpert</w:t>
      </w:r>
      <w:proofErr w:type="spellEnd"/>
      <w:r w:rsidRPr="00EE77EF">
        <w:rPr>
          <w:szCs w:val="18"/>
        </w:rPr>
        <w:t xml:space="preserve"> don’t look for such problems.</w:t>
      </w:r>
    </w:p>
    <w:p w:rsidR="007A4C32" w:rsidRPr="00EE77EF" w:rsidRDefault="007A4C32" w:rsidP="007A4C32">
      <w:pPr>
        <w:spacing w:after="120"/>
        <w:rPr>
          <w:szCs w:val="18"/>
        </w:rPr>
      </w:pPr>
      <w:r w:rsidRPr="00EE77EF">
        <w:rPr>
          <w:szCs w:val="18"/>
        </w:rPr>
        <w:t>These problems may appear to be a symptom of what Dave Maier famously called the "impedance mismatch" between the record-at-a-time C-style language and the bulk database language. But the deeper problem is that application programmers perversely embrace the impedance mismatch by treating the database as a giant record store. Programmers are trained (in school</w:t>
      </w:r>
      <w:r w:rsidRPr="00EE77EF">
        <w:rPr>
          <w:rFonts w:hint="eastAsia"/>
          <w:szCs w:val="18"/>
        </w:rPr>
        <w:t>s</w:t>
      </w:r>
      <w:r w:rsidRPr="00EE77EF">
        <w:rPr>
          <w:szCs w:val="18"/>
        </w:rPr>
        <w:t>, alas) to write programs on small amounts of data. As a result, they reach the workplace and test their program on 100 record databases. With such small databases, inserting records one at a time works blindingly fast. They are then surprised when it takes hours to insert a million records.</w:t>
      </w:r>
    </w:p>
    <w:p w:rsidR="007A4C32" w:rsidRPr="00EE77EF" w:rsidRDefault="007A4C32" w:rsidP="007A4C32">
      <w:pPr>
        <w:spacing w:after="120"/>
        <w:rPr>
          <w:szCs w:val="18"/>
        </w:rPr>
      </w:pPr>
      <w:r w:rsidRPr="00EE77EF">
        <w:rPr>
          <w:szCs w:val="18"/>
        </w:rPr>
        <w:t xml:space="preserve">4). </w:t>
      </w:r>
      <w:proofErr w:type="spellStart"/>
      <w:r w:rsidRPr="00EE77EF">
        <w:rPr>
          <w:szCs w:val="18"/>
        </w:rPr>
        <w:t>Denormalizing</w:t>
      </w:r>
      <w:proofErr w:type="spellEnd"/>
      <w:r w:rsidRPr="00EE77EF">
        <w:rPr>
          <w:szCs w:val="18"/>
        </w:rPr>
        <w:t xml:space="preserve"> tables for convenience of query performance at horrendous costs to updates </w:t>
      </w:r>
    </w:p>
    <w:p w:rsidR="007A4C32" w:rsidRPr="00EE77EF" w:rsidRDefault="007A4C32" w:rsidP="007A4C32">
      <w:pPr>
        <w:spacing w:after="120"/>
        <w:rPr>
          <w:szCs w:val="18"/>
        </w:rPr>
      </w:pPr>
      <w:r w:rsidRPr="00EE77EF">
        <w:rPr>
          <w:szCs w:val="18"/>
        </w:rPr>
        <w:t xml:space="preserve">This is a schema rather than code delinquent design pattern. From our tuning experience, we have noticed that delinquent designs occur together – </w:t>
      </w:r>
      <w:proofErr w:type="spellStart"/>
      <w:r w:rsidRPr="00EE77EF">
        <w:rPr>
          <w:szCs w:val="18"/>
        </w:rPr>
        <w:t>denormalization</w:t>
      </w:r>
      <w:proofErr w:type="spellEnd"/>
      <w:r w:rsidRPr="00EE77EF">
        <w:rPr>
          <w:szCs w:val="18"/>
        </w:rPr>
        <w:t xml:space="preserve">, record-at-a-time processing, poor use of indexes and excessive use of </w:t>
      </w:r>
      <w:proofErr w:type="spellStart"/>
      <w:r w:rsidRPr="00EE77EF">
        <w:rPr>
          <w:szCs w:val="18"/>
        </w:rPr>
        <w:t>subqueries</w:t>
      </w:r>
      <w:proofErr w:type="spellEnd"/>
      <w:r w:rsidRPr="00EE77EF">
        <w:rPr>
          <w:szCs w:val="18"/>
        </w:rPr>
        <w:t xml:space="preserve"> happen in close proximity to one another.</w:t>
      </w:r>
    </w:p>
    <w:p w:rsidR="007A4C32" w:rsidRPr="00EE77EF" w:rsidRDefault="007A4C32" w:rsidP="007A4C32">
      <w:pPr>
        <w:spacing w:after="120"/>
        <w:rPr>
          <w:szCs w:val="18"/>
        </w:rPr>
      </w:pPr>
      <w:r w:rsidRPr="00EE77EF">
        <w:rPr>
          <w:szCs w:val="18"/>
        </w:rPr>
        <w:t xml:space="preserve">Code copying causes delinquent design patterns to proliferate across an application. The tuner normally doesn't have time to correct every problem. For this reason, it is essential to know which procedures are costing the most time. To do this, a tool must examine the database statements found in the log and determine where they come from. The goal is to find the </w:t>
      </w:r>
      <w:proofErr w:type="spellStart"/>
      <w:r w:rsidRPr="00EE77EF">
        <w:rPr>
          <w:szCs w:val="18"/>
        </w:rPr>
        <w:t>superdelinquents</w:t>
      </w:r>
      <w:proofErr w:type="spellEnd"/>
      <w:r w:rsidRPr="00EE77EF">
        <w:rPr>
          <w:szCs w:val="18"/>
        </w:rPr>
        <w:t xml:space="preserve"> -- delinquent design patterns that take up lots of time -- and then turn them over to a competent tuner.</w:t>
      </w:r>
    </w:p>
    <w:p w:rsidR="007A4C32" w:rsidRPr="00EE77EF" w:rsidRDefault="007A4C32" w:rsidP="007A4C32">
      <w:pPr>
        <w:spacing w:after="120"/>
        <w:rPr>
          <w:szCs w:val="18"/>
        </w:rPr>
      </w:pPr>
      <w:proofErr w:type="spellStart"/>
      <w:r w:rsidRPr="00EE77EF">
        <w:rPr>
          <w:szCs w:val="18"/>
        </w:rPr>
        <w:t>AppSleuth</w:t>
      </w:r>
      <w:proofErr w:type="spellEnd"/>
      <w:r w:rsidRPr="00EE77EF">
        <w:rPr>
          <w:szCs w:val="18"/>
        </w:rPr>
        <w:t xml:space="preserve"> both analyzes code and the </w:t>
      </w:r>
      <w:proofErr w:type="spellStart"/>
      <w:r w:rsidRPr="00EE77EF">
        <w:rPr>
          <w:szCs w:val="18"/>
        </w:rPr>
        <w:t>DBMS’s</w:t>
      </w:r>
      <w:proofErr w:type="spellEnd"/>
      <w:r w:rsidRPr="00EE77EF">
        <w:rPr>
          <w:szCs w:val="18"/>
        </w:rPr>
        <w:t xml:space="preserve"> tracing facility to discover </w:t>
      </w:r>
      <w:proofErr w:type="spellStart"/>
      <w:r w:rsidRPr="00EE77EF">
        <w:rPr>
          <w:szCs w:val="18"/>
        </w:rPr>
        <w:t>superdelinquents</w:t>
      </w:r>
      <w:proofErr w:type="spellEnd"/>
      <w:r w:rsidRPr="00EE77EF">
        <w:rPr>
          <w:szCs w:val="18"/>
        </w:rPr>
        <w:t xml:space="preserve">. </w:t>
      </w:r>
      <w:proofErr w:type="spellStart"/>
      <w:r w:rsidRPr="00EE77EF">
        <w:rPr>
          <w:szCs w:val="18"/>
        </w:rPr>
        <w:t>AppSleuth</w:t>
      </w:r>
      <w:r>
        <w:rPr>
          <w:szCs w:val="18"/>
        </w:rPr>
        <w:t>’s</w:t>
      </w:r>
      <w:proofErr w:type="spellEnd"/>
      <w:r w:rsidRPr="00EE77EF">
        <w:rPr>
          <w:szCs w:val="18"/>
        </w:rPr>
        <w:t xml:space="preserve"> </w:t>
      </w:r>
      <w:r>
        <w:rPr>
          <w:szCs w:val="18"/>
        </w:rPr>
        <w:t>current implementation targets</w:t>
      </w:r>
      <w:r w:rsidRPr="00EE77EF">
        <w:rPr>
          <w:szCs w:val="18"/>
        </w:rPr>
        <w:t xml:space="preserve"> Oracle PL/SQL</w:t>
      </w:r>
      <w:r w:rsidRPr="00EE77EF">
        <w:rPr>
          <w:rFonts w:hint="eastAsia"/>
          <w:szCs w:val="18"/>
        </w:rPr>
        <w:t xml:space="preserve"> and Microsoft TSQL</w:t>
      </w:r>
      <w:r w:rsidRPr="00EE77EF">
        <w:rPr>
          <w:szCs w:val="18"/>
        </w:rPr>
        <w:t xml:space="preserve">. We plan to implement versions for other popular commercial </w:t>
      </w:r>
      <w:proofErr w:type="spellStart"/>
      <w:r w:rsidRPr="00EE77EF">
        <w:rPr>
          <w:szCs w:val="18"/>
        </w:rPr>
        <w:t>DBMS’s</w:t>
      </w:r>
      <w:proofErr w:type="spellEnd"/>
      <w:r w:rsidRPr="00EE77EF">
        <w:rPr>
          <w:szCs w:val="18"/>
        </w:rPr>
        <w:t xml:space="preserve"> and other delinquent design patterns (as found in database tuning books </w:t>
      </w:r>
      <w:r w:rsidRPr="00EE77EF">
        <w:rPr>
          <w:rFonts w:hint="eastAsia"/>
          <w:szCs w:val="18"/>
        </w:rPr>
        <w:t xml:space="preserve">[25] </w:t>
      </w:r>
      <w:r w:rsidRPr="00EE77EF">
        <w:rPr>
          <w:szCs w:val="18"/>
        </w:rPr>
        <w:t xml:space="preserve">and online guides) </w:t>
      </w:r>
      <w:r>
        <w:rPr>
          <w:szCs w:val="18"/>
        </w:rPr>
        <w:t xml:space="preserve">in other popular programming languages </w:t>
      </w:r>
      <w:r w:rsidRPr="00EE77EF">
        <w:rPr>
          <w:szCs w:val="18"/>
        </w:rPr>
        <w:t>in the future. The basic architecture – perform</w:t>
      </w:r>
      <w:r w:rsidRPr="00EE77EF">
        <w:rPr>
          <w:rFonts w:hint="eastAsia"/>
          <w:szCs w:val="18"/>
        </w:rPr>
        <w:t>s</w:t>
      </w:r>
      <w:r w:rsidRPr="00EE77EF">
        <w:rPr>
          <w:szCs w:val="18"/>
        </w:rPr>
        <w:t xml:space="preserve"> a global parse, identif</w:t>
      </w:r>
      <w:r w:rsidRPr="00EE77EF">
        <w:rPr>
          <w:rFonts w:hint="eastAsia"/>
          <w:szCs w:val="18"/>
        </w:rPr>
        <w:t>ies</w:t>
      </w:r>
      <w:r w:rsidRPr="00EE77EF">
        <w:rPr>
          <w:szCs w:val="18"/>
        </w:rPr>
        <w:t xml:space="preserve"> critical paths, and match</w:t>
      </w:r>
      <w:r w:rsidRPr="00EE77EF">
        <w:rPr>
          <w:rFonts w:hint="eastAsia"/>
          <w:szCs w:val="18"/>
        </w:rPr>
        <w:t>es</w:t>
      </w:r>
      <w:r w:rsidRPr="00EE77EF">
        <w:rPr>
          <w:szCs w:val="18"/>
        </w:rPr>
        <w:t xml:space="preserve"> against the database trace – will change little.</w:t>
      </w:r>
      <w:r w:rsidRPr="00EE77EF">
        <w:rPr>
          <w:rFonts w:hint="eastAsia"/>
          <w:szCs w:val="18"/>
        </w:rPr>
        <w:t xml:space="preserve"> </w:t>
      </w:r>
      <w:r w:rsidRPr="00EE77EF">
        <w:rPr>
          <w:szCs w:val="18"/>
        </w:rPr>
        <w:t>We are happy to share</w:t>
      </w:r>
      <w:r w:rsidRPr="00EE77EF">
        <w:rPr>
          <w:rFonts w:hint="eastAsia"/>
          <w:szCs w:val="18"/>
        </w:rPr>
        <w:t xml:space="preserve"> the source code of </w:t>
      </w:r>
      <w:proofErr w:type="spellStart"/>
      <w:r w:rsidRPr="00EE77EF">
        <w:rPr>
          <w:rFonts w:hint="eastAsia"/>
          <w:szCs w:val="18"/>
        </w:rPr>
        <w:t>AppSleuth</w:t>
      </w:r>
      <w:proofErr w:type="spellEnd"/>
      <w:r w:rsidRPr="00EE77EF">
        <w:rPr>
          <w:rFonts w:hint="eastAsia"/>
          <w:szCs w:val="18"/>
        </w:rPr>
        <w:t xml:space="preserve"> to </w:t>
      </w:r>
      <w:r w:rsidRPr="00EE77EF">
        <w:rPr>
          <w:szCs w:val="18"/>
        </w:rPr>
        <w:t>members of the</w:t>
      </w:r>
      <w:r w:rsidRPr="00EE77EF">
        <w:rPr>
          <w:rFonts w:hint="eastAsia"/>
          <w:szCs w:val="18"/>
        </w:rPr>
        <w:t xml:space="preserve"> community who are interested to work on it.</w:t>
      </w:r>
    </w:p>
    <w:p w:rsidR="007A4C32" w:rsidRPr="00EE77EF" w:rsidRDefault="007A4C32" w:rsidP="007A4C32">
      <w:pPr>
        <w:spacing w:after="120"/>
        <w:rPr>
          <w:szCs w:val="18"/>
        </w:rPr>
      </w:pPr>
      <w:r w:rsidRPr="00EE77EF">
        <w:rPr>
          <w:szCs w:val="18"/>
        </w:rPr>
        <w:t xml:space="preserve">The rest of this paper contains three sections: the architecture of </w:t>
      </w:r>
      <w:proofErr w:type="spellStart"/>
      <w:r w:rsidRPr="00EE77EF">
        <w:rPr>
          <w:szCs w:val="18"/>
        </w:rPr>
        <w:t>AppSleuth</w:t>
      </w:r>
      <w:proofErr w:type="spellEnd"/>
      <w:r w:rsidRPr="00EE77EF">
        <w:rPr>
          <w:szCs w:val="18"/>
        </w:rPr>
        <w:t>, a case study, and a conclusion.</w:t>
      </w:r>
    </w:p>
    <w:p w:rsidR="007A4C32" w:rsidRPr="00EE77EF" w:rsidRDefault="007A4C32" w:rsidP="007A4C32">
      <w:pPr>
        <w:pStyle w:val="Heading1"/>
        <w:numPr>
          <w:ilvl w:val="0"/>
          <w:numId w:val="1"/>
        </w:numPr>
        <w:spacing w:before="120"/>
        <w:rPr>
          <w:szCs w:val="24"/>
        </w:rPr>
      </w:pPr>
      <w:r w:rsidRPr="003F5EC5">
        <w:rPr>
          <w:caps/>
          <w:szCs w:val="24"/>
        </w:rPr>
        <w:t>COMPONENTS</w:t>
      </w:r>
      <w:r w:rsidRPr="00EE77EF">
        <w:rPr>
          <w:szCs w:val="24"/>
        </w:rPr>
        <w:t xml:space="preserve"> OF APPSLEUTH</w:t>
      </w:r>
    </w:p>
    <w:p w:rsidR="007A4C32" w:rsidRDefault="007A4C32" w:rsidP="007A4C32">
      <w:pPr>
        <w:spacing w:after="120"/>
        <w:rPr>
          <w:szCs w:val="18"/>
        </w:rPr>
      </w:pPr>
      <w:proofErr w:type="spellStart"/>
      <w:r w:rsidRPr="00EE77EF">
        <w:rPr>
          <w:szCs w:val="18"/>
        </w:rPr>
        <w:t>AppSleuth</w:t>
      </w:r>
      <w:proofErr w:type="spellEnd"/>
      <w:r w:rsidRPr="00EE77EF">
        <w:rPr>
          <w:szCs w:val="18"/>
        </w:rPr>
        <w:t xml:space="preserve"> parses and analyzes the application source code, collects useful statistics from the tracing log, detects potential critical hot spots in them and presents visualized output to a tuner. </w:t>
      </w:r>
      <w:proofErr w:type="spellStart"/>
      <w:r w:rsidRPr="00EE77EF">
        <w:rPr>
          <w:szCs w:val="18"/>
        </w:rPr>
        <w:t>AppSleuth</w:t>
      </w:r>
      <w:proofErr w:type="spellEnd"/>
      <w:r w:rsidRPr="00EE77EF">
        <w:rPr>
          <w:szCs w:val="18"/>
        </w:rPr>
        <w:t xml:space="preserve"> has four main parts: (</w:t>
      </w:r>
      <w:proofErr w:type="spellStart"/>
      <w:r w:rsidRPr="00EE77EF">
        <w:rPr>
          <w:szCs w:val="18"/>
        </w:rPr>
        <w:t>i</w:t>
      </w:r>
      <w:proofErr w:type="spellEnd"/>
      <w:r w:rsidRPr="00EE77EF">
        <w:rPr>
          <w:szCs w:val="18"/>
        </w:rPr>
        <w:t xml:space="preserve">) a </w:t>
      </w:r>
      <w:proofErr w:type="gramStart"/>
      <w:r w:rsidRPr="00EE77EF">
        <w:rPr>
          <w:szCs w:val="18"/>
        </w:rPr>
        <w:t>parser which</w:t>
      </w:r>
      <w:proofErr w:type="gramEnd"/>
      <w:r w:rsidRPr="00EE77EF">
        <w:rPr>
          <w:szCs w:val="18"/>
        </w:rPr>
        <w:t xml:space="preserve"> underlies both (ii) a structure analyzer for the application source code, and (iii) a log analyzer for trace files. All three components feed a (iv) visualization output generator. The different components are shown in Figure 8. </w:t>
      </w:r>
    </w:p>
    <w:p w:rsidR="007A4C32" w:rsidRPr="00EE77EF" w:rsidRDefault="007A4C32" w:rsidP="007A4C32">
      <w:pPr>
        <w:spacing w:after="120"/>
        <w:rPr>
          <w:szCs w:val="18"/>
        </w:rPr>
      </w:pPr>
      <w:r>
        <w:rPr>
          <w:szCs w:val="18"/>
        </w:rPr>
        <w:t xml:space="preserve">In addition, </w:t>
      </w:r>
      <w:proofErr w:type="spellStart"/>
      <w:r>
        <w:rPr>
          <w:szCs w:val="18"/>
        </w:rPr>
        <w:t>AppSleuth</w:t>
      </w:r>
      <w:proofErr w:type="spellEnd"/>
      <w:r>
        <w:rPr>
          <w:szCs w:val="18"/>
        </w:rPr>
        <w:t xml:space="preserve"> builds on top of Oracle’s DBMS advisor to suggest physical design decisions based on the collected workload of SQL statements. Our recommendation is to consider those changes after eliminating delinquent design patterns. </w:t>
      </w:r>
    </w:p>
    <w:p w:rsidR="007A4C32" w:rsidRPr="00E63DA6" w:rsidRDefault="007A4C32" w:rsidP="007A4C32">
      <w:pPr>
        <w:pStyle w:val="Heading2"/>
        <w:spacing w:before="120"/>
        <w:rPr>
          <w:lang w:eastAsia="zh-CN"/>
        </w:rPr>
      </w:pPr>
      <w:r w:rsidRPr="00E63DA6">
        <w:t xml:space="preserve">Brief </w:t>
      </w:r>
      <w:r w:rsidRPr="00A8478F">
        <w:rPr>
          <w:rFonts w:hint="eastAsia"/>
          <w:szCs w:val="24"/>
        </w:rPr>
        <w:t>I</w:t>
      </w:r>
      <w:r w:rsidRPr="00A8478F">
        <w:rPr>
          <w:szCs w:val="24"/>
        </w:rPr>
        <w:t>ntroduction</w:t>
      </w:r>
      <w:r w:rsidRPr="00E63DA6">
        <w:t xml:space="preserve"> to PL/SQL</w:t>
      </w:r>
      <w:r w:rsidRPr="00E63DA6">
        <w:rPr>
          <w:rFonts w:hint="eastAsia"/>
        </w:rPr>
        <w:t xml:space="preserve"> a</w:t>
      </w:r>
      <w:r w:rsidRPr="00E63DA6">
        <w:rPr>
          <w:rFonts w:hint="eastAsia"/>
          <w:lang w:eastAsia="zh-CN"/>
        </w:rPr>
        <w:t>nd Transact-SQL</w:t>
      </w:r>
    </w:p>
    <w:p w:rsidR="007A4C32" w:rsidRPr="00DA6069" w:rsidRDefault="007A4C32" w:rsidP="007A4C32">
      <w:pPr>
        <w:spacing w:after="120"/>
        <w:rPr>
          <w:szCs w:val="18"/>
        </w:rPr>
      </w:pPr>
      <w:r w:rsidRPr="00DA6069">
        <w:rPr>
          <w:szCs w:val="18"/>
        </w:rPr>
        <w:t>PL/SQL</w:t>
      </w:r>
      <w:r w:rsidRPr="00DA6069">
        <w:rPr>
          <w:rFonts w:hint="eastAsia"/>
          <w:szCs w:val="18"/>
        </w:rPr>
        <w:t xml:space="preserve"> and Transact-SQL (TSQL for short)</w:t>
      </w:r>
      <w:r w:rsidRPr="00DA6069">
        <w:rPr>
          <w:szCs w:val="18"/>
        </w:rPr>
        <w:t xml:space="preserve"> </w:t>
      </w:r>
      <w:r w:rsidRPr="00DA6069">
        <w:rPr>
          <w:rFonts w:hint="eastAsia"/>
          <w:szCs w:val="18"/>
        </w:rPr>
        <w:t>are two</w:t>
      </w:r>
      <w:r w:rsidRPr="00DA6069">
        <w:rPr>
          <w:szCs w:val="18"/>
        </w:rPr>
        <w:t xml:space="preserve"> full (Turing-Complete) programming language</w:t>
      </w:r>
      <w:r w:rsidRPr="00DA6069">
        <w:rPr>
          <w:rFonts w:hint="eastAsia"/>
          <w:szCs w:val="18"/>
        </w:rPr>
        <w:t>s</w:t>
      </w:r>
      <w:r w:rsidRPr="00DA6069">
        <w:rPr>
          <w:szCs w:val="18"/>
        </w:rPr>
        <w:t xml:space="preserve"> </w:t>
      </w:r>
      <w:ins w:id="0" w:author="wcao" w:date="2013-01-10T10:01:00Z">
        <w:r w:rsidR="004A1DFF">
          <w:rPr>
            <w:szCs w:val="18"/>
          </w:rPr>
          <w:t xml:space="preserve">at </w:t>
        </w:r>
      </w:ins>
      <w:ins w:id="1" w:author="" w:date="2013-01-11T22:44:00Z">
        <w:r w:rsidR="001A7279">
          <w:rPr>
            <w:szCs w:val="18"/>
          </w:rPr>
          <w:t xml:space="preserve">the </w:t>
        </w:r>
      </w:ins>
      <w:ins w:id="2" w:author="wcao" w:date="2013-01-10T10:02:00Z">
        <w:r w:rsidR="004A1DFF">
          <w:rPr>
            <w:szCs w:val="18"/>
          </w:rPr>
          <w:t xml:space="preserve">database </w:t>
        </w:r>
      </w:ins>
      <w:ins w:id="3" w:author="wcao" w:date="2013-01-10T10:01:00Z">
        <w:r w:rsidR="004A1DFF">
          <w:rPr>
            <w:szCs w:val="18"/>
          </w:rPr>
          <w:t xml:space="preserve">server </w:t>
        </w:r>
        <w:proofErr w:type="gramStart"/>
        <w:r w:rsidR="004A1DFF">
          <w:rPr>
            <w:szCs w:val="18"/>
          </w:rPr>
          <w:t>side which</w:t>
        </w:r>
        <w:proofErr w:type="gramEnd"/>
        <w:r w:rsidR="004A1DFF">
          <w:rPr>
            <w:szCs w:val="18"/>
          </w:rPr>
          <w:t xml:space="preserve"> </w:t>
        </w:r>
      </w:ins>
      <w:proofErr w:type="spellStart"/>
      <w:r w:rsidRPr="00DA6069">
        <w:rPr>
          <w:szCs w:val="18"/>
        </w:rPr>
        <w:t>includ</w:t>
      </w:r>
      <w:ins w:id="4" w:author="wcao" w:date="2013-01-10T10:01:00Z">
        <w:r w:rsidR="004A1DFF">
          <w:rPr>
            <w:szCs w:val="18"/>
          </w:rPr>
          <w:t>e</w:t>
        </w:r>
      </w:ins>
      <w:del w:id="5" w:author="wcao" w:date="2013-01-10T10:01:00Z">
        <w:r w:rsidRPr="00DA6069" w:rsidDel="004A1DFF">
          <w:rPr>
            <w:szCs w:val="18"/>
          </w:rPr>
          <w:delText xml:space="preserve">ing </w:delText>
        </w:r>
      </w:del>
      <w:r w:rsidRPr="00DA6069">
        <w:rPr>
          <w:szCs w:val="18"/>
        </w:rPr>
        <w:t>procedures</w:t>
      </w:r>
      <w:proofErr w:type="spellEnd"/>
      <w:r w:rsidRPr="00DA6069">
        <w:rPr>
          <w:szCs w:val="18"/>
        </w:rPr>
        <w:t xml:space="preserve">, conditionals, loops, </w:t>
      </w:r>
      <w:r w:rsidRPr="00DA6069">
        <w:rPr>
          <w:rFonts w:hint="eastAsia"/>
          <w:szCs w:val="18"/>
        </w:rPr>
        <w:t>error handling</w:t>
      </w:r>
      <w:r w:rsidRPr="00DA6069">
        <w:rPr>
          <w:szCs w:val="18"/>
        </w:rPr>
        <w:t xml:space="preserve">s, and integrated SQL. </w:t>
      </w:r>
      <w:r w:rsidRPr="00DA6069">
        <w:rPr>
          <w:rFonts w:hint="eastAsia"/>
          <w:szCs w:val="18"/>
        </w:rPr>
        <w:t xml:space="preserve">PL/SQL offers subprogram overloading while TSQL does not. </w:t>
      </w:r>
      <w:r w:rsidRPr="00DA6069">
        <w:rPr>
          <w:szCs w:val="18"/>
        </w:rPr>
        <w:t xml:space="preserve">In order to do a global analysis of performance issues, </w:t>
      </w:r>
      <w:proofErr w:type="spellStart"/>
      <w:r w:rsidRPr="00DA6069">
        <w:rPr>
          <w:szCs w:val="18"/>
        </w:rPr>
        <w:t>AppSleuth</w:t>
      </w:r>
      <w:proofErr w:type="spellEnd"/>
      <w:r w:rsidRPr="00DA6069">
        <w:rPr>
          <w:szCs w:val="18"/>
        </w:rPr>
        <w:t xml:space="preserve"> parses the code and identifies delinquent design patterns in semantic actions. Because these patterns include loop and subroutine calls, the parser has to</w:t>
      </w:r>
      <w:r w:rsidRPr="00DA6069">
        <w:rPr>
          <w:rFonts w:hint="eastAsia"/>
          <w:szCs w:val="18"/>
        </w:rPr>
        <w:t xml:space="preserve"> </w:t>
      </w:r>
      <w:r w:rsidRPr="00DA6069">
        <w:rPr>
          <w:szCs w:val="18"/>
        </w:rPr>
        <w:t>detect blocks, subprograms</w:t>
      </w:r>
      <w:r w:rsidRPr="00DA6069">
        <w:rPr>
          <w:rFonts w:hint="eastAsia"/>
          <w:szCs w:val="18"/>
        </w:rPr>
        <w:t xml:space="preserve"> possibly at different levels</w:t>
      </w:r>
      <w:r w:rsidRPr="00DA6069">
        <w:rPr>
          <w:szCs w:val="18"/>
        </w:rPr>
        <w:t xml:space="preserve">, and </w:t>
      </w:r>
      <w:r w:rsidRPr="00DA6069">
        <w:rPr>
          <w:rFonts w:hint="eastAsia"/>
          <w:szCs w:val="18"/>
        </w:rPr>
        <w:t xml:space="preserve">different </w:t>
      </w:r>
      <w:r w:rsidRPr="00DA6069">
        <w:rPr>
          <w:szCs w:val="18"/>
        </w:rPr>
        <w:t>kinds of loops (</w:t>
      </w:r>
      <w:r w:rsidRPr="00DA6069">
        <w:rPr>
          <w:rFonts w:hint="eastAsia"/>
          <w:szCs w:val="18"/>
        </w:rPr>
        <w:t xml:space="preserve">e.g. </w:t>
      </w:r>
      <w:r w:rsidRPr="00DA6069">
        <w:rPr>
          <w:szCs w:val="18"/>
        </w:rPr>
        <w:t>basic, for, while, and cursor</w:t>
      </w:r>
      <w:r w:rsidRPr="00DA6069">
        <w:rPr>
          <w:rFonts w:hint="eastAsia"/>
          <w:szCs w:val="18"/>
        </w:rPr>
        <w:t xml:space="preserve"> loops for PL/SQL</w:t>
      </w:r>
      <w:r w:rsidRPr="00DA6069">
        <w:rPr>
          <w:szCs w:val="18"/>
        </w:rPr>
        <w:t xml:space="preserve">). </w:t>
      </w:r>
    </w:p>
    <w:p w:rsidR="007A4C32" w:rsidRDefault="007A4C32" w:rsidP="007A4C32">
      <w:pPr>
        <w:spacing w:after="120"/>
        <w:rPr>
          <w:lang w:eastAsia="zh-CN"/>
        </w:rPr>
      </w:pPr>
      <w:r w:rsidRPr="007A2024">
        <w:t xml:space="preserve">Here are </w:t>
      </w:r>
      <w:r w:rsidRPr="007A2024">
        <w:rPr>
          <w:rFonts w:hint="eastAsia"/>
        </w:rPr>
        <w:t xml:space="preserve">specifications </w:t>
      </w:r>
      <w:r w:rsidRPr="007A2024">
        <w:t xml:space="preserve">of </w:t>
      </w:r>
      <w:r w:rsidRPr="007A2024">
        <w:rPr>
          <w:rFonts w:hint="eastAsia"/>
        </w:rPr>
        <w:t xml:space="preserve">for </w:t>
      </w:r>
      <w:r w:rsidRPr="007A2024">
        <w:t>loop constructs</w:t>
      </w:r>
      <w:r w:rsidRPr="007A2024">
        <w:rPr>
          <w:rFonts w:hint="eastAsia"/>
        </w:rPr>
        <w:t xml:space="preserve"> in PL/SQL</w:t>
      </w:r>
      <w:r>
        <w:rPr>
          <w:rFonts w:hint="eastAsia"/>
          <w:lang w:eastAsia="zh-CN"/>
        </w:rPr>
        <w:t xml:space="preserve"> (Figure 9)</w:t>
      </w:r>
      <w:r w:rsidRPr="007A2024">
        <w:t xml:space="preserve">: </w:t>
      </w:r>
    </w:p>
    <w:p w:rsidR="007A4C32" w:rsidRPr="007A2024" w:rsidRDefault="003457C9" w:rsidP="007A4C32">
      <w:pPr>
        <w:pStyle w:val="BodyTextIndent"/>
        <w:ind w:firstLine="0"/>
      </w:pPr>
      <w:r>
        <w:pict>
          <v:group id="_x0000_s1487" style="width:241.5pt;height:174.05pt;mso-position-horizontal-relative:char;mso-position-vertical-relative:line" coordorigin="6358,10667" coordsize="4830,3481" editas="canvas">
            <o:lock v:ext="edit" aspectratio="t"/>
            <v:shape id="_x0000_s1488" type="#_x0000_t75" style="position:absolute;left:6358;top:10667;width:4830;height:3481" o:preferrelative="f">
              <v:fill o:detectmouseclick="t"/>
              <v:path o:extrusionok="t" o:connecttype="none"/>
              <o:lock v:ext="edit" text="t"/>
            </v:shape>
            <v:shape id="_x0000_s1489" type="#_x0000_t202" style="position:absolute;left:6358;top:10723;width:4802;height:1840;mso-position-vertical-relative:line">
              <v:textbox style="mso-next-textbox:#_x0000_s1489">
                <w:txbxContent>
                  <w:p w:rsidR="004140F6" w:rsidRPr="00D97541" w:rsidRDefault="004140F6" w:rsidP="007A4C32">
                    <w:pPr>
                      <w:rPr>
                        <w:szCs w:val="18"/>
                      </w:rPr>
                    </w:pPr>
                    <w:proofErr w:type="spellStart"/>
                    <w:proofErr w:type="gramStart"/>
                    <w:r w:rsidRPr="00D97541">
                      <w:rPr>
                        <w:szCs w:val="18"/>
                      </w:rPr>
                      <w:t>for</w:t>
                    </w:r>
                    <w:proofErr w:type="gramEnd"/>
                    <w:r w:rsidRPr="00D97541">
                      <w:rPr>
                        <w:szCs w:val="18"/>
                      </w:rPr>
                      <w:t>_loop_statement</w:t>
                    </w:r>
                    <w:proofErr w:type="spellEnd"/>
                    <w:r w:rsidRPr="00D97541">
                      <w:rPr>
                        <w:szCs w:val="18"/>
                      </w:rPr>
                      <w:t xml:space="preserve"> ::= [&lt;&lt;</w:t>
                    </w:r>
                    <w:proofErr w:type="spellStart"/>
                    <w:r w:rsidRPr="00D97541">
                      <w:rPr>
                        <w:szCs w:val="18"/>
                      </w:rPr>
                      <w:t>label_name</w:t>
                    </w:r>
                    <w:proofErr w:type="spellEnd"/>
                    <w:r w:rsidRPr="00D97541">
                      <w:rPr>
                        <w:szCs w:val="18"/>
                      </w:rPr>
                      <w:t xml:space="preserve">&gt;&gt;] </w:t>
                    </w:r>
                  </w:p>
                  <w:p w:rsidR="004140F6" w:rsidRPr="00D97541" w:rsidRDefault="004140F6" w:rsidP="007A4C32">
                    <w:pPr>
                      <w:rPr>
                        <w:szCs w:val="18"/>
                      </w:rPr>
                    </w:pPr>
                    <w:r w:rsidRPr="00D97541">
                      <w:rPr>
                        <w:szCs w:val="18"/>
                      </w:rPr>
                      <w:t xml:space="preserve">         FOR </w:t>
                    </w:r>
                    <w:proofErr w:type="spellStart"/>
                    <w:r w:rsidRPr="00D97541">
                      <w:rPr>
                        <w:szCs w:val="18"/>
                      </w:rPr>
                      <w:t>index_name</w:t>
                    </w:r>
                    <w:proofErr w:type="spellEnd"/>
                    <w:r w:rsidRPr="00D97541">
                      <w:rPr>
                        <w:szCs w:val="18"/>
                      </w:rPr>
                      <w:t xml:space="preserve"> IN [REVERSE] </w:t>
                    </w:r>
                    <w:proofErr w:type="spellStart"/>
                    <w:r w:rsidRPr="00D97541">
                      <w:rPr>
                        <w:szCs w:val="18"/>
                      </w:rPr>
                      <w:t>lower_</w:t>
                    </w:r>
                    <w:proofErr w:type="gramStart"/>
                    <w:r w:rsidRPr="00D97541">
                      <w:rPr>
                        <w:szCs w:val="18"/>
                      </w:rPr>
                      <w:t>bound</w:t>
                    </w:r>
                    <w:proofErr w:type="spellEnd"/>
                    <w:r w:rsidRPr="00D97541">
                      <w:rPr>
                        <w:szCs w:val="18"/>
                      </w:rPr>
                      <w:t xml:space="preserve"> ..</w:t>
                    </w:r>
                    <w:proofErr w:type="gramEnd"/>
                    <w:r w:rsidRPr="00D97541">
                      <w:rPr>
                        <w:szCs w:val="18"/>
                      </w:rPr>
                      <w:t xml:space="preserve"> </w:t>
                    </w:r>
                    <w:proofErr w:type="spellStart"/>
                    <w:proofErr w:type="gramStart"/>
                    <w:r w:rsidRPr="00D97541">
                      <w:rPr>
                        <w:szCs w:val="18"/>
                      </w:rPr>
                      <w:t>upper</w:t>
                    </w:r>
                    <w:proofErr w:type="gramEnd"/>
                    <w:r w:rsidRPr="00D97541">
                      <w:rPr>
                        <w:szCs w:val="18"/>
                      </w:rPr>
                      <w:t>_bound</w:t>
                    </w:r>
                    <w:proofErr w:type="spellEnd"/>
                  </w:p>
                  <w:p w:rsidR="004140F6" w:rsidRPr="00D97541" w:rsidRDefault="004140F6" w:rsidP="007A4C32">
                    <w:pPr>
                      <w:ind w:firstLine="288"/>
                      <w:rPr>
                        <w:szCs w:val="18"/>
                        <w:lang w:eastAsia="zh-CN"/>
                      </w:rPr>
                    </w:pPr>
                    <w:r w:rsidRPr="00D97541">
                      <w:rPr>
                        <w:szCs w:val="18"/>
                      </w:rPr>
                      <w:t xml:space="preserve"> LOOP</w:t>
                    </w:r>
                    <w:r>
                      <w:rPr>
                        <w:rFonts w:hint="eastAsia"/>
                        <w:szCs w:val="18"/>
                        <w:lang w:eastAsia="zh-CN"/>
                      </w:rPr>
                      <w:t xml:space="preserve"> </w:t>
                    </w:r>
                  </w:p>
                  <w:p w:rsidR="004140F6" w:rsidRPr="00D97541" w:rsidRDefault="004140F6" w:rsidP="007A4C32">
                    <w:pPr>
                      <w:ind w:left="288" w:firstLine="288"/>
                      <w:rPr>
                        <w:szCs w:val="18"/>
                      </w:rPr>
                    </w:pPr>
                    <w:r w:rsidRPr="00D97541">
                      <w:rPr>
                        <w:szCs w:val="18"/>
                      </w:rPr>
                      <w:t>Statements</w:t>
                    </w:r>
                  </w:p>
                  <w:p w:rsidR="004140F6" w:rsidRPr="00D97541" w:rsidRDefault="004140F6" w:rsidP="007A4C32">
                    <w:pPr>
                      <w:ind w:firstLine="288"/>
                      <w:rPr>
                        <w:szCs w:val="18"/>
                      </w:rPr>
                    </w:pPr>
                    <w:r w:rsidRPr="00D97541">
                      <w:rPr>
                        <w:szCs w:val="18"/>
                      </w:rPr>
                      <w:t xml:space="preserve"> END LOOP [</w:t>
                    </w:r>
                    <w:proofErr w:type="spellStart"/>
                    <w:r w:rsidRPr="00D97541">
                      <w:rPr>
                        <w:szCs w:val="18"/>
                      </w:rPr>
                      <w:t>label_name</w:t>
                    </w:r>
                    <w:proofErr w:type="spellEnd"/>
                    <w:r w:rsidRPr="00D97541">
                      <w:rPr>
                        <w:szCs w:val="18"/>
                      </w:rPr>
                      <w:t>] ‘;’</w:t>
                    </w:r>
                  </w:p>
                </w:txbxContent>
              </v:textbox>
            </v:shape>
            <v:shape id="_x0000_s1490" type="#_x0000_t202" style="position:absolute;left:6358;top:12563;width:4801;height:1540;mso-position-vertical-relative:line">
              <v:textbox style="mso-next-textbox:#_x0000_s1490">
                <w:txbxContent>
                  <w:p w:rsidR="004140F6" w:rsidRPr="00D97541" w:rsidRDefault="004140F6" w:rsidP="007A4C32">
                    <w:pPr>
                      <w:rPr>
                        <w:szCs w:val="18"/>
                      </w:rPr>
                    </w:pPr>
                    <w:proofErr w:type="spellStart"/>
                    <w:proofErr w:type="gramStart"/>
                    <w:r w:rsidRPr="00D97541">
                      <w:rPr>
                        <w:szCs w:val="18"/>
                      </w:rPr>
                      <w:t>cursor</w:t>
                    </w:r>
                    <w:proofErr w:type="gramEnd"/>
                    <w:r w:rsidRPr="00D97541">
                      <w:rPr>
                        <w:szCs w:val="18"/>
                      </w:rPr>
                      <w:t>_for_loop_statement</w:t>
                    </w:r>
                    <w:proofErr w:type="spellEnd"/>
                    <w:r w:rsidRPr="00D97541">
                      <w:rPr>
                        <w:szCs w:val="18"/>
                      </w:rPr>
                      <w:t xml:space="preserve"> ::= [&lt;&lt;</w:t>
                    </w:r>
                    <w:proofErr w:type="spellStart"/>
                    <w:r w:rsidRPr="00D97541">
                      <w:rPr>
                        <w:szCs w:val="18"/>
                      </w:rPr>
                      <w:t>label_name</w:t>
                    </w:r>
                    <w:proofErr w:type="spellEnd"/>
                    <w:r w:rsidRPr="00D97541">
                      <w:rPr>
                        <w:szCs w:val="18"/>
                      </w:rPr>
                      <w:t xml:space="preserve">&gt;&gt;] </w:t>
                    </w:r>
                  </w:p>
                  <w:p w:rsidR="004140F6" w:rsidRPr="00D97541" w:rsidRDefault="004140F6" w:rsidP="007A4C32">
                    <w:pPr>
                      <w:rPr>
                        <w:szCs w:val="18"/>
                      </w:rPr>
                    </w:pPr>
                    <w:r w:rsidRPr="00D97541">
                      <w:rPr>
                        <w:szCs w:val="18"/>
                      </w:rPr>
                      <w:t xml:space="preserve">       FOR </w:t>
                    </w:r>
                    <w:proofErr w:type="spellStart"/>
                    <w:r w:rsidRPr="00D97541">
                      <w:rPr>
                        <w:szCs w:val="18"/>
                      </w:rPr>
                      <w:t>record_name</w:t>
                    </w:r>
                    <w:proofErr w:type="spellEnd"/>
                    <w:r w:rsidRPr="00D97541">
                      <w:rPr>
                        <w:szCs w:val="18"/>
                      </w:rPr>
                      <w:t xml:space="preserve"> IN (cursor | ‘(‘</w:t>
                    </w:r>
                    <w:proofErr w:type="spellStart"/>
                    <w:r w:rsidRPr="00D97541">
                      <w:rPr>
                        <w:szCs w:val="18"/>
                      </w:rPr>
                      <w:t>select_statement</w:t>
                    </w:r>
                    <w:proofErr w:type="spellEnd"/>
                    <w:r w:rsidRPr="00D97541">
                      <w:rPr>
                        <w:szCs w:val="18"/>
                      </w:rPr>
                      <w:t xml:space="preserve"> ‘)</w:t>
                    </w:r>
                    <w:proofErr w:type="gramStart"/>
                    <w:r w:rsidRPr="00D97541">
                      <w:rPr>
                        <w:szCs w:val="18"/>
                      </w:rPr>
                      <w:t>’ )</w:t>
                    </w:r>
                    <w:proofErr w:type="gramEnd"/>
                  </w:p>
                  <w:p w:rsidR="004140F6" w:rsidRPr="00D97541" w:rsidRDefault="004140F6" w:rsidP="007A4C32">
                    <w:pPr>
                      <w:ind w:firstLine="288"/>
                      <w:rPr>
                        <w:szCs w:val="18"/>
                      </w:rPr>
                    </w:pPr>
                    <w:r w:rsidRPr="00D97541">
                      <w:rPr>
                        <w:szCs w:val="18"/>
                      </w:rPr>
                      <w:t>LOOP</w:t>
                    </w:r>
                  </w:p>
                  <w:p w:rsidR="004140F6" w:rsidRPr="00D97541" w:rsidRDefault="004140F6" w:rsidP="007A4C32">
                    <w:pPr>
                      <w:ind w:left="288" w:firstLine="288"/>
                      <w:rPr>
                        <w:szCs w:val="18"/>
                      </w:rPr>
                    </w:pPr>
                    <w:r w:rsidRPr="00D97541">
                      <w:rPr>
                        <w:szCs w:val="18"/>
                      </w:rPr>
                      <w:t>Statements</w:t>
                    </w:r>
                  </w:p>
                  <w:p w:rsidR="004140F6" w:rsidRPr="00D97541" w:rsidRDefault="004140F6" w:rsidP="007A4C32">
                    <w:pPr>
                      <w:ind w:firstLine="288"/>
                      <w:rPr>
                        <w:szCs w:val="18"/>
                      </w:rPr>
                    </w:pPr>
                    <w:r w:rsidRPr="00D97541">
                      <w:rPr>
                        <w:szCs w:val="18"/>
                      </w:rPr>
                      <w:t>END LOOP [</w:t>
                    </w:r>
                    <w:proofErr w:type="spellStart"/>
                    <w:r w:rsidRPr="00D97541">
                      <w:rPr>
                        <w:szCs w:val="18"/>
                      </w:rPr>
                      <w:t>label_name</w:t>
                    </w:r>
                    <w:proofErr w:type="spellEnd"/>
                    <w:r w:rsidRPr="00D97541">
                      <w:rPr>
                        <w:szCs w:val="18"/>
                      </w:rPr>
                      <w:t>] ‘;’</w:t>
                    </w:r>
                  </w:p>
                  <w:p w:rsidR="004140F6" w:rsidRDefault="004140F6" w:rsidP="007A4C32"/>
                </w:txbxContent>
              </v:textbox>
            </v:shape>
            <w10:wrap type="none"/>
            <w10:anchorlock/>
          </v:group>
        </w:pict>
      </w:r>
      <w:r>
        <w:pict>
          <v:shape id="_x0000_s3438" type="#_x0000_t202" style="width:240.1pt;height:25.1pt;mso-left-percent:-10001;mso-top-percent:-10001;mso-position-horizontal:absolute;mso-position-horizontal-relative:char;mso-position-vertical:absolute;mso-position-vertical-relative:line;mso-left-percent:-10001;mso-top-percent:-10001" stroked="f">
            <v:textbox style="mso-next-textbox:#_x0000_s3438;mso-fit-shape-to-text:t" inset="0,0,0,0">
              <w:txbxContent>
                <w:p w:rsidR="004140F6" w:rsidRPr="00EE5106" w:rsidRDefault="004140F6" w:rsidP="007A4C32">
                  <w:pPr>
                    <w:pStyle w:val="Caption"/>
                    <w:rPr>
                      <w:lang w:eastAsia="en-US"/>
                    </w:rPr>
                  </w:pPr>
                  <w:r w:rsidRPr="00EE5106">
                    <w:t>Figure 9. Syntax for basic and cursor for loops statements in PL/SQL.</w:t>
                  </w:r>
                </w:p>
              </w:txbxContent>
            </v:textbox>
            <w10:wrap type="none"/>
            <w10:anchorlock/>
          </v:shape>
        </w:pict>
      </w:r>
    </w:p>
    <w:p w:rsidR="007A4C32" w:rsidRPr="007A2024" w:rsidRDefault="007A4C32" w:rsidP="007A4C32">
      <w:pPr>
        <w:spacing w:after="120"/>
      </w:pPr>
      <w:r w:rsidRPr="007A2024">
        <w:rPr>
          <w:rFonts w:hint="eastAsia"/>
        </w:rPr>
        <w:t xml:space="preserve">The following is the syntax of loops in </w:t>
      </w:r>
      <w:proofErr w:type="gramStart"/>
      <w:r w:rsidRPr="007A2024">
        <w:rPr>
          <w:rFonts w:hint="eastAsia"/>
        </w:rPr>
        <w:t>TSQL[</w:t>
      </w:r>
      <w:proofErr w:type="gramEnd"/>
      <w:r>
        <w:rPr>
          <w:rFonts w:hint="eastAsia"/>
          <w:lang w:eastAsia="zh-CN"/>
        </w:rPr>
        <w:t>26</w:t>
      </w:r>
      <w:r w:rsidRPr="007A2024">
        <w:rPr>
          <w:rFonts w:hint="eastAsia"/>
        </w:rPr>
        <w:t>]</w:t>
      </w:r>
      <w:r>
        <w:rPr>
          <w:rFonts w:hint="eastAsia"/>
          <w:lang w:eastAsia="zh-CN"/>
        </w:rPr>
        <w:t xml:space="preserve"> (Figure 10)</w:t>
      </w:r>
      <w:r w:rsidRPr="007A2024">
        <w:rPr>
          <w:rFonts w:hint="eastAsia"/>
        </w:rPr>
        <w:t xml:space="preserve">: </w:t>
      </w:r>
      <w:r w:rsidR="003457C9">
        <w:pict>
          <v:shape id="_x0000_s3437" type="#_x0000_t202" style="width:240.1pt;height:61pt;mso-left-percent:-10001;mso-top-percent:-10001;mso-position-horizontal:absolute;mso-position-horizontal-relative:char;mso-position-vertical:absolute;mso-position-vertical-relative:line;mso-left-percent:-10001;mso-top-percent:-10001">
            <v:textbox style="mso-next-textbox:#_x0000_s3437">
              <w:txbxContent>
                <w:p w:rsidR="004140F6" w:rsidRPr="00D97541" w:rsidRDefault="004140F6" w:rsidP="007A4C32">
                  <w:pPr>
                    <w:rPr>
                      <w:szCs w:val="18"/>
                    </w:rPr>
                  </w:pPr>
                  <w:proofErr w:type="spellStart"/>
                  <w:proofErr w:type="gramStart"/>
                  <w:r>
                    <w:rPr>
                      <w:rFonts w:hint="eastAsia"/>
                      <w:szCs w:val="18"/>
                      <w:lang w:eastAsia="zh-CN"/>
                    </w:rPr>
                    <w:t>while</w:t>
                  </w:r>
                  <w:proofErr w:type="gramEnd"/>
                  <w:r>
                    <w:rPr>
                      <w:rFonts w:hint="eastAsia"/>
                      <w:szCs w:val="18"/>
                      <w:lang w:eastAsia="zh-CN"/>
                    </w:rPr>
                    <w:t>_statement</w:t>
                  </w:r>
                  <w:proofErr w:type="spellEnd"/>
                  <w:r w:rsidRPr="00D97541">
                    <w:rPr>
                      <w:szCs w:val="18"/>
                    </w:rPr>
                    <w:t xml:space="preserve"> ::= </w:t>
                  </w:r>
                </w:p>
                <w:p w:rsidR="004140F6" w:rsidRPr="00AA6AA2" w:rsidRDefault="004140F6" w:rsidP="007A4C32">
                  <w:pPr>
                    <w:ind w:firstLine="288"/>
                    <w:rPr>
                      <w:szCs w:val="18"/>
                    </w:rPr>
                  </w:pPr>
                  <w:r w:rsidRPr="00AA6AA2">
                    <w:rPr>
                      <w:szCs w:val="18"/>
                    </w:rPr>
                    <w:t xml:space="preserve">WHILE </w:t>
                  </w:r>
                  <w:proofErr w:type="spellStart"/>
                  <w:r w:rsidRPr="00AA6AA2">
                    <w:rPr>
                      <w:szCs w:val="18"/>
                    </w:rPr>
                    <w:t>Boolean_expression</w:t>
                  </w:r>
                  <w:proofErr w:type="spellEnd"/>
                  <w:r w:rsidRPr="00AA6AA2">
                    <w:rPr>
                      <w:szCs w:val="18"/>
                    </w:rPr>
                    <w:t xml:space="preserve"> </w:t>
                  </w:r>
                </w:p>
                <w:p w:rsidR="004140F6" w:rsidRPr="00D97541" w:rsidRDefault="004140F6" w:rsidP="007A4C32">
                  <w:pPr>
                    <w:ind w:firstLine="288"/>
                    <w:rPr>
                      <w:szCs w:val="18"/>
                    </w:rPr>
                  </w:pPr>
                  <w:r w:rsidRPr="00AA6AA2">
                    <w:rPr>
                      <w:szCs w:val="18"/>
                    </w:rPr>
                    <w:t xml:space="preserve">     </w:t>
                  </w:r>
                  <w:proofErr w:type="gramStart"/>
                  <w:r w:rsidRPr="00AA6AA2">
                    <w:rPr>
                      <w:szCs w:val="18"/>
                    </w:rPr>
                    <w:t xml:space="preserve">{ </w:t>
                  </w:r>
                  <w:proofErr w:type="spellStart"/>
                  <w:r w:rsidRPr="00AA6AA2">
                    <w:rPr>
                      <w:szCs w:val="18"/>
                    </w:rPr>
                    <w:t>sql</w:t>
                  </w:r>
                  <w:proofErr w:type="gramEnd"/>
                  <w:r w:rsidRPr="00AA6AA2">
                    <w:rPr>
                      <w:szCs w:val="18"/>
                    </w:rPr>
                    <w:t>_statement</w:t>
                  </w:r>
                  <w:proofErr w:type="spellEnd"/>
                  <w:r w:rsidRPr="00AA6AA2">
                    <w:rPr>
                      <w:szCs w:val="18"/>
                    </w:rPr>
                    <w:t xml:space="preserve"> | </w:t>
                  </w:r>
                  <w:proofErr w:type="spellStart"/>
                  <w:r w:rsidRPr="00AA6AA2">
                    <w:rPr>
                      <w:szCs w:val="18"/>
                    </w:rPr>
                    <w:t>statement_block</w:t>
                  </w:r>
                  <w:proofErr w:type="spellEnd"/>
                  <w:r w:rsidRPr="00AA6AA2">
                    <w:rPr>
                      <w:szCs w:val="18"/>
                    </w:rPr>
                    <w:t xml:space="preserve"> | BREAK | CONTINUE } </w:t>
                  </w:r>
                </w:p>
              </w:txbxContent>
            </v:textbox>
            <w10:wrap type="none"/>
            <w10:anchorlock/>
          </v:shape>
        </w:pict>
      </w:r>
      <w:r w:rsidR="003457C9">
        <w:pict>
          <v:shape id="_x0000_s3436" type="#_x0000_t202" style="width:240.1pt;height:14.5pt;mso-left-percent:-10001;mso-top-percent:-10001;mso-position-horizontal:absolute;mso-position-horizontal-relative:char;mso-position-vertical:absolute;mso-position-vertical-relative:line;mso-left-percent:-10001;mso-top-percent:-10001" stroked="f">
            <v:textbox style="mso-next-textbox:#_x0000_s3436;mso-fit-shape-to-text:t" inset="0,0,0,0">
              <w:txbxContent>
                <w:p w:rsidR="004140F6" w:rsidRPr="00EE5106" w:rsidRDefault="004140F6" w:rsidP="007A4C32">
                  <w:pPr>
                    <w:pStyle w:val="Caption"/>
                    <w:rPr>
                      <w:lang w:eastAsia="en-US"/>
                    </w:rPr>
                  </w:pPr>
                  <w:r w:rsidRPr="00EE5106">
                    <w:t xml:space="preserve">Figure </w:t>
                  </w:r>
                  <w:r w:rsidRPr="00EE5106">
                    <w:rPr>
                      <w:rFonts w:hint="eastAsia"/>
                      <w:lang w:eastAsia="zh-CN"/>
                    </w:rPr>
                    <w:t>10</w:t>
                  </w:r>
                  <w:r w:rsidRPr="00EE5106">
                    <w:t xml:space="preserve">. </w:t>
                  </w:r>
                  <w:proofErr w:type="gramStart"/>
                  <w:r w:rsidRPr="00EE5106">
                    <w:t xml:space="preserve">Syntax for </w:t>
                  </w:r>
                  <w:r w:rsidRPr="00EE5106">
                    <w:rPr>
                      <w:rFonts w:hint="eastAsia"/>
                      <w:lang w:eastAsia="zh-CN"/>
                    </w:rPr>
                    <w:t>while</w:t>
                  </w:r>
                  <w:r w:rsidRPr="00EE5106">
                    <w:t xml:space="preserve"> loop statements </w:t>
                  </w:r>
                  <w:proofErr w:type="spellStart"/>
                  <w:r w:rsidRPr="00EE5106">
                    <w:t>in</w:t>
                  </w:r>
                  <w:r w:rsidRPr="00EE5106">
                    <w:rPr>
                      <w:rFonts w:hint="eastAsia"/>
                      <w:lang w:eastAsia="zh-CN"/>
                    </w:rPr>
                    <w:t>T</w:t>
                  </w:r>
                  <w:r w:rsidRPr="00EE5106">
                    <w:t>SQL</w:t>
                  </w:r>
                  <w:proofErr w:type="spellEnd"/>
                  <w:r w:rsidRPr="00EE5106">
                    <w:t>.</w:t>
                  </w:r>
                  <w:proofErr w:type="gramEnd"/>
                </w:p>
              </w:txbxContent>
            </v:textbox>
            <w10:wrap type="none"/>
            <w10:anchorlock/>
          </v:shape>
        </w:pict>
      </w:r>
    </w:p>
    <w:p w:rsidR="007A4C32" w:rsidRPr="00E63DA6" w:rsidRDefault="007A4C32" w:rsidP="007A4C32">
      <w:pPr>
        <w:pStyle w:val="Heading2"/>
        <w:spacing w:before="120"/>
        <w:rPr>
          <w:i/>
        </w:rPr>
      </w:pPr>
      <w:r>
        <w:t xml:space="preserve"> </w:t>
      </w:r>
      <w:r w:rsidRPr="00A8478F">
        <w:rPr>
          <w:rFonts w:hint="eastAsia"/>
          <w:lang w:eastAsia="zh-CN"/>
        </w:rPr>
        <w:t>I</w:t>
      </w:r>
      <w:r w:rsidRPr="00A8478F">
        <w:rPr>
          <w:lang w:eastAsia="zh-CN"/>
        </w:rPr>
        <w:t xml:space="preserve">nputs to </w:t>
      </w:r>
      <w:proofErr w:type="spellStart"/>
      <w:r w:rsidRPr="00EE5106">
        <w:rPr>
          <w:szCs w:val="24"/>
        </w:rPr>
        <w:t>AppSleuth</w:t>
      </w:r>
      <w:proofErr w:type="spellEnd"/>
    </w:p>
    <w:p w:rsidR="007A4C32" w:rsidRDefault="007A4C32" w:rsidP="007A4C32">
      <w:pPr>
        <w:spacing w:after="120"/>
        <w:rPr>
          <w:lang w:eastAsia="zh-CN"/>
        </w:rPr>
      </w:pPr>
      <w:proofErr w:type="spellStart"/>
      <w:r w:rsidRPr="007A2024">
        <w:t>AppSleuth</w:t>
      </w:r>
      <w:proofErr w:type="spellEnd"/>
      <w:r w:rsidRPr="007A2024">
        <w:t xml:space="preserve"> takes one or more source code files as inputs and locates delinquent design patterns as well as </w:t>
      </w:r>
      <w:r w:rsidRPr="007A2024">
        <w:rPr>
          <w:rFonts w:hint="eastAsia"/>
        </w:rPr>
        <w:t xml:space="preserve">forms </w:t>
      </w:r>
      <w:r w:rsidRPr="007A2024">
        <w:t xml:space="preserve">the intra- and inter-file call graph. For example, in our running travel application case study, </w:t>
      </w:r>
      <w:proofErr w:type="spellStart"/>
      <w:r w:rsidRPr="007A2024">
        <w:t>AppSleuth</w:t>
      </w:r>
      <w:proofErr w:type="spellEnd"/>
      <w:r w:rsidRPr="007A2024">
        <w:t xml:space="preserve"> </w:t>
      </w:r>
      <w:r w:rsidRPr="007A2024">
        <w:rPr>
          <w:rFonts w:hint="eastAsia"/>
        </w:rPr>
        <w:t xml:space="preserve">for PL/SQL </w:t>
      </w:r>
      <w:r w:rsidRPr="007A2024">
        <w:t>reads in all the source code files, analyzes the structure in each file and finds the inter-file calling relationships</w:t>
      </w:r>
      <w:r>
        <w:t xml:space="preserve"> </w:t>
      </w:r>
      <w:r w:rsidRPr="007A2024">
        <w:t xml:space="preserve">between them. After viewing the inter-file call graph, the tuner can zoom into one specific file to look at its internal structures and intra-file call </w:t>
      </w:r>
      <w:proofErr w:type="gramStart"/>
      <w:r w:rsidRPr="007A2024">
        <w:t>graph</w:t>
      </w:r>
      <w:r>
        <w:rPr>
          <w:rFonts w:hint="eastAsia"/>
          <w:lang w:eastAsia="zh-CN"/>
        </w:rPr>
        <w:t xml:space="preserve"> which</w:t>
      </w:r>
      <w:proofErr w:type="gramEnd"/>
      <w:r>
        <w:rPr>
          <w:rFonts w:hint="eastAsia"/>
          <w:lang w:eastAsia="zh-CN"/>
        </w:rPr>
        <w:t xml:space="preserve"> illustrates nested subprogram calling logic</w:t>
      </w:r>
      <w:r w:rsidRPr="007A2024">
        <w:t>.</w:t>
      </w:r>
      <w:r w:rsidRPr="007A2024">
        <w:rPr>
          <w:rFonts w:hint="eastAsia"/>
        </w:rPr>
        <w:t xml:space="preserve"> </w:t>
      </w:r>
      <w:proofErr w:type="spellStart"/>
      <w:r w:rsidRPr="007A2024">
        <w:rPr>
          <w:rFonts w:hint="eastAsia"/>
        </w:rPr>
        <w:t>AppSleuth</w:t>
      </w:r>
      <w:proofErr w:type="spellEnd"/>
      <w:r w:rsidRPr="007A2024">
        <w:rPr>
          <w:rFonts w:hint="eastAsia"/>
        </w:rPr>
        <w:t xml:space="preserve"> for TSQL works in a similar but more straightforward way because in TSQL all the subprograms are standalone. It doesn</w:t>
      </w:r>
      <w:r w:rsidRPr="007A2024">
        <w:t>’</w:t>
      </w:r>
      <w:r w:rsidRPr="007A2024">
        <w:rPr>
          <w:rFonts w:hint="eastAsia"/>
        </w:rPr>
        <w:t xml:space="preserve">t have </w:t>
      </w:r>
      <w:r>
        <w:t xml:space="preserve">PL/SQL’s </w:t>
      </w:r>
      <w:r w:rsidRPr="007A2024">
        <w:rPr>
          <w:rFonts w:hint="eastAsia"/>
        </w:rPr>
        <w:t>packaged or nested subprograms.</w:t>
      </w:r>
      <w:r w:rsidRPr="007F013C">
        <w:t xml:space="preserve"> </w:t>
      </w:r>
    </w:p>
    <w:p w:rsidR="007A4C32" w:rsidRDefault="007A4C32" w:rsidP="007A4C32">
      <w:pPr>
        <w:spacing w:after="120"/>
        <w:rPr>
          <w:lang w:eastAsia="zh-CN"/>
        </w:rPr>
      </w:pPr>
      <w:proofErr w:type="spellStart"/>
      <w:r w:rsidRPr="007A2024">
        <w:t>AppSleuth</w:t>
      </w:r>
      <w:proofErr w:type="spellEnd"/>
      <w:r w:rsidRPr="007A2024">
        <w:t xml:space="preserve"> locates the relevant programming language code by comparing the database trace against programming language files that issue SQL statements as well as stored procedures. The parser also records execution times to see which programming language source code files and stored subprograms require special attention.</w:t>
      </w:r>
    </w:p>
    <w:p w:rsidR="007A4C32" w:rsidRPr="00A8478F" w:rsidRDefault="007A4C32" w:rsidP="007A4C32">
      <w:pPr>
        <w:pStyle w:val="Heading2"/>
        <w:spacing w:before="120"/>
        <w:rPr>
          <w:lang w:eastAsia="zh-CN"/>
        </w:rPr>
      </w:pPr>
      <w:r w:rsidRPr="00A8478F">
        <w:rPr>
          <w:lang w:eastAsia="zh-CN"/>
        </w:rPr>
        <w:t xml:space="preserve">Output of </w:t>
      </w:r>
      <w:proofErr w:type="spellStart"/>
      <w:r w:rsidRPr="00A8478F">
        <w:rPr>
          <w:lang w:eastAsia="zh-CN"/>
        </w:rPr>
        <w:t>AppSleuth</w:t>
      </w:r>
      <w:proofErr w:type="spellEnd"/>
    </w:p>
    <w:p w:rsidR="007A4C32" w:rsidRPr="007A2024" w:rsidRDefault="007A4C32" w:rsidP="007A4C32">
      <w:pPr>
        <w:spacing w:after="120"/>
        <w:rPr>
          <w:lang w:eastAsia="zh-CN"/>
        </w:rPr>
      </w:pPr>
      <w:r w:rsidRPr="007A2024">
        <w:t xml:space="preserve">The output of </w:t>
      </w:r>
      <w:proofErr w:type="spellStart"/>
      <w:r w:rsidRPr="007A2024">
        <w:t>AppSleuth</w:t>
      </w:r>
      <w:proofErr w:type="spellEnd"/>
      <w:r w:rsidRPr="007A2024">
        <w:t xml:space="preserve"> presents a global picture of database problems by showing a call graph with critical paths highlighted</w:t>
      </w:r>
      <w:r w:rsidRPr="007A2024">
        <w:rPr>
          <w:rFonts w:hint="eastAsia"/>
        </w:rPr>
        <w:t xml:space="preserve">. </w:t>
      </w:r>
      <w:r w:rsidRPr="007A2024">
        <w:t>B</w:t>
      </w:r>
      <w:r w:rsidRPr="007A2024">
        <w:rPr>
          <w:rFonts w:hint="eastAsia"/>
        </w:rPr>
        <w:t xml:space="preserve">esides the </w:t>
      </w:r>
      <w:r>
        <w:t>visualization</w:t>
      </w:r>
      <w:r w:rsidRPr="007A2024">
        <w:rPr>
          <w:rFonts w:hint="eastAsia"/>
        </w:rPr>
        <w:t xml:space="preserve">, </w:t>
      </w:r>
      <w:proofErr w:type="spellStart"/>
      <w:r w:rsidRPr="007A2024">
        <w:rPr>
          <w:rFonts w:hint="eastAsia"/>
        </w:rPr>
        <w:t>AppSleuth</w:t>
      </w:r>
      <w:proofErr w:type="spellEnd"/>
      <w:r w:rsidRPr="007A2024">
        <w:rPr>
          <w:rFonts w:hint="eastAsia"/>
        </w:rPr>
        <w:t xml:space="preserve"> also </w:t>
      </w:r>
      <w:r>
        <w:t>(</w:t>
      </w:r>
      <w:proofErr w:type="spellStart"/>
      <w:r>
        <w:t>i</w:t>
      </w:r>
      <w:proofErr w:type="spellEnd"/>
      <w:r>
        <w:t>) collects</w:t>
      </w:r>
      <w:r w:rsidRPr="007A2024">
        <w:rPr>
          <w:rFonts w:hint="eastAsia"/>
        </w:rPr>
        <w:t xml:space="preserve"> the SQL workload </w:t>
      </w:r>
      <w:r>
        <w:t>of</w:t>
      </w:r>
      <w:r w:rsidRPr="007A2024">
        <w:rPr>
          <w:rFonts w:hint="eastAsia"/>
        </w:rPr>
        <w:t xml:space="preserve"> the application, which is very helpful for physical database design, </w:t>
      </w:r>
      <w:r>
        <w:t>(ii) counts</w:t>
      </w:r>
      <w:r w:rsidRPr="007A2024">
        <w:rPr>
          <w:rFonts w:hint="eastAsia"/>
        </w:rPr>
        <w:t xml:space="preserve"> the number of SQL statements in subprograms, </w:t>
      </w:r>
      <w:r>
        <w:t>and (iii) analyzes</w:t>
      </w:r>
      <w:r w:rsidRPr="007A2024">
        <w:rPr>
          <w:rFonts w:hint="eastAsia"/>
        </w:rPr>
        <w:t xml:space="preserve"> SQL statement </w:t>
      </w:r>
      <w:r w:rsidRPr="007A2024">
        <w:t>attributes</w:t>
      </w:r>
      <w:r w:rsidRPr="007A2024">
        <w:rPr>
          <w:rFonts w:hint="eastAsia"/>
        </w:rPr>
        <w:t xml:space="preserve"> such as </w:t>
      </w:r>
      <w:r>
        <w:t xml:space="preserve">the </w:t>
      </w:r>
      <w:r w:rsidRPr="007A2024">
        <w:rPr>
          <w:rFonts w:hint="eastAsia"/>
        </w:rPr>
        <w:t>number of tables referenced in a SQL statement</w:t>
      </w:r>
      <w:r w:rsidRPr="007A2024">
        <w:t>.</w:t>
      </w:r>
      <w:r w:rsidRPr="007A2024">
        <w:rPr>
          <w:rFonts w:hint="eastAsia"/>
        </w:rPr>
        <w:t xml:space="preserve"> </w:t>
      </w:r>
      <w:proofErr w:type="spellStart"/>
      <w:r w:rsidRPr="007A2024">
        <w:rPr>
          <w:rFonts w:hint="eastAsia"/>
        </w:rPr>
        <w:t>AppSleuth</w:t>
      </w:r>
      <w:proofErr w:type="spellEnd"/>
      <w:r w:rsidRPr="007A2024">
        <w:rPr>
          <w:rFonts w:hint="eastAsia"/>
        </w:rPr>
        <w:t xml:space="preserve"> for PL/SQL can also output index building suggestions by calling the database tuning advisor interface with the workloads collected during the analysis. </w:t>
      </w:r>
    </w:p>
    <w:p w:rsidR="007A4C32" w:rsidRPr="00A8478F" w:rsidRDefault="007A4C32" w:rsidP="007A4C32">
      <w:pPr>
        <w:pStyle w:val="Heading2"/>
        <w:spacing w:before="120"/>
        <w:rPr>
          <w:lang w:eastAsia="zh-CN"/>
        </w:rPr>
      </w:pPr>
      <w:proofErr w:type="spellStart"/>
      <w:r w:rsidRPr="00A8478F">
        <w:rPr>
          <w:lang w:eastAsia="zh-CN"/>
        </w:rPr>
        <w:t>A</w:t>
      </w:r>
      <w:r w:rsidRPr="00A8478F">
        <w:rPr>
          <w:rFonts w:hint="eastAsia"/>
          <w:lang w:eastAsia="zh-CN"/>
        </w:rPr>
        <w:t>ppSleuth</w:t>
      </w:r>
      <w:proofErr w:type="spellEnd"/>
      <w:r w:rsidRPr="00A8478F">
        <w:rPr>
          <w:rFonts w:hint="eastAsia"/>
          <w:lang w:eastAsia="zh-CN"/>
        </w:rPr>
        <w:t xml:space="preserve"> </w:t>
      </w:r>
      <w:ins w:id="6" w:author="wcao" w:date="2013-01-10T10:41:00Z">
        <w:r w:rsidR="008B1458">
          <w:rPr>
            <w:lang w:eastAsia="zh-CN"/>
          </w:rPr>
          <w:t xml:space="preserve">Static Code </w:t>
        </w:r>
      </w:ins>
      <w:r w:rsidRPr="00A8478F">
        <w:rPr>
          <w:lang w:eastAsia="zh-CN"/>
        </w:rPr>
        <w:t>A</w:t>
      </w:r>
      <w:r w:rsidRPr="00A8478F">
        <w:rPr>
          <w:rFonts w:hint="eastAsia"/>
          <w:lang w:eastAsia="zh-CN"/>
        </w:rPr>
        <w:t>nalysis</w:t>
      </w:r>
    </w:p>
    <w:p w:rsidR="007A4C32" w:rsidRDefault="004A1DFF" w:rsidP="007A4C32">
      <w:pPr>
        <w:spacing w:after="120"/>
        <w:rPr>
          <w:lang w:eastAsia="zh-CN"/>
        </w:rPr>
      </w:pPr>
      <w:ins w:id="7" w:author="wcao" w:date="2013-01-10T10:09:00Z">
        <w:r>
          <w:t xml:space="preserve">We have </w:t>
        </w:r>
      </w:ins>
      <w:ins w:id="8" w:author="wcao" w:date="2013-01-10T10:13:00Z">
        <w:r w:rsidR="0084195E">
          <w:t>built</w:t>
        </w:r>
      </w:ins>
      <w:ins w:id="9" w:author="wcao" w:date="2013-01-10T10:09:00Z">
        <w:r>
          <w:t xml:space="preserve"> a </w:t>
        </w:r>
        <w:proofErr w:type="spellStart"/>
        <w:r>
          <w:t>lexer</w:t>
        </w:r>
        <w:proofErr w:type="spellEnd"/>
        <w:r>
          <w:t xml:space="preserve"> and a parser </w:t>
        </w:r>
      </w:ins>
      <w:ins w:id="10" w:author="wcao" w:date="2013-01-10T10:10:00Z">
        <w:r>
          <w:t>using flex</w:t>
        </w:r>
      </w:ins>
      <w:ins w:id="11" w:author="wcao" w:date="2013-01-10T10:22:00Z">
        <w:r w:rsidR="003562AC">
          <w:t xml:space="preserve"> [39]</w:t>
        </w:r>
      </w:ins>
      <w:ins w:id="12" w:author="wcao" w:date="2013-01-10T10:10:00Z">
        <w:r>
          <w:t xml:space="preserve"> and bison</w:t>
        </w:r>
      </w:ins>
      <w:ins w:id="13" w:author="wcao" w:date="2013-01-10T10:22:00Z">
        <w:r w:rsidR="003562AC">
          <w:t xml:space="preserve"> [38]</w:t>
        </w:r>
      </w:ins>
      <w:ins w:id="14" w:author="wcao" w:date="2013-01-10T10:10:00Z">
        <w:r>
          <w:t xml:space="preserve"> respectively </w:t>
        </w:r>
      </w:ins>
      <w:ins w:id="15" w:author="wcao" w:date="2013-01-10T10:09:00Z">
        <w:r>
          <w:t>for both PL/SQL and TSQL source code</w:t>
        </w:r>
      </w:ins>
      <w:ins w:id="16" w:author="" w:date="2013-01-11T22:45:00Z">
        <w:r w:rsidR="001A7279">
          <w:t>.</w:t>
        </w:r>
      </w:ins>
      <w:ins w:id="17" w:author="wcao" w:date="2013-01-10T10:09:00Z">
        <w:del w:id="18" w:author="" w:date="2013-01-11T22:45:00Z">
          <w:r w:rsidDel="001A7279">
            <w:delText>s</w:delText>
          </w:r>
        </w:del>
      </w:ins>
      <w:ins w:id="19" w:author="wcao" w:date="2013-01-10T10:10:00Z">
        <w:del w:id="20" w:author="" w:date="2013-01-11T22:45:00Z">
          <w:r w:rsidR="00981507" w:rsidDel="001A7279">
            <w:delText xml:space="preserve">, </w:delText>
          </w:r>
        </w:del>
      </w:ins>
      <w:ins w:id="21" w:author="wcao" w:date="2013-01-10T23:04:00Z">
        <w:del w:id="22" w:author="" w:date="2013-01-11T22:45:00Z">
          <w:r w:rsidR="00981507" w:rsidDel="001A7279">
            <w:delText xml:space="preserve">implementing </w:delText>
          </w:r>
        </w:del>
      </w:ins>
      <w:ins w:id="23" w:author="wcao" w:date="2013-01-10T23:05:00Z">
        <w:del w:id="24" w:author="" w:date="2013-01-11T22:45:00Z">
          <w:r w:rsidR="00981507" w:rsidDel="001A7279">
            <w:delText>the comprehensive grammatical rules f</w:delText>
          </w:r>
        </w:del>
      </w:ins>
      <w:ins w:id="25" w:author="wcao" w:date="2013-01-10T23:06:00Z">
        <w:del w:id="26" w:author="" w:date="2013-01-11T22:45:00Z">
          <w:r w:rsidR="00981507" w:rsidDel="001A7279">
            <w:delText xml:space="preserve">or the languages. </w:delText>
          </w:r>
        </w:del>
      </w:ins>
      <w:ins w:id="27" w:author="wcao" w:date="2013-01-10T23:10:00Z">
        <w:del w:id="28" w:author="" w:date="2013-01-11T22:45:00Z">
          <w:r w:rsidR="00981507" w:rsidDel="001A7279">
            <w:delText>Extending to other programming languages can adopt similar w</w:delText>
          </w:r>
        </w:del>
      </w:ins>
      <w:ins w:id="29" w:author="wcao" w:date="2013-01-10T23:11:00Z">
        <w:del w:id="30" w:author="" w:date="2013-01-11T22:45:00Z">
          <w:r w:rsidR="00981507" w:rsidDel="001A7279">
            <w:delText xml:space="preserve">ays. </w:delText>
          </w:r>
        </w:del>
      </w:ins>
      <w:ins w:id="31" w:author="wcao" w:date="2013-01-10T23:06:00Z">
        <w:del w:id="32" w:author="" w:date="2013-01-11T22:45:00Z">
          <w:r w:rsidR="00981507" w:rsidDel="001A7279">
            <w:delText>We expect</w:delText>
          </w:r>
        </w:del>
      </w:ins>
      <w:ins w:id="33" w:author="wcao" w:date="2013-01-10T23:07:00Z">
        <w:del w:id="34" w:author="" w:date="2013-01-11T22:45:00Z">
          <w:r w:rsidR="00981507" w:rsidDel="001A7279">
            <w:delText xml:space="preserve"> A</w:delText>
          </w:r>
        </w:del>
      </w:ins>
      <w:ins w:id="35" w:author="wcao" w:date="2013-01-10T23:06:00Z">
        <w:del w:id="36" w:author="" w:date="2013-01-11T22:45:00Z">
          <w:r w:rsidR="00981507" w:rsidDel="001A7279">
            <w:delText xml:space="preserve">ppSleuth </w:delText>
          </w:r>
        </w:del>
      </w:ins>
      <w:ins w:id="37" w:author="wcao" w:date="2013-01-10T23:07:00Z">
        <w:del w:id="38" w:author="" w:date="2013-01-11T22:45:00Z">
          <w:r w:rsidR="00981507" w:rsidDel="001A7279">
            <w:delText>can process the real world source code and run by the developers without fearing disclosing their codes</w:delText>
          </w:r>
        </w:del>
        <w:r w:rsidR="00981507">
          <w:t xml:space="preserve">. </w:t>
        </w:r>
      </w:ins>
      <w:ins w:id="39" w:author="wcao" w:date="2013-01-10T10:10:00Z">
        <w:r>
          <w:t xml:space="preserve">During </w:t>
        </w:r>
        <w:del w:id="40" w:author="" w:date="2013-01-11T23:00:00Z">
          <w:r w:rsidDel="004140F6">
            <w:delText xml:space="preserve">the </w:delText>
          </w:r>
        </w:del>
        <w:r>
          <w:t xml:space="preserve">static </w:t>
        </w:r>
      </w:ins>
      <w:ins w:id="41" w:author="" w:date="2013-01-11T22:46:00Z">
        <w:r w:rsidR="001A7279">
          <w:t>analysis</w:t>
        </w:r>
      </w:ins>
      <w:ins w:id="42" w:author="wcao" w:date="2013-01-10T10:10:00Z">
        <w:del w:id="43" w:author="" w:date="2013-01-11T22:46:00Z">
          <w:r w:rsidDel="001A7279">
            <w:delText>period of analyzing</w:delText>
          </w:r>
        </w:del>
        <w:r>
          <w:t xml:space="preserve">, </w:t>
        </w:r>
      </w:ins>
      <w:del w:id="44" w:author="wcao" w:date="2013-01-10T10:11:00Z">
        <w:r w:rsidR="007A4C32" w:rsidRPr="00631873" w:rsidDel="0084195E">
          <w:delText>T</w:delText>
        </w:r>
      </w:del>
      <w:ins w:id="45" w:author="wcao" w:date="2013-01-10T10:11:00Z">
        <w:r w:rsidR="0084195E">
          <w:t>t</w:t>
        </w:r>
      </w:ins>
      <w:r w:rsidR="007A4C32" w:rsidRPr="00631873">
        <w:t xml:space="preserve">he LALR parser scans each </w:t>
      </w:r>
      <w:ins w:id="46" w:author="wcao" w:date="2013-01-10T10:11:00Z">
        <w:del w:id="47" w:author="" w:date="2013-01-11T23:00:00Z">
          <w:r w:rsidR="0084195E" w:rsidDel="004140F6">
            <w:delText>source</w:delText>
          </w:r>
        </w:del>
      </w:ins>
      <w:ins w:id="48" w:author="" w:date="2013-01-11T23:00:00Z">
        <w:r w:rsidR="004140F6">
          <w:t>PL/SQL or TSQL source</w:t>
        </w:r>
      </w:ins>
      <w:ins w:id="49" w:author="wcao" w:date="2013-01-10T10:11:00Z">
        <w:r w:rsidR="0084195E">
          <w:t xml:space="preserve"> </w:t>
        </w:r>
      </w:ins>
      <w:r w:rsidR="007A4C32" w:rsidRPr="00631873">
        <w:t xml:space="preserve">file and analyzes its structure to detect loops and subroutine calls as well as more local performance-related features such as the number of SQL statements in subprograms, the variables and arguments which are declared but never referenced in the source code, and the number of tables in SQL statements. The output generator produces a call graph with thin </w:t>
      </w:r>
      <w:r w:rsidR="007A4C32" w:rsidRPr="00631873">
        <w:rPr>
          <w:rFonts w:hint="eastAsia"/>
        </w:rPr>
        <w:t>arrowed-</w:t>
      </w:r>
      <w:r w:rsidR="007A4C32" w:rsidRPr="00631873">
        <w:t>lines for calls from the top level of the call</w:t>
      </w:r>
      <w:r w:rsidR="007A4C32" w:rsidRPr="00631873">
        <w:rPr>
          <w:rFonts w:hint="eastAsia"/>
        </w:rPr>
        <w:t>er</w:t>
      </w:r>
      <w:r w:rsidR="007A4C32" w:rsidRPr="00631873">
        <w:t xml:space="preserve"> procedure to the </w:t>
      </w:r>
      <w:proofErr w:type="spellStart"/>
      <w:r w:rsidR="007A4C32" w:rsidRPr="00631873">
        <w:t>call</w:t>
      </w:r>
      <w:r w:rsidR="007A4C32" w:rsidRPr="00631873">
        <w:rPr>
          <w:rFonts w:hint="eastAsia"/>
        </w:rPr>
        <w:t>ee</w:t>
      </w:r>
      <w:proofErr w:type="spellEnd"/>
      <w:r w:rsidR="007A4C32" w:rsidRPr="00631873">
        <w:t xml:space="preserve"> procedure and thick </w:t>
      </w:r>
      <w:r w:rsidR="007A4C32" w:rsidRPr="00631873">
        <w:rPr>
          <w:rFonts w:hint="eastAsia"/>
        </w:rPr>
        <w:t>arrowed-</w:t>
      </w:r>
      <w:r w:rsidR="007A4C32" w:rsidRPr="00631873">
        <w:t>lines if the call</w:t>
      </w:r>
      <w:r w:rsidR="007A4C32" w:rsidRPr="00631873">
        <w:rPr>
          <w:rFonts w:hint="eastAsia"/>
        </w:rPr>
        <w:t>er</w:t>
      </w:r>
      <w:r w:rsidR="007A4C32" w:rsidRPr="00631873">
        <w:t xml:space="preserve"> procedure makes the call from within a loop</w:t>
      </w:r>
      <w:r w:rsidR="007A4C32" w:rsidRPr="00631873">
        <w:rPr>
          <w:rFonts w:hint="eastAsia"/>
        </w:rPr>
        <w:t>, which suggests a possibly delinquent pattern that might hurt performance</w:t>
      </w:r>
      <w:r w:rsidR="007A4C32" w:rsidRPr="00631873">
        <w:t>.</w:t>
      </w:r>
      <w:r w:rsidR="007A4C32">
        <w:rPr>
          <w:rFonts w:hint="eastAsia"/>
          <w:lang w:eastAsia="zh-CN"/>
        </w:rPr>
        <w:t xml:space="preserve"> Figure 11 illustrates this.</w:t>
      </w:r>
    </w:p>
    <w:p w:rsidR="007A4C32" w:rsidRPr="00A8478F" w:rsidRDefault="007A4C32" w:rsidP="007A4C32">
      <w:pPr>
        <w:pStyle w:val="Heading3"/>
        <w:spacing w:before="120"/>
      </w:pPr>
      <w:r w:rsidRPr="00A8478F">
        <w:t>Finding</w:t>
      </w:r>
      <w:r w:rsidRPr="00A8478F">
        <w:rPr>
          <w:rFonts w:hint="eastAsia"/>
          <w:lang w:eastAsia="zh-CN"/>
        </w:rPr>
        <w:t xml:space="preserve"> L</w:t>
      </w:r>
      <w:r w:rsidRPr="00A8478F">
        <w:t xml:space="preserve">oop </w:t>
      </w:r>
      <w:r w:rsidRPr="00A8478F">
        <w:rPr>
          <w:rFonts w:hint="eastAsia"/>
          <w:lang w:eastAsia="zh-CN"/>
        </w:rPr>
        <w:t>S</w:t>
      </w:r>
      <w:r w:rsidRPr="00A8478F">
        <w:t>tructures</w:t>
      </w:r>
    </w:p>
    <w:p w:rsidR="007A4C32" w:rsidRPr="00A64AA9" w:rsidRDefault="007A4C32" w:rsidP="007A4C32">
      <w:pPr>
        <w:spacing w:after="120"/>
      </w:pPr>
      <w:r w:rsidRPr="00A64AA9">
        <w:t xml:space="preserve">Inside loop statements there is much information worth analyzing. For example, SQL statements within cursor loops are a delinquent design pattern. Replacing them by a single SQL statement might help as we saw in section 2. </w:t>
      </w:r>
    </w:p>
    <w:p w:rsidR="007A4C32" w:rsidRPr="00A8478F" w:rsidRDefault="007A4C32" w:rsidP="007A4C32">
      <w:pPr>
        <w:pStyle w:val="Heading3"/>
        <w:spacing w:before="120"/>
      </w:pPr>
      <w:r w:rsidRPr="00A8478F">
        <w:t xml:space="preserve">Finding </w:t>
      </w:r>
      <w:r w:rsidRPr="00A8478F">
        <w:rPr>
          <w:rFonts w:hint="eastAsia"/>
        </w:rPr>
        <w:t>S</w:t>
      </w:r>
      <w:r w:rsidRPr="00A8478F">
        <w:t xml:space="preserve">ubprogram </w:t>
      </w:r>
      <w:r w:rsidRPr="00A8478F">
        <w:rPr>
          <w:rFonts w:hint="eastAsia"/>
        </w:rPr>
        <w:t>C</w:t>
      </w:r>
      <w:r w:rsidRPr="00A8478F">
        <w:t>alls</w:t>
      </w:r>
    </w:p>
    <w:p w:rsidR="007A4C32" w:rsidRPr="00A64AA9" w:rsidRDefault="007A4C32" w:rsidP="007A4C32">
      <w:pPr>
        <w:spacing w:after="120"/>
      </w:pPr>
      <w:proofErr w:type="spellStart"/>
      <w:r w:rsidRPr="00A64AA9">
        <w:t>AppSleuth</w:t>
      </w:r>
      <w:proofErr w:type="spellEnd"/>
      <w:r w:rsidRPr="00A64AA9">
        <w:t xml:space="preserve"> must determine which subprogram is being called in the source code based on the name of the subprogram and the calling parameters. Because PL/SQL allows overloading of nested</w:t>
      </w:r>
      <w:r w:rsidRPr="00A64AA9">
        <w:rPr>
          <w:rFonts w:hint="eastAsia"/>
        </w:rPr>
        <w:t>-level</w:t>
      </w:r>
      <w:r w:rsidRPr="00A64AA9">
        <w:t xml:space="preserve"> subprogram and packaged subprogram names, </w:t>
      </w:r>
      <w:proofErr w:type="spellStart"/>
      <w:r w:rsidRPr="00A64AA9">
        <w:t>AppSleuth</w:t>
      </w:r>
      <w:proofErr w:type="spellEnd"/>
      <w:r w:rsidRPr="00A64AA9">
        <w:t xml:space="preserve"> </w:t>
      </w:r>
      <w:r w:rsidRPr="00A64AA9">
        <w:rPr>
          <w:rFonts w:hint="eastAsia"/>
        </w:rPr>
        <w:t xml:space="preserve">for PL/SQL </w:t>
      </w:r>
      <w:r w:rsidRPr="00A64AA9">
        <w:t>examines all subprogram overloading mechanisms as well as forward subprogram declaration mechanisms to disambiguate subroutine calls having the same name</w:t>
      </w:r>
      <w:ins w:id="50" w:author="wcao" w:date="2013-01-10T10:32:00Z">
        <w:r w:rsidR="0048107A">
          <w:t xml:space="preserve"> based on </w:t>
        </w:r>
      </w:ins>
      <w:ins w:id="51" w:author="wcao" w:date="2013-01-10T10:34:00Z">
        <w:r w:rsidR="0048107A">
          <w:t xml:space="preserve">discerning </w:t>
        </w:r>
      </w:ins>
      <w:ins w:id="52" w:author="wcao" w:date="2013-01-10T10:32:00Z">
        <w:r w:rsidR="0048107A">
          <w:t>different argument lists</w:t>
        </w:r>
      </w:ins>
      <w:r w:rsidRPr="00A64AA9">
        <w:t>.</w:t>
      </w:r>
    </w:p>
    <w:p w:rsidR="007A4C32" w:rsidRPr="00A64AA9" w:rsidRDefault="007A4C32" w:rsidP="007A4C32">
      <w:pPr>
        <w:spacing w:after="120"/>
      </w:pPr>
      <w:r w:rsidRPr="00A64AA9">
        <w:t>W</w:t>
      </w:r>
      <w:r w:rsidRPr="00A64AA9">
        <w:rPr>
          <w:rFonts w:hint="eastAsia"/>
        </w:rPr>
        <w:t xml:space="preserve">hen a </w:t>
      </w:r>
      <w:proofErr w:type="spellStart"/>
      <w:r w:rsidRPr="00A64AA9">
        <w:rPr>
          <w:rFonts w:hint="eastAsia"/>
        </w:rPr>
        <w:t>callee</w:t>
      </w:r>
      <w:proofErr w:type="spellEnd"/>
      <w:r w:rsidRPr="00A64AA9">
        <w:rPr>
          <w:rFonts w:hint="eastAsia"/>
        </w:rPr>
        <w:t>, say Y, is called by a caller, X, at different locations in the code</w:t>
      </w:r>
      <w:proofErr w:type="gramStart"/>
      <w:r w:rsidRPr="00A64AA9">
        <w:rPr>
          <w:rFonts w:hint="eastAsia"/>
        </w:rPr>
        <w:t>,  the</w:t>
      </w:r>
      <w:proofErr w:type="gramEnd"/>
      <w:r w:rsidRPr="00A64AA9">
        <w:rPr>
          <w:rFonts w:hint="eastAsia"/>
        </w:rPr>
        <w:t xml:space="preserve"> graph uses the </w:t>
      </w:r>
      <w:r w:rsidRPr="00A64AA9">
        <w:t>“</w:t>
      </w:r>
      <w:r w:rsidRPr="00A64AA9">
        <w:rPr>
          <w:rFonts w:hint="eastAsia"/>
        </w:rPr>
        <w:t>most pessimistic</w:t>
      </w:r>
      <w:r w:rsidRPr="00A64AA9">
        <w:t>”</w:t>
      </w:r>
      <w:r w:rsidRPr="00A64AA9">
        <w:rPr>
          <w:rFonts w:hint="eastAsia"/>
        </w:rPr>
        <w:t xml:space="preserve"> call, i.e. the one from the most deeply nested loop, to represent t</w:t>
      </w:r>
      <w:r>
        <w:t>he</w:t>
      </w:r>
      <w:r w:rsidRPr="00A64AA9">
        <w:rPr>
          <w:rFonts w:hint="eastAsia"/>
        </w:rPr>
        <w:t xml:space="preserve"> caller-</w:t>
      </w:r>
      <w:proofErr w:type="spellStart"/>
      <w:r w:rsidRPr="00A64AA9">
        <w:rPr>
          <w:rFonts w:hint="eastAsia"/>
        </w:rPr>
        <w:t>callee</w:t>
      </w:r>
      <w:proofErr w:type="spellEnd"/>
      <w:r w:rsidRPr="00A64AA9">
        <w:rPr>
          <w:rFonts w:hint="eastAsia"/>
        </w:rPr>
        <w:t xml:space="preserve"> relationship of X and Y.</w:t>
      </w:r>
    </w:p>
    <w:p w:rsidR="007A4C32" w:rsidRDefault="008B1458" w:rsidP="0048107A">
      <w:pPr>
        <w:pStyle w:val="Heading2"/>
        <w:spacing w:before="120"/>
        <w:rPr>
          <w:ins w:id="53" w:author="wcao" w:date="2013-01-10T10:38:00Z"/>
          <w:lang w:eastAsia="zh-CN"/>
        </w:rPr>
      </w:pPr>
      <w:proofErr w:type="spellStart"/>
      <w:ins w:id="54" w:author="wcao" w:date="2013-01-10T10:41:00Z">
        <w:r>
          <w:rPr>
            <w:lang w:eastAsia="zh-CN"/>
          </w:rPr>
          <w:t>AppSleuth</w:t>
        </w:r>
        <w:proofErr w:type="spellEnd"/>
        <w:r>
          <w:rPr>
            <w:lang w:eastAsia="zh-CN"/>
          </w:rPr>
          <w:t xml:space="preserve"> </w:t>
        </w:r>
      </w:ins>
      <w:ins w:id="55" w:author="wcao" w:date="2013-01-10T10:38:00Z">
        <w:r w:rsidR="0048107A">
          <w:rPr>
            <w:lang w:eastAsia="zh-CN"/>
          </w:rPr>
          <w:t>Trace File Analyzer</w:t>
        </w:r>
      </w:ins>
    </w:p>
    <w:p w:rsidR="0085478F" w:rsidRDefault="0085478F" w:rsidP="0048107A">
      <w:pPr>
        <w:spacing w:after="120"/>
        <w:rPr>
          <w:ins w:id="56" w:author="wcao" w:date="2013-01-11T04:30:00Z"/>
        </w:rPr>
      </w:pPr>
      <w:ins w:id="57" w:author="wcao" w:date="2013-01-11T04:27:00Z">
        <w:r>
          <w:t xml:space="preserve">The goal of trace file analyzer is to </w:t>
        </w:r>
      </w:ins>
      <w:ins w:id="58" w:author="wcao" w:date="2013-01-11T04:28:00Z">
        <w:r>
          <w:t xml:space="preserve">get the profiling information of </w:t>
        </w:r>
      </w:ins>
      <w:ins w:id="59" w:author="wcao" w:date="2013-01-11T04:29:00Z">
        <w:r>
          <w:t>subprograms calls and SQL statements in terms of duration</w:t>
        </w:r>
      </w:ins>
      <w:ins w:id="60" w:author="wcao" w:date="2013-01-11T04:30:00Z">
        <w:r>
          <w:t>,</w:t>
        </w:r>
      </w:ins>
      <w:ins w:id="61" w:author="wcao" w:date="2013-01-11T04:29:00Z">
        <w:r>
          <w:t xml:space="preserve"> </w:t>
        </w:r>
      </w:ins>
      <w:ins w:id="62" w:author="wcao" w:date="2013-01-11T04:30:00Z">
        <w:r>
          <w:t>number of executions, etc.</w:t>
        </w:r>
      </w:ins>
      <w:ins w:id="63" w:author="wcao" w:date="2013-01-11T04:31:00Z">
        <w:r>
          <w:t xml:space="preserve">, and to combine the profiling information with </w:t>
        </w:r>
      </w:ins>
      <w:ins w:id="64" w:author="wcao" w:date="2013-01-11T04:32:00Z">
        <w:r w:rsidR="00D412A4">
          <w:t>the static code analysis to get a whole picture of the potential delinquent design patterns in the source code.</w:t>
        </w:r>
      </w:ins>
      <w:ins w:id="65" w:author="" w:date="2013-01-11T23:01:00Z">
        <w:r w:rsidR="004140F6">
          <w:t xml:space="preserve"> This will also give insight into delinquent patterns in external languages such as Java and C.</w:t>
        </w:r>
      </w:ins>
    </w:p>
    <w:p w:rsidR="0085478F" w:rsidRDefault="0085478F" w:rsidP="0048107A">
      <w:pPr>
        <w:spacing w:after="120"/>
        <w:rPr>
          <w:ins w:id="66" w:author="wcao" w:date="2013-01-11T06:10:00Z"/>
        </w:rPr>
      </w:pPr>
      <w:ins w:id="67" w:author="wcao" w:date="2013-01-11T04:31:00Z">
        <w:del w:id="68" w:author="" w:date="2013-01-11T22:47:00Z">
          <w:r w:rsidDel="001A7279">
            <w:delText>Oracle offers</w:delText>
          </w:r>
        </w:del>
      </w:ins>
      <w:ins w:id="69" w:author="wcao" w:date="2013-01-11T04:33:00Z">
        <w:del w:id="70" w:author="" w:date="2013-01-11T22:47:00Z">
          <w:r w:rsidR="00D412A4" w:rsidDel="001A7279">
            <w:delText xml:space="preserve"> a </w:delText>
          </w:r>
        </w:del>
      </w:ins>
      <w:ins w:id="71" w:author="wcao" w:date="2013-01-11T04:34:00Z">
        <w:del w:id="72" w:author="" w:date="2013-01-11T22:47:00Z">
          <w:r w:rsidR="00D412A4" w:rsidDel="001A7279">
            <w:delText xml:space="preserve">nice </w:delText>
          </w:r>
        </w:del>
      </w:ins>
      <w:ins w:id="73" w:author="wcao" w:date="2013-01-11T04:33:00Z">
        <w:del w:id="74" w:author="" w:date="2013-01-11T22:47:00Z">
          <w:r w:rsidR="00D412A4" w:rsidDel="001A7279">
            <w:delText>feature</w:delText>
          </w:r>
        </w:del>
      </w:ins>
      <w:ins w:id="75" w:author="wcao" w:date="2013-01-11T04:35:00Z">
        <w:del w:id="76" w:author="" w:date="2013-01-11T22:47:00Z">
          <w:r w:rsidR="00D412A4" w:rsidDel="001A7279">
            <w:delText xml:space="preserve">, hierarchical profiler, </w:delText>
          </w:r>
        </w:del>
      </w:ins>
      <w:ins w:id="77" w:author="wcao" w:date="2013-01-11T04:33:00Z">
        <w:del w:id="78" w:author="" w:date="2013-01-11T22:47:00Z">
          <w:r w:rsidR="00D412A4" w:rsidDel="001A7279">
            <w:delText>which</w:delText>
          </w:r>
        </w:del>
      </w:ins>
      <w:ins w:id="79" w:author="" w:date="2013-01-11T22:47:00Z">
        <w:r w:rsidR="001A7279">
          <w:t>The hierarchical profiler in Oracle</w:t>
        </w:r>
      </w:ins>
      <w:ins w:id="80" w:author="wcao" w:date="2013-01-11T04:33:00Z">
        <w:r w:rsidR="00D412A4">
          <w:t xml:space="preserve"> </w:t>
        </w:r>
        <w:del w:id="81" w:author="" w:date="2013-01-11T23:02:00Z">
          <w:r w:rsidR="00D412A4" w:rsidDel="004140F6">
            <w:delText>traces</w:delText>
          </w:r>
        </w:del>
      </w:ins>
      <w:ins w:id="82" w:author="" w:date="2013-01-11T23:02:00Z">
        <w:r w:rsidR="004140F6">
          <w:t xml:space="preserve">provides a </w:t>
        </w:r>
        <w:proofErr w:type="spellStart"/>
        <w:r w:rsidR="004140F6">
          <w:t>termporal</w:t>
        </w:r>
        <w:proofErr w:type="spellEnd"/>
        <w:r w:rsidR="004140F6">
          <w:t xml:space="preserve"> trace of</w:t>
        </w:r>
      </w:ins>
      <w:ins w:id="83" w:author="wcao" w:date="2013-01-11T04:33:00Z">
        <w:r w:rsidR="00D412A4">
          <w:t xml:space="preserve"> </w:t>
        </w:r>
      </w:ins>
      <w:ins w:id="84" w:author="wcao" w:date="2013-01-11T04:34:00Z">
        <w:r w:rsidR="00D412A4">
          <w:t xml:space="preserve">the </w:t>
        </w:r>
      </w:ins>
      <w:ins w:id="85" w:author="wcao" w:date="2013-01-11T05:02:00Z">
        <w:r w:rsidR="00A62EC3">
          <w:t xml:space="preserve">basic </w:t>
        </w:r>
      </w:ins>
      <w:ins w:id="86" w:author="wcao" w:date="2013-01-11T04:37:00Z">
        <w:r w:rsidR="00D412A4">
          <w:t xml:space="preserve">events </w:t>
        </w:r>
      </w:ins>
      <w:ins w:id="87" w:author="wcao" w:date="2013-01-11T05:11:00Z">
        <w:del w:id="88" w:author="" w:date="2013-01-11T23:02:00Z">
          <w:r w:rsidR="00A62EC3" w:rsidDel="004140F6">
            <w:delText xml:space="preserve">temporally </w:delText>
          </w:r>
        </w:del>
      </w:ins>
      <w:ins w:id="89" w:author="wcao" w:date="2013-01-11T04:37:00Z">
        <w:r w:rsidR="00D412A4">
          <w:t xml:space="preserve">at the </w:t>
        </w:r>
      </w:ins>
      <w:ins w:id="90" w:author="wcao" w:date="2013-01-11T04:34:00Z">
        <w:r w:rsidR="00D412A4">
          <w:t>call stack of subp</w:t>
        </w:r>
      </w:ins>
      <w:ins w:id="91" w:author="wcao" w:date="2013-01-11T04:35:00Z">
        <w:r w:rsidR="00D412A4">
          <w:t>ro</w:t>
        </w:r>
      </w:ins>
      <w:ins w:id="92" w:author="wcao" w:date="2013-01-11T04:34:00Z">
        <w:r w:rsidR="00D412A4">
          <w:t>grams</w:t>
        </w:r>
      </w:ins>
      <w:ins w:id="93" w:author="wcao" w:date="2013-01-11T04:35:00Z">
        <w:r w:rsidR="00D412A4">
          <w:t xml:space="preserve"> and records </w:t>
        </w:r>
      </w:ins>
      <w:ins w:id="94" w:author="wcao" w:date="2013-01-11T05:04:00Z">
        <w:r w:rsidR="00A62EC3">
          <w:t>si</w:t>
        </w:r>
      </w:ins>
      <w:ins w:id="95" w:author="wcao" w:date="2013-01-11T05:05:00Z">
        <w:r w:rsidR="00A62EC3">
          <w:t>mple</w:t>
        </w:r>
      </w:ins>
      <w:ins w:id="96" w:author="wcao" w:date="2013-01-11T05:04:00Z">
        <w:r w:rsidR="00A62EC3">
          <w:t xml:space="preserve"> </w:t>
        </w:r>
      </w:ins>
      <w:ins w:id="97" w:author="wcao" w:date="2013-01-11T04:35:00Z">
        <w:r w:rsidR="00D412A4">
          <w:t xml:space="preserve">information </w:t>
        </w:r>
      </w:ins>
      <w:ins w:id="98" w:author="wcao" w:date="2013-01-11T05:06:00Z">
        <w:r w:rsidR="00A62EC3">
          <w:t xml:space="preserve">for each individual event such as </w:t>
        </w:r>
      </w:ins>
      <w:ins w:id="99" w:author="wcao" w:date="2013-01-11T04:35:00Z">
        <w:r w:rsidR="00D412A4">
          <w:t xml:space="preserve">subprogram entrance and </w:t>
        </w:r>
      </w:ins>
      <w:ins w:id="100" w:author="wcao" w:date="2013-01-11T04:36:00Z">
        <w:r w:rsidR="00D412A4">
          <w:t>returns</w:t>
        </w:r>
      </w:ins>
      <w:ins w:id="101" w:author="wcao" w:date="2013-01-11T04:35:00Z">
        <w:r w:rsidR="00D412A4">
          <w:t>, ela</w:t>
        </w:r>
      </w:ins>
      <w:ins w:id="102" w:author="wcao" w:date="2013-01-11T04:36:00Z">
        <w:r w:rsidR="00D412A4">
          <w:t>p</w:t>
        </w:r>
      </w:ins>
      <w:ins w:id="103" w:author="wcao" w:date="2013-01-11T04:35:00Z">
        <w:r w:rsidR="00D412A4">
          <w:t>sed</w:t>
        </w:r>
      </w:ins>
      <w:ins w:id="104" w:author="wcao" w:date="2013-01-11T04:36:00Z">
        <w:r w:rsidR="00D412A4">
          <w:t xml:space="preserve"> time</w:t>
        </w:r>
      </w:ins>
      <w:ins w:id="105" w:author="wcao" w:date="2013-01-11T05:07:00Z">
        <w:r w:rsidR="00A62EC3">
          <w:t xml:space="preserve"> between </w:t>
        </w:r>
      </w:ins>
      <w:ins w:id="106" w:author="wcao" w:date="2013-01-11T05:08:00Z">
        <w:r w:rsidR="00A62EC3">
          <w:t>neighboring</w:t>
        </w:r>
      </w:ins>
      <w:ins w:id="107" w:author="wcao" w:date="2013-01-11T05:07:00Z">
        <w:r w:rsidR="00A62EC3">
          <w:t xml:space="preserve"> events</w:t>
        </w:r>
      </w:ins>
      <w:ins w:id="108" w:author="wcao" w:date="2013-01-11T04:36:00Z">
        <w:r w:rsidR="00D412A4">
          <w:t xml:space="preserve">, </w:t>
        </w:r>
      </w:ins>
      <w:ins w:id="109" w:author="wcao" w:date="2013-01-11T04:37:00Z">
        <w:r w:rsidR="00D412A4">
          <w:t xml:space="preserve">etc. </w:t>
        </w:r>
      </w:ins>
      <w:proofErr w:type="gramStart"/>
      <w:ins w:id="110" w:author="wcao" w:date="2013-01-11T05:00:00Z">
        <w:r w:rsidR="004D4D3E">
          <w:t xml:space="preserve">The </w:t>
        </w:r>
      </w:ins>
      <w:ins w:id="111" w:author="wcao" w:date="2013-01-11T05:09:00Z">
        <w:del w:id="112" w:author="" w:date="2013-01-11T22:47:00Z">
          <w:r w:rsidR="00A62EC3" w:rsidDel="001A7279">
            <w:delText>analys</w:delText>
          </w:r>
        </w:del>
      </w:ins>
      <w:ins w:id="113" w:author="wcao" w:date="2013-01-11T05:11:00Z">
        <w:del w:id="114" w:author="" w:date="2013-01-11T22:47:00Z">
          <w:r w:rsidR="00A62EC3" w:rsidDel="001A7279">
            <w:delText xml:space="preserve">is </w:delText>
          </w:r>
        </w:del>
      </w:ins>
      <w:ins w:id="115" w:author="wcao" w:date="2013-01-11T05:14:00Z">
        <w:del w:id="116" w:author="" w:date="2013-01-11T22:47:00Z">
          <w:r w:rsidR="001F161F" w:rsidDel="001A7279">
            <w:delText xml:space="preserve">of </w:delText>
          </w:r>
        </w:del>
      </w:ins>
      <w:ins w:id="117" w:author="wcao" w:date="2013-01-11T05:11:00Z">
        <w:r w:rsidR="00A62EC3">
          <w:t xml:space="preserve">subprogram duration and number of </w:t>
        </w:r>
        <w:del w:id="118" w:author="" w:date="2013-01-11T22:47:00Z">
          <w:r w:rsidR="00A62EC3" w:rsidDel="001A7279">
            <w:delText>executes</w:delText>
          </w:r>
        </w:del>
      </w:ins>
      <w:ins w:id="119" w:author="" w:date="2013-01-11T22:47:00Z">
        <w:r w:rsidR="001A7279">
          <w:t>executions of a particular code segment</w:t>
        </w:r>
      </w:ins>
      <w:ins w:id="120" w:author="wcao" w:date="2013-01-11T05:16:00Z">
        <w:del w:id="121" w:author="" w:date="2013-01-11T22:48:00Z">
          <w:r w:rsidR="001F161F" w:rsidDel="001A7279">
            <w:delText xml:space="preserve">, which is </w:delText>
          </w:r>
        </w:del>
      </w:ins>
      <w:ins w:id="122" w:author="wcao" w:date="2013-01-11T05:18:00Z">
        <w:del w:id="123" w:author="" w:date="2013-01-11T22:48:00Z">
          <w:r w:rsidR="001F161F" w:rsidDel="001A7279">
            <w:delText xml:space="preserve">used </w:delText>
          </w:r>
        </w:del>
      </w:ins>
      <w:ins w:id="124" w:author="wcao" w:date="2013-01-11T05:16:00Z">
        <w:del w:id="125" w:author="" w:date="2013-01-11T22:48:00Z">
          <w:r w:rsidR="001F161F" w:rsidDel="001A7279">
            <w:delText xml:space="preserve">to revive </w:delText>
          </w:r>
        </w:del>
      </w:ins>
      <w:ins w:id="126" w:author="wcao" w:date="2013-01-11T05:17:00Z">
        <w:del w:id="127" w:author="" w:date="2013-01-11T22:48:00Z">
          <w:r w:rsidR="001F161F" w:rsidDel="001A7279">
            <w:delText xml:space="preserve">the result from the static </w:delText>
          </w:r>
        </w:del>
      </w:ins>
      <w:ins w:id="128" w:author="wcao" w:date="2013-01-11T05:18:00Z">
        <w:del w:id="129" w:author="" w:date="2013-01-11T22:48:00Z">
          <w:r w:rsidR="001F161F" w:rsidDel="001A7279">
            <w:delText xml:space="preserve">code </w:delText>
          </w:r>
        </w:del>
      </w:ins>
      <w:ins w:id="130" w:author="wcao" w:date="2013-01-11T05:17:00Z">
        <w:del w:id="131" w:author="" w:date="2013-01-11T22:48:00Z">
          <w:r w:rsidR="001F161F" w:rsidDel="001A7279">
            <w:delText>analysis</w:delText>
          </w:r>
        </w:del>
      </w:ins>
      <w:ins w:id="132" w:author="wcao" w:date="2013-01-11T05:18:00Z">
        <w:del w:id="133" w:author="" w:date="2013-01-11T22:48:00Z">
          <w:r w:rsidR="001F161F" w:rsidDel="001A7279">
            <w:delText>,</w:delText>
          </w:r>
        </w:del>
      </w:ins>
      <w:ins w:id="134" w:author="wcao" w:date="2013-01-11T05:17:00Z">
        <w:r w:rsidR="001F161F">
          <w:t xml:space="preserve"> </w:t>
        </w:r>
      </w:ins>
      <w:ins w:id="135" w:author="wcao" w:date="2013-01-11T05:11:00Z">
        <w:r w:rsidR="00A62EC3">
          <w:t>can be o</w:t>
        </w:r>
      </w:ins>
      <w:ins w:id="136" w:author="wcao" w:date="2013-01-11T05:12:00Z">
        <w:r w:rsidR="00A62EC3">
          <w:t>b</w:t>
        </w:r>
      </w:ins>
      <w:ins w:id="137" w:author="wcao" w:date="2013-01-11T05:11:00Z">
        <w:r w:rsidR="00A62EC3">
          <w:t>tained by</w:t>
        </w:r>
      </w:ins>
      <w:ins w:id="138" w:author="wcao" w:date="2013-01-11T05:12:00Z">
        <w:r w:rsidR="00A62EC3">
          <w:t xml:space="preserve"> </w:t>
        </w:r>
      </w:ins>
      <w:ins w:id="139" w:author="wcao" w:date="2013-01-11T05:14:00Z">
        <w:r w:rsidR="001F161F">
          <w:t>parsing</w:t>
        </w:r>
      </w:ins>
      <w:ins w:id="140" w:author="wcao" w:date="2013-01-11T05:12:00Z">
        <w:r w:rsidR="00A62EC3">
          <w:t xml:space="preserve"> </w:t>
        </w:r>
      </w:ins>
      <w:ins w:id="141" w:author="wcao" w:date="2013-01-11T05:18:00Z">
        <w:r w:rsidR="001F161F">
          <w:t xml:space="preserve">and analyzing </w:t>
        </w:r>
      </w:ins>
      <w:ins w:id="142" w:author="wcao" w:date="2013-01-11T05:12:00Z">
        <w:r w:rsidR="00A62EC3">
          <w:t>such a trace file</w:t>
        </w:r>
        <w:proofErr w:type="gramEnd"/>
        <w:r w:rsidR="00A62EC3">
          <w:t>.</w:t>
        </w:r>
        <w:r w:rsidR="001F161F">
          <w:t xml:space="preserve"> </w:t>
        </w:r>
      </w:ins>
    </w:p>
    <w:p w:rsidR="00BF6AE4" w:rsidRDefault="00BF6AE4" w:rsidP="0048107A">
      <w:pPr>
        <w:spacing w:after="120"/>
        <w:rPr>
          <w:ins w:id="143" w:author="wcao" w:date="2013-01-11T05:12:00Z"/>
        </w:rPr>
      </w:pPr>
      <w:ins w:id="144" w:author="wcao" w:date="2013-01-11T06:11:00Z">
        <w:r>
          <w:t xml:space="preserve">SQL Server can trace </w:t>
        </w:r>
      </w:ins>
      <w:ins w:id="145" w:author="" w:date="2013-01-11T22:48:00Z">
        <w:r w:rsidR="001A7279">
          <w:t xml:space="preserve">over 200 kinds of </w:t>
        </w:r>
      </w:ins>
      <w:ins w:id="146" w:author="wcao" w:date="2013-01-11T06:13:00Z">
        <w:r>
          <w:t>events</w:t>
        </w:r>
        <w:del w:id="147" w:author="" w:date="2013-01-11T22:48:00Z">
          <w:r w:rsidDel="001A7279">
            <w:delText xml:space="preserve"> of over 200 kinds</w:delText>
          </w:r>
        </w:del>
        <w:r>
          <w:t>.</w:t>
        </w:r>
      </w:ins>
      <w:ins w:id="148" w:author="wcao" w:date="2013-01-11T06:15:00Z">
        <w:r w:rsidR="00B42E26">
          <w:t xml:space="preserve"> </w:t>
        </w:r>
      </w:ins>
      <w:ins w:id="149" w:author="wcao" w:date="2013-01-11T06:37:00Z">
        <w:r w:rsidR="00B42E26">
          <w:t xml:space="preserve">Start and complete events </w:t>
        </w:r>
      </w:ins>
      <w:ins w:id="150" w:author="wcao" w:date="2013-01-11T06:48:00Z">
        <w:r w:rsidR="00562999">
          <w:t>for</w:t>
        </w:r>
      </w:ins>
      <w:ins w:id="151" w:author="wcao" w:date="2013-01-11T06:37:00Z">
        <w:r w:rsidR="00B42E26">
          <w:t xml:space="preserve"> store</w:t>
        </w:r>
      </w:ins>
      <w:ins w:id="152" w:author="wcao" w:date="2013-01-11T06:57:00Z">
        <w:r w:rsidR="0008472F">
          <w:t>d</w:t>
        </w:r>
      </w:ins>
      <w:ins w:id="153" w:author="wcao" w:date="2013-01-11T06:37:00Z">
        <w:r w:rsidR="00B42E26">
          <w:t xml:space="preserve"> procedures can </w:t>
        </w:r>
      </w:ins>
      <w:ins w:id="154" w:author="wcao" w:date="2013-01-11T06:36:00Z">
        <w:r w:rsidR="00B42E26">
          <w:t>trac</w:t>
        </w:r>
      </w:ins>
      <w:ins w:id="155" w:author="wcao" w:date="2013-01-11T06:37:00Z">
        <w:r w:rsidR="00B42E26">
          <w:t xml:space="preserve">e </w:t>
        </w:r>
      </w:ins>
      <w:ins w:id="156" w:author="wcao" w:date="2013-01-11T06:48:00Z">
        <w:r w:rsidR="00562999">
          <w:t xml:space="preserve">the </w:t>
        </w:r>
        <w:del w:id="157" w:author="" w:date="2013-01-11T22:49:00Z">
          <w:r w:rsidR="00562999" w:rsidDel="001A7279">
            <w:delText xml:space="preserve">respective events </w:delText>
          </w:r>
        </w:del>
      </w:ins>
      <w:ins w:id="158" w:author="wcao" w:date="2013-01-11T06:16:00Z">
        <w:del w:id="159" w:author="" w:date="2013-01-11T22:49:00Z">
          <w:r w:rsidR="00562999" w:rsidDel="001A7279">
            <w:delText xml:space="preserve">and get </w:delText>
          </w:r>
        </w:del>
      </w:ins>
      <w:ins w:id="160" w:author="wcao" w:date="2013-01-11T06:33:00Z">
        <w:del w:id="161" w:author="" w:date="2013-01-11T22:49:00Z">
          <w:r w:rsidR="00B42E26" w:rsidDel="001A7279">
            <w:delText xml:space="preserve">the needed </w:delText>
          </w:r>
        </w:del>
      </w:ins>
      <w:ins w:id="162" w:author="wcao" w:date="2013-01-11T06:52:00Z">
        <w:del w:id="163" w:author="" w:date="2013-01-11T22:49:00Z">
          <w:r w:rsidR="00562999" w:rsidDel="001A7279">
            <w:delText xml:space="preserve">performance </w:delText>
          </w:r>
        </w:del>
      </w:ins>
      <w:ins w:id="164" w:author="wcao" w:date="2013-01-11T06:16:00Z">
        <w:del w:id="165" w:author="" w:date="2013-01-11T22:49:00Z">
          <w:r w:rsidR="00562999" w:rsidDel="001A7279">
            <w:delText>information</w:delText>
          </w:r>
        </w:del>
      </w:ins>
      <w:ins w:id="166" w:author="" w:date="2013-01-11T22:49:00Z">
        <w:r w:rsidR="001A7279">
          <w:t>performance times of stored procedures</w:t>
        </w:r>
      </w:ins>
      <w:ins w:id="167" w:author="wcao" w:date="2013-01-11T06:16:00Z">
        <w:r>
          <w:t xml:space="preserve">. </w:t>
        </w:r>
      </w:ins>
      <w:proofErr w:type="spellStart"/>
      <w:ins w:id="168" w:author="wcao" w:date="2013-01-11T06:56:00Z">
        <w:r w:rsidR="0008472F">
          <w:t>SP</w:t>
        </w:r>
        <w:proofErr w:type="gramStart"/>
        <w:r w:rsidR="0008472F">
          <w:t>:</w:t>
        </w:r>
      </w:ins>
      <w:ins w:id="169" w:author="wcao" w:date="2013-01-11T06:57:00Z">
        <w:r w:rsidR="0008472F">
          <w:t>S</w:t>
        </w:r>
      </w:ins>
      <w:ins w:id="170" w:author="wcao" w:date="2013-01-11T06:56:00Z">
        <w:r w:rsidR="0008472F">
          <w:t>tmt</w:t>
        </w:r>
      </w:ins>
      <w:ins w:id="171" w:author="wcao" w:date="2013-01-11T06:57:00Z">
        <w:r w:rsidR="0008472F">
          <w:t>S</w:t>
        </w:r>
      </w:ins>
      <w:ins w:id="172" w:author="wcao" w:date="2013-01-11T06:56:00Z">
        <w:r w:rsidR="0008472F">
          <w:t>tarting</w:t>
        </w:r>
        <w:proofErr w:type="spellEnd"/>
        <w:proofErr w:type="gramEnd"/>
        <w:r w:rsidR="0008472F">
          <w:t xml:space="preserve"> and </w:t>
        </w:r>
        <w:proofErr w:type="spellStart"/>
        <w:r w:rsidR="0008472F">
          <w:t>SP:</w:t>
        </w:r>
      </w:ins>
      <w:ins w:id="173" w:author="wcao" w:date="2013-01-11T06:57:00Z">
        <w:r w:rsidR="0008472F">
          <w:t>S</w:t>
        </w:r>
      </w:ins>
      <w:ins w:id="174" w:author="wcao" w:date="2013-01-11T06:56:00Z">
        <w:r w:rsidR="0008472F">
          <w:t>tmt</w:t>
        </w:r>
      </w:ins>
      <w:ins w:id="175" w:author="wcao" w:date="2013-01-11T06:57:00Z">
        <w:r w:rsidR="0008472F">
          <w:t>C</w:t>
        </w:r>
      </w:ins>
      <w:ins w:id="176" w:author="wcao" w:date="2013-01-11T06:56:00Z">
        <w:r w:rsidR="0008472F">
          <w:t>ompleted</w:t>
        </w:r>
        <w:proofErr w:type="spellEnd"/>
        <w:r w:rsidR="0008472F">
          <w:t xml:space="preserve"> can be used to trace </w:t>
        </w:r>
      </w:ins>
      <w:ins w:id="177" w:author="wcao" w:date="2013-01-11T06:57:00Z">
        <w:r w:rsidR="0008472F">
          <w:t xml:space="preserve">stored function calls, if </w:t>
        </w:r>
        <w:del w:id="178" w:author="" w:date="2013-01-11T22:49:00Z">
          <w:r w:rsidR="0008472F" w:rsidDel="001A7279">
            <w:delText xml:space="preserve">there </w:delText>
          </w:r>
        </w:del>
        <w:r w:rsidR="0008472F">
          <w:t xml:space="preserve">any. </w:t>
        </w:r>
      </w:ins>
      <w:ins w:id="179" w:author="wcao" w:date="2013-01-11T06:58:00Z">
        <w:r w:rsidR="0008472F">
          <w:t xml:space="preserve">SQL Server’s trace files are binary </w:t>
        </w:r>
        <w:proofErr w:type="gramStart"/>
        <w:r w:rsidR="0008472F">
          <w:t>files which</w:t>
        </w:r>
        <w:proofErr w:type="gramEnd"/>
        <w:r w:rsidR="0008472F">
          <w:t xml:space="preserve"> cannot be directly parsed by </w:t>
        </w:r>
        <w:proofErr w:type="spellStart"/>
        <w:r w:rsidR="0008472F">
          <w:t>AppSleuth</w:t>
        </w:r>
        <w:proofErr w:type="spellEnd"/>
        <w:r w:rsidR="0008472F">
          <w:t xml:space="preserve">. So a </w:t>
        </w:r>
      </w:ins>
      <w:ins w:id="180" w:author="wcao" w:date="2013-01-11T06:59:00Z">
        <w:r w:rsidR="0008472F">
          <w:t xml:space="preserve">built-in function </w:t>
        </w:r>
      </w:ins>
      <w:ins w:id="181" w:author="wcao" w:date="2013-01-11T07:06:00Z">
        <w:r w:rsidR="0008472F">
          <w:t>(</w:t>
        </w:r>
        <w:proofErr w:type="spellStart"/>
        <w:r w:rsidR="0008472F" w:rsidRPr="0008472F">
          <w:t>fn_trace_gettable</w:t>
        </w:r>
        <w:proofErr w:type="spellEnd"/>
        <w:r w:rsidR="0008472F">
          <w:t xml:space="preserve">) </w:t>
        </w:r>
      </w:ins>
      <w:ins w:id="182" w:author="wcao" w:date="2013-01-11T07:00:00Z">
        <w:r w:rsidR="0008472F">
          <w:t xml:space="preserve">loads the trace file into tables which can be exported as a text file and analyzed by </w:t>
        </w:r>
        <w:proofErr w:type="spellStart"/>
        <w:r w:rsidR="0008472F">
          <w:t>AppSleuth</w:t>
        </w:r>
      </w:ins>
      <w:proofErr w:type="spellEnd"/>
      <w:ins w:id="183" w:author="wcao" w:date="2013-01-11T07:01:00Z">
        <w:r w:rsidR="0008472F">
          <w:t xml:space="preserve"> to get </w:t>
        </w:r>
        <w:del w:id="184" w:author="" w:date="2013-01-11T23:03:00Z">
          <w:r w:rsidR="0008472F" w:rsidDel="004140F6">
            <w:delText xml:space="preserve">the similar </w:delText>
          </w:r>
        </w:del>
        <w:r w:rsidR="0008472F">
          <w:t>information like duration of stored subprograms</w:t>
        </w:r>
      </w:ins>
      <w:ins w:id="185" w:author="wcao" w:date="2013-01-11T07:02:00Z">
        <w:r w:rsidR="0008472F">
          <w:t xml:space="preserve">, </w:t>
        </w:r>
      </w:ins>
      <w:ins w:id="186" w:author="wcao" w:date="2013-01-11T07:01:00Z">
        <w:r w:rsidR="0008472F">
          <w:t>numbers of executions, etc.</w:t>
        </w:r>
      </w:ins>
    </w:p>
    <w:p w:rsidR="005D70F3" w:rsidRDefault="00C00D32" w:rsidP="0048107A">
      <w:pPr>
        <w:spacing w:after="120"/>
        <w:rPr>
          <w:ins w:id="187" w:author="wcao" w:date="2013-01-11T05:51:00Z"/>
        </w:rPr>
      </w:pPr>
      <w:ins w:id="188" w:author="wcao" w:date="2013-01-11T05:41:00Z">
        <w:r>
          <w:t xml:space="preserve">In </w:t>
        </w:r>
      </w:ins>
      <w:ins w:id="189" w:author="wcao" w:date="2013-01-11T07:02:00Z">
        <w:r w:rsidR="0008472F">
          <w:t>both systems</w:t>
        </w:r>
      </w:ins>
      <w:ins w:id="190" w:author="wcao" w:date="2013-01-11T05:41:00Z">
        <w:r>
          <w:t xml:space="preserve">, </w:t>
        </w:r>
      </w:ins>
      <w:ins w:id="191" w:author="wcao" w:date="2013-01-11T07:09:00Z">
        <w:r w:rsidR="00466A46">
          <w:t>the</w:t>
        </w:r>
      </w:ins>
      <w:ins w:id="192" w:author="wcao" w:date="2013-01-11T05:19:00Z">
        <w:r w:rsidR="001F161F">
          <w:t xml:space="preserve"> profiling mechanism</w:t>
        </w:r>
      </w:ins>
      <w:ins w:id="193" w:author="wcao" w:date="2013-01-11T05:21:00Z">
        <w:r w:rsidR="001F161F">
          <w:t xml:space="preserve"> </w:t>
        </w:r>
      </w:ins>
      <w:ins w:id="194" w:author="wcao" w:date="2013-01-11T08:25:00Z">
        <w:del w:id="195" w:author="" w:date="2013-01-11T22:51:00Z">
          <w:r w:rsidR="00196426" w:rsidDel="001A7279">
            <w:delText>also support</w:delText>
          </w:r>
        </w:del>
      </w:ins>
      <w:ins w:id="196" w:author="wcao" w:date="2013-01-11T08:59:00Z">
        <w:del w:id="197" w:author="" w:date="2013-01-11T22:51:00Z">
          <w:r w:rsidR="00C35943" w:rsidDel="001A7279">
            <w:delText>s</w:delText>
          </w:r>
        </w:del>
      </w:ins>
      <w:ins w:id="198" w:author="wcao" w:date="2013-01-11T08:25:00Z">
        <w:del w:id="199" w:author="" w:date="2013-01-11T22:51:00Z">
          <w:r w:rsidR="00196426" w:rsidDel="001A7279">
            <w:delText xml:space="preserve"> SQL statement tracing</w:delText>
          </w:r>
        </w:del>
      </w:ins>
      <w:ins w:id="200" w:author="wcao" w:date="2013-01-11T05:22:00Z">
        <w:del w:id="201" w:author="" w:date="2013-01-11T22:51:00Z">
          <w:r w:rsidR="002C0C4A" w:rsidDel="001A7279">
            <w:delText xml:space="preserve">, </w:delText>
          </w:r>
        </w:del>
      </w:ins>
      <w:ins w:id="202" w:author="wcao" w:date="2013-01-11T07:04:00Z">
        <w:del w:id="203" w:author="" w:date="2013-01-11T22:51:00Z">
          <w:r w:rsidR="0008472F" w:rsidDel="001A7279">
            <w:delText xml:space="preserve">and </w:delText>
          </w:r>
        </w:del>
      </w:ins>
      <w:ins w:id="204" w:author="wcao" w:date="2013-01-11T05:22:00Z">
        <w:r w:rsidR="002C0C4A">
          <w:t>give</w:t>
        </w:r>
      </w:ins>
      <w:ins w:id="205" w:author="wcao" w:date="2013-01-11T07:06:00Z">
        <w:r w:rsidR="0008472F">
          <w:t>s</w:t>
        </w:r>
      </w:ins>
      <w:ins w:id="206" w:author="wcao" w:date="2013-01-11T05:22:00Z">
        <w:r w:rsidR="002C0C4A">
          <w:t xml:space="preserve"> more </w:t>
        </w:r>
      </w:ins>
      <w:ins w:id="207" w:author="wcao" w:date="2013-01-11T05:35:00Z">
        <w:r>
          <w:t xml:space="preserve">detailed </w:t>
        </w:r>
      </w:ins>
      <w:ins w:id="208" w:author="wcao" w:date="2013-01-11T05:27:00Z">
        <w:r w:rsidR="002C0C4A">
          <w:t>performance</w:t>
        </w:r>
      </w:ins>
      <w:ins w:id="209" w:author="wcao" w:date="2013-01-11T05:39:00Z">
        <w:r>
          <w:t xml:space="preserve"> </w:t>
        </w:r>
      </w:ins>
      <w:ins w:id="210" w:author="" w:date="2013-01-11T22:51:00Z">
        <w:r w:rsidR="001A7279">
          <w:t xml:space="preserve">information </w:t>
        </w:r>
      </w:ins>
      <w:ins w:id="211" w:author="wcao" w:date="2013-01-11T05:39:00Z">
        <w:r>
          <w:t xml:space="preserve">like </w:t>
        </w:r>
      </w:ins>
      <w:ins w:id="212" w:author="wcao" w:date="2013-01-11T05:40:00Z">
        <w:r>
          <w:t>CPU time, number of block reads, and so on</w:t>
        </w:r>
      </w:ins>
      <w:ins w:id="213" w:author="wcao" w:date="2013-01-11T08:26:00Z">
        <w:r w:rsidR="00196426">
          <w:t xml:space="preserve"> for each SQL </w:t>
        </w:r>
        <w:del w:id="214" w:author="" w:date="2013-01-11T22:49:00Z">
          <w:r w:rsidR="00196426" w:rsidDel="001A7279">
            <w:delText>stamen</w:delText>
          </w:r>
        </w:del>
      </w:ins>
      <w:ins w:id="215" w:author="" w:date="2013-01-11T22:49:00Z">
        <w:r w:rsidR="001A7279">
          <w:t>statement</w:t>
        </w:r>
      </w:ins>
      <w:ins w:id="216" w:author="wcao" w:date="2013-01-11T08:26:00Z">
        <w:r w:rsidR="00196426">
          <w:t xml:space="preserve"> execution.</w:t>
        </w:r>
      </w:ins>
      <w:ins w:id="217" w:author="wcao" w:date="2013-01-11T07:05:00Z">
        <w:r w:rsidR="0008472F">
          <w:t xml:space="preserve"> </w:t>
        </w:r>
      </w:ins>
      <w:ins w:id="218" w:author="wcao" w:date="2013-01-11T07:06:00Z">
        <w:r w:rsidR="0008472F">
          <w:t xml:space="preserve">Oracle </w:t>
        </w:r>
      </w:ins>
      <w:ins w:id="219" w:author="wcao" w:date="2013-01-11T08:26:00Z">
        <w:r w:rsidR="00196426">
          <w:t>has a separate</w:t>
        </w:r>
      </w:ins>
      <w:ins w:id="220" w:author="wcao" w:date="2013-01-11T07:06:00Z">
        <w:r w:rsidR="00A821C9">
          <w:t xml:space="preserve"> SQL trace</w:t>
        </w:r>
      </w:ins>
      <w:ins w:id="221" w:author="wcao" w:date="2013-01-11T08:26:00Z">
        <w:r w:rsidR="00196426">
          <w:t xml:space="preserve"> functionality</w:t>
        </w:r>
      </w:ins>
      <w:ins w:id="222" w:author="" w:date="2013-01-11T22:51:00Z">
        <w:r w:rsidR="001A7279">
          <w:t xml:space="preserve">. </w:t>
        </w:r>
      </w:ins>
      <w:ins w:id="223" w:author="wcao" w:date="2013-01-11T07:06:00Z">
        <w:del w:id="224" w:author="" w:date="2013-01-11T22:51:00Z">
          <w:r w:rsidR="00A821C9" w:rsidDel="001A7279">
            <w:delText>;</w:delText>
          </w:r>
        </w:del>
        <w:r w:rsidR="00A821C9">
          <w:t xml:space="preserve"> </w:t>
        </w:r>
      </w:ins>
      <w:ins w:id="225" w:author="wcao" w:date="2013-01-11T08:57:00Z">
        <w:r w:rsidR="00C35943">
          <w:t>SQL Server</w:t>
        </w:r>
      </w:ins>
      <w:ins w:id="226" w:author="wcao" w:date="2013-01-11T07:06:00Z">
        <w:r w:rsidR="00A821C9">
          <w:t xml:space="preserve"> </w:t>
        </w:r>
      </w:ins>
      <w:ins w:id="227" w:author="wcao" w:date="2013-01-11T07:07:00Z">
        <w:r w:rsidR="00A821C9">
          <w:t xml:space="preserve">presents </w:t>
        </w:r>
      </w:ins>
      <w:ins w:id="228" w:author="wcao" w:date="2013-01-11T08:26:00Z">
        <w:r w:rsidR="00196426">
          <w:t xml:space="preserve">SQL trace </w:t>
        </w:r>
      </w:ins>
      <w:ins w:id="229" w:author="wcao" w:date="2013-01-11T09:01:00Z">
        <w:r w:rsidR="00EE2781">
          <w:t>using</w:t>
        </w:r>
      </w:ins>
      <w:ins w:id="230" w:author="wcao" w:date="2013-01-11T08:26:00Z">
        <w:r w:rsidR="00196426">
          <w:t xml:space="preserve"> </w:t>
        </w:r>
      </w:ins>
      <w:ins w:id="231" w:author="wcao" w:date="2013-01-11T08:28:00Z">
        <w:r w:rsidR="00196426">
          <w:t xml:space="preserve">the </w:t>
        </w:r>
      </w:ins>
      <w:ins w:id="232" w:author="wcao" w:date="2013-01-11T09:01:00Z">
        <w:r w:rsidR="00EE2781">
          <w:t xml:space="preserve">same </w:t>
        </w:r>
      </w:ins>
      <w:ins w:id="233" w:author="wcao" w:date="2013-01-11T08:28:00Z">
        <w:r w:rsidR="00196426">
          <w:t>uniform view as all the other tracing events</w:t>
        </w:r>
      </w:ins>
      <w:ins w:id="234" w:author="wcao" w:date="2013-01-11T05:27:00Z">
        <w:r w:rsidR="002C0C4A">
          <w:t xml:space="preserve">. </w:t>
        </w:r>
      </w:ins>
      <w:ins w:id="235" w:author="wcao" w:date="2013-01-11T08:29:00Z">
        <w:r w:rsidR="00CA242D">
          <w:t xml:space="preserve">But </w:t>
        </w:r>
      </w:ins>
      <w:ins w:id="236" w:author="wcao" w:date="2013-01-11T08:36:00Z">
        <w:del w:id="237" w:author="" w:date="2013-01-11T22:52:00Z">
          <w:r w:rsidR="00CA242D" w:rsidDel="001A7279">
            <w:delText>they do not support</w:delText>
          </w:r>
        </w:del>
      </w:ins>
      <w:ins w:id="238" w:author="wcao" w:date="2013-01-11T08:29:00Z">
        <w:del w:id="239" w:author="" w:date="2013-01-11T22:52:00Z">
          <w:r w:rsidR="00CA242D" w:rsidDel="001A7279">
            <w:delText xml:space="preserve"> </w:delText>
          </w:r>
        </w:del>
      </w:ins>
      <w:ins w:id="240" w:author="wcao" w:date="2013-01-11T08:37:00Z">
        <w:del w:id="241" w:author="" w:date="2013-01-11T22:52:00Z">
          <w:r w:rsidR="00CA242D" w:rsidDel="001A7279">
            <w:delText>relating</w:delText>
          </w:r>
        </w:del>
      </w:ins>
      <w:ins w:id="242" w:author="" w:date="2013-01-11T22:52:00Z">
        <w:r w:rsidR="001A7279">
          <w:t>neither system relates</w:t>
        </w:r>
      </w:ins>
      <w:ins w:id="243" w:author="wcao" w:date="2013-01-11T08:37:00Z">
        <w:r w:rsidR="00CA242D">
          <w:t xml:space="preserve"> SQL statements </w:t>
        </w:r>
        <w:del w:id="244" w:author="" w:date="2013-01-11T22:54:00Z">
          <w:r w:rsidR="00CA242D" w:rsidDel="001A7279">
            <w:delText>with</w:delText>
          </w:r>
        </w:del>
      </w:ins>
      <w:ins w:id="245" w:author="" w:date="2013-01-11T22:54:00Z">
        <w:r w:rsidR="001A7279">
          <w:t>to</w:t>
        </w:r>
      </w:ins>
      <w:ins w:id="246" w:author="wcao" w:date="2013-01-11T08:37:00Z">
        <w:r w:rsidR="00CA242D">
          <w:t xml:space="preserve"> the stored </w:t>
        </w:r>
        <w:proofErr w:type="gramStart"/>
        <w:r w:rsidR="00CA242D">
          <w:t>subprograms which</w:t>
        </w:r>
        <w:proofErr w:type="gramEnd"/>
        <w:r w:rsidR="00CA242D">
          <w:t xml:space="preserve"> </w:t>
        </w:r>
        <w:del w:id="247" w:author="" w:date="2013-01-11T22:52:00Z">
          <w:r w:rsidR="00CA242D" w:rsidDel="001A7279">
            <w:delText>issued</w:delText>
          </w:r>
        </w:del>
      </w:ins>
      <w:ins w:id="248" w:author="" w:date="2013-01-11T22:52:00Z">
        <w:r w:rsidR="001A7279">
          <w:t>issue</w:t>
        </w:r>
      </w:ins>
      <w:ins w:id="249" w:author="wcao" w:date="2013-01-11T08:37:00Z">
        <w:r w:rsidR="00CA242D">
          <w:t xml:space="preserve"> them. </w:t>
        </w:r>
      </w:ins>
      <w:proofErr w:type="spellStart"/>
      <w:ins w:id="250" w:author="wcao" w:date="2013-01-11T05:35:00Z">
        <w:r>
          <w:t>AppSleuth</w:t>
        </w:r>
        <w:proofErr w:type="spellEnd"/>
        <w:r>
          <w:t xml:space="preserve"> </w:t>
        </w:r>
        <w:del w:id="251" w:author="" w:date="2013-01-11T22:55:00Z">
          <w:r w:rsidDel="001A7279">
            <w:delText>can analyze the</w:delText>
          </w:r>
        </w:del>
      </w:ins>
      <w:ins w:id="252" w:author="wcao" w:date="2013-01-11T05:42:00Z">
        <w:del w:id="253" w:author="" w:date="2013-01-11T22:55:00Z">
          <w:r w:rsidDel="001A7279">
            <w:delText xml:space="preserve"> </w:delText>
          </w:r>
        </w:del>
      </w:ins>
      <w:ins w:id="254" w:author="wcao" w:date="2013-01-11T05:35:00Z">
        <w:del w:id="255" w:author="" w:date="2013-01-11T22:55:00Z">
          <w:r w:rsidDel="001A7279">
            <w:delText xml:space="preserve">SQL trace files to relate the SQL </w:delText>
          </w:r>
        </w:del>
      </w:ins>
      <w:ins w:id="256" w:author="wcao" w:date="2013-01-11T05:37:00Z">
        <w:del w:id="257" w:author="" w:date="2013-01-11T22:55:00Z">
          <w:r w:rsidDel="001A7279">
            <w:delText>statements</w:delText>
          </w:r>
        </w:del>
      </w:ins>
      <w:ins w:id="258" w:author="wcao" w:date="2013-01-11T05:35:00Z">
        <w:del w:id="259" w:author="" w:date="2013-01-11T22:55:00Z">
          <w:r w:rsidDel="001A7279">
            <w:delText xml:space="preserve"> </w:delText>
          </w:r>
        </w:del>
      </w:ins>
      <w:ins w:id="260" w:author="wcao" w:date="2013-01-11T08:38:00Z">
        <w:del w:id="261" w:author="" w:date="2013-01-11T22:55:00Z">
          <w:r w:rsidR="00CA242D" w:rsidDel="001A7279">
            <w:delText xml:space="preserve">profiling </w:delText>
          </w:r>
        </w:del>
      </w:ins>
      <w:ins w:id="262" w:author="wcao" w:date="2013-01-11T05:37:00Z">
        <w:del w:id="263" w:author="" w:date="2013-01-11T22:55:00Z">
          <w:r w:rsidDel="001A7279">
            <w:delText>with the subprograms</w:delText>
          </w:r>
        </w:del>
      </w:ins>
      <w:ins w:id="264" w:author="wcao" w:date="2013-01-11T05:38:00Z">
        <w:del w:id="265" w:author="" w:date="2013-01-11T22:55:00Z">
          <w:r w:rsidDel="001A7279">
            <w:delText xml:space="preserve"> calls</w:delText>
          </w:r>
        </w:del>
      </w:ins>
      <w:ins w:id="266" w:author="wcao" w:date="2013-01-11T08:39:00Z">
        <w:del w:id="267" w:author="" w:date="2013-01-11T22:55:00Z">
          <w:r w:rsidR="00CA242D" w:rsidDel="001A7279">
            <w:delText>’ profiling</w:delText>
          </w:r>
        </w:del>
      </w:ins>
      <w:ins w:id="268" w:author="wcao" w:date="2013-01-11T08:40:00Z">
        <w:del w:id="269" w:author="" w:date="2013-01-11T22:55:00Z">
          <w:r w:rsidR="00CA242D" w:rsidDel="001A7279">
            <w:delText xml:space="preserve"> </w:delText>
          </w:r>
        </w:del>
      </w:ins>
      <w:ins w:id="270" w:author="wcao" w:date="2013-01-11T08:47:00Z">
        <w:del w:id="271" w:author="" w:date="2013-01-11T22:55:00Z">
          <w:r w:rsidR="00AD09BC" w:rsidDel="001A7279">
            <w:delText xml:space="preserve">to </w:delText>
          </w:r>
        </w:del>
      </w:ins>
      <w:ins w:id="272" w:author="wcao" w:date="2013-01-11T08:55:00Z">
        <w:del w:id="273" w:author="" w:date="2013-01-11T22:55:00Z">
          <w:r w:rsidR="00C35943" w:rsidDel="001A7279">
            <w:delText>support</w:delText>
          </w:r>
        </w:del>
      </w:ins>
      <w:ins w:id="274" w:author="wcao" w:date="2013-01-11T08:40:00Z">
        <w:del w:id="275" w:author="" w:date="2013-01-11T22:55:00Z">
          <w:r w:rsidR="00CA242D" w:rsidDel="001A7279">
            <w:delText xml:space="preserve"> </w:delText>
          </w:r>
        </w:del>
      </w:ins>
      <w:ins w:id="276" w:author="wcao" w:date="2013-01-11T05:40:00Z">
        <w:del w:id="277" w:author="" w:date="2013-01-11T22:55:00Z">
          <w:r w:rsidDel="001A7279">
            <w:delText xml:space="preserve">more fundamental performance </w:delText>
          </w:r>
        </w:del>
      </w:ins>
      <w:ins w:id="278" w:author="wcao" w:date="2013-01-11T05:42:00Z">
        <w:del w:id="279" w:author="" w:date="2013-01-11T22:55:00Z">
          <w:r w:rsidDel="001A7279">
            <w:delText>analysis.</w:delText>
          </w:r>
        </w:del>
      </w:ins>
      <w:ins w:id="280" w:author="" w:date="2013-01-11T22:55:00Z">
        <w:r w:rsidR="001A7279">
          <w:t>does this.</w:t>
        </w:r>
      </w:ins>
      <w:ins w:id="281" w:author="wcao" w:date="2013-01-11T05:42:00Z">
        <w:r>
          <w:t xml:space="preserve"> </w:t>
        </w:r>
      </w:ins>
    </w:p>
    <w:p w:rsidR="004140F6" w:rsidRDefault="00C00D32" w:rsidP="0048107A">
      <w:pPr>
        <w:spacing w:after="120"/>
        <w:rPr>
          <w:ins w:id="282" w:author="" w:date="2013-01-11T23:05:00Z"/>
        </w:rPr>
      </w:pPr>
      <w:ins w:id="283" w:author="wcao" w:date="2013-01-11T05:42:00Z">
        <w:del w:id="284" w:author="" w:date="2013-01-11T23:04:00Z">
          <w:r w:rsidDel="004140F6">
            <w:delText xml:space="preserve">Specifically, </w:delText>
          </w:r>
        </w:del>
      </w:ins>
      <w:ins w:id="285" w:author="wcao" w:date="2013-01-11T05:44:00Z">
        <w:del w:id="286" w:author="" w:date="2013-01-11T23:04:00Z">
          <w:r w:rsidDel="004140F6">
            <w:delText>t</w:delText>
          </w:r>
        </w:del>
      </w:ins>
      <w:ins w:id="287" w:author="wcao" w:date="2013-01-10T10:39:00Z">
        <w:del w:id="288" w:author="" w:date="2013-01-11T23:04:00Z">
          <w:r w:rsidR="0048107A" w:rsidDel="004140F6">
            <w:delText xml:space="preserve">he </w:delText>
          </w:r>
        </w:del>
      </w:ins>
      <w:ins w:id="289" w:author="wcao" w:date="2013-01-11T05:44:00Z">
        <w:del w:id="290" w:author="" w:date="2013-01-11T23:04:00Z">
          <w:r w:rsidDel="004140F6">
            <w:delText xml:space="preserve">traced </w:delText>
          </w:r>
        </w:del>
      </w:ins>
      <w:ins w:id="291" w:author="wcao" w:date="2013-01-10T10:39:00Z">
        <w:del w:id="292" w:author="" w:date="2013-01-11T23:04:00Z">
          <w:r w:rsidR="0048107A" w:rsidDel="004140F6">
            <w:delText xml:space="preserve">SQL statements can come from stored procedures or </w:delText>
          </w:r>
        </w:del>
        <w:del w:id="293" w:author="" w:date="2013-01-11T23:03:00Z">
          <w:r w:rsidR="0048107A" w:rsidDel="004140F6">
            <w:delText>programming</w:delText>
          </w:r>
        </w:del>
        <w:del w:id="294" w:author="" w:date="2013-01-11T23:04:00Z">
          <w:r w:rsidR="0048107A" w:rsidDel="004140F6">
            <w:delText xml:space="preserve"> language (e.g. Java) code. </w:delText>
          </w:r>
        </w:del>
        <w:proofErr w:type="spellStart"/>
        <w:r w:rsidR="0048107A">
          <w:t>AppSleuth</w:t>
        </w:r>
        <w:proofErr w:type="spellEnd"/>
        <w:r w:rsidR="0048107A">
          <w:t xml:space="preserve"> links those SQL statements back to the </w:t>
        </w:r>
      </w:ins>
      <w:ins w:id="295" w:author="" w:date="2013-01-11T23:04:00Z">
        <w:r w:rsidR="004140F6">
          <w:t>PL/</w:t>
        </w:r>
        <w:proofErr w:type="spellStart"/>
        <w:r w:rsidR="004140F6">
          <w:t>SQl</w:t>
        </w:r>
        <w:proofErr w:type="spellEnd"/>
        <w:r w:rsidR="004140F6">
          <w:t xml:space="preserve"> </w:t>
        </w:r>
      </w:ins>
      <w:ins w:id="296" w:author="wcao" w:date="2013-01-10T10:39:00Z">
        <w:r w:rsidR="0048107A">
          <w:t xml:space="preserve">source code files as follows: When parsing the source code files, </w:t>
        </w:r>
        <w:proofErr w:type="spellStart"/>
        <w:r w:rsidR="0048107A">
          <w:t>AppSleuth</w:t>
        </w:r>
        <w:proofErr w:type="spellEnd"/>
        <w:r w:rsidR="0048107A">
          <w:t xml:space="preserve"> collects the static SQL statements of a procedure into a “footprint”. Because some of these SQL statements appear inside a conditional or inside a looping construct, they may appear in the trace </w:t>
        </w:r>
        <w:del w:id="297" w:author="" w:date="2013-01-11T22:55:00Z">
          <w:r w:rsidR="0048107A" w:rsidDel="001A7279">
            <w:delText>zero, one or more</w:delText>
          </w:r>
        </w:del>
      </w:ins>
      <w:ins w:id="298" w:author="" w:date="2013-01-11T22:55:00Z">
        <w:r w:rsidR="001A7279">
          <w:t>several</w:t>
        </w:r>
      </w:ins>
      <w:ins w:id="299" w:author="wcao" w:date="2013-01-10T10:39:00Z">
        <w:r w:rsidR="0048107A">
          <w:t xml:space="preserve"> times</w:t>
        </w:r>
      </w:ins>
      <w:ins w:id="300" w:author="" w:date="2013-01-11T22:55:00Z">
        <w:r w:rsidR="001A7279">
          <w:t>, perhaps with slight changes to constants</w:t>
        </w:r>
      </w:ins>
      <w:ins w:id="301" w:author="wcao" w:date="2013-01-10T10:39:00Z">
        <w:r w:rsidR="0048107A">
          <w:t xml:space="preserve">. </w:t>
        </w:r>
        <w:proofErr w:type="spellStart"/>
        <w:r w:rsidR="0048107A">
          <w:t>AppSleuth</w:t>
        </w:r>
        <w:proofErr w:type="spellEnd"/>
        <w:r w:rsidR="0048107A">
          <w:t xml:space="preserve"> parses the </w:t>
        </w:r>
      </w:ins>
      <w:ins w:id="302" w:author="wcao" w:date="2013-01-11T05:46:00Z">
        <w:r w:rsidR="005D70F3">
          <w:t xml:space="preserve">SQL </w:t>
        </w:r>
      </w:ins>
      <w:ins w:id="303" w:author="wcao" w:date="2013-01-10T10:39:00Z">
        <w:r w:rsidR="0048107A">
          <w:t xml:space="preserve">trace file and determines which standalone stored subprogram left footprints in the </w:t>
        </w:r>
      </w:ins>
      <w:ins w:id="304" w:author="wcao" w:date="2013-01-11T05:45:00Z">
        <w:r w:rsidR="005D70F3">
          <w:t xml:space="preserve">SQL </w:t>
        </w:r>
      </w:ins>
      <w:ins w:id="305" w:author="wcao" w:date="2013-01-10T10:39:00Z">
        <w:r w:rsidR="0048107A">
          <w:t xml:space="preserve">trace file. If more than one subprogram contains the same SQL statement s, then neighboring SQL statements in the trace may help to disambiguate the source of s. For example, if s1 could come from subprograms P1 or P2 and s2 could come from P2 or P3, then if the trace shows s1 and s2 in close proximity, they probably come from an invocation of subprogram P2. </w:t>
        </w:r>
      </w:ins>
    </w:p>
    <w:p w:rsidR="0048107A" w:rsidRDefault="004140F6" w:rsidP="0048107A">
      <w:pPr>
        <w:numPr>
          <w:ins w:id="306" w:author="" w:date="2013-01-11T23:05:00Z"/>
        </w:numPr>
        <w:spacing w:after="120"/>
        <w:rPr>
          <w:ins w:id="307" w:author="wcao" w:date="2013-01-10T10:36:00Z"/>
          <w:lang w:eastAsia="zh-CN"/>
        </w:rPr>
      </w:pPr>
      <w:ins w:id="308" w:author="" w:date="2013-01-11T22:56:00Z">
        <w:r>
          <w:t xml:space="preserve">If there is no such stored procedure, then statements </w:t>
        </w:r>
      </w:ins>
      <w:ins w:id="309" w:author="" w:date="2013-01-11T23:05:00Z">
        <w:r>
          <w:t xml:space="preserve">that differ only by a constant or in some other minor way </w:t>
        </w:r>
      </w:ins>
      <w:ins w:id="310" w:author="" w:date="2013-01-11T22:56:00Z">
        <w:r>
          <w:t xml:space="preserve">may come from a programming language (e.g. Java, C) loop. </w:t>
        </w:r>
      </w:ins>
      <w:ins w:id="311" w:author="wcao" w:date="2013-01-10T10:39:00Z">
        <w:r w:rsidR="0048107A">
          <w:t xml:space="preserve">The </w:t>
        </w:r>
        <w:del w:id="312" w:author="" w:date="2013-01-11T23:06:00Z">
          <w:r w:rsidR="0048107A" w:rsidDel="004140F6">
            <w:delText>eventual goal is to</w:delText>
          </w:r>
        </w:del>
      </w:ins>
      <w:ins w:id="313" w:author="" w:date="2013-01-11T23:06:00Z">
        <w:r>
          <w:t>footprint notion</w:t>
        </w:r>
      </w:ins>
      <w:ins w:id="314" w:author="wcao" w:date="2013-01-10T10:39:00Z">
        <w:r w:rsidR="0048107A">
          <w:t xml:space="preserve"> </w:t>
        </w:r>
      </w:ins>
      <w:ins w:id="315" w:author="wcao" w:date="2013-01-11T05:46:00Z">
        <w:del w:id="316" w:author="" w:date="2013-01-11T23:06:00Z">
          <w:r w:rsidR="005D70F3" w:rsidDel="004140F6">
            <w:delText>help identify</w:delText>
          </w:r>
        </w:del>
      </w:ins>
      <w:ins w:id="317" w:author="" w:date="2013-01-11T23:06:00Z">
        <w:r>
          <w:t>identifies</w:t>
        </w:r>
      </w:ins>
      <w:ins w:id="318" w:author="wcao" w:date="2013-01-11T05:46:00Z">
        <w:r w:rsidR="005D70F3">
          <w:t xml:space="preserve"> which SQL statements </w:t>
        </w:r>
      </w:ins>
      <w:ins w:id="319" w:author="wcao" w:date="2013-01-11T05:48:00Z">
        <w:del w:id="320" w:author="" w:date="2013-01-11T22:54:00Z">
          <w:r w:rsidR="005D70F3" w:rsidDel="001A7279">
            <w:delText>belonging</w:delText>
          </w:r>
        </w:del>
      </w:ins>
      <w:ins w:id="321" w:author="" w:date="2013-01-11T22:54:00Z">
        <w:r w:rsidR="001A7279">
          <w:t>belong</w:t>
        </w:r>
      </w:ins>
      <w:ins w:id="322" w:author="wcao" w:date="2013-01-11T05:48:00Z">
        <w:r w:rsidR="005D70F3">
          <w:t xml:space="preserve"> to</w:t>
        </w:r>
      </w:ins>
      <w:ins w:id="323" w:author="wcao" w:date="2013-01-11T05:46:00Z">
        <w:r w:rsidR="005D70F3">
          <w:t xml:space="preserve"> which stored procedure</w:t>
        </w:r>
      </w:ins>
      <w:ins w:id="324" w:author="" w:date="2013-01-11T22:57:00Z">
        <w:r w:rsidR="00B27C05">
          <w:t xml:space="preserve"> or suggests</w:t>
        </w:r>
        <w:r>
          <w:t xml:space="preserve"> the need to look at some programming language code that might be causing the issue. Our current implementation performs this trace analysis for Oracle. </w:t>
        </w:r>
      </w:ins>
      <w:ins w:id="325" w:author="" w:date="2013-01-11T23:07:00Z">
        <w:r w:rsidR="00B27C05">
          <w:t>Achieving this</w:t>
        </w:r>
      </w:ins>
      <w:ins w:id="326" w:author="" w:date="2013-01-11T22:57:00Z">
        <w:r>
          <w:t xml:space="preserve"> on SQL Server is still in the works.</w:t>
        </w:r>
      </w:ins>
      <w:ins w:id="327" w:author="wcao" w:date="2013-01-11T05:46:00Z">
        <w:r w:rsidR="005D70F3">
          <w:t xml:space="preserve"> </w:t>
        </w:r>
      </w:ins>
      <w:ins w:id="328" w:author="wcao" w:date="2013-01-11T05:49:00Z">
        <w:del w:id="329" w:author="" w:date="2013-01-11T22:58:00Z">
          <w:r w:rsidR="005D70F3" w:rsidDel="004140F6">
            <w:delText>t</w:delText>
          </w:r>
          <w:r w:rsidR="00EE2781" w:rsidDel="004140F6">
            <w:delText xml:space="preserve">o give a closer look at </w:delText>
          </w:r>
          <w:r w:rsidR="005D70F3" w:rsidDel="004140F6">
            <w:delText xml:space="preserve">the problematic </w:delText>
          </w:r>
        </w:del>
      </w:ins>
      <w:ins w:id="330" w:author="wcao" w:date="2013-01-11T05:51:00Z">
        <w:del w:id="331" w:author="" w:date="2013-01-11T22:58:00Z">
          <w:r w:rsidR="005D70F3" w:rsidDel="004140F6">
            <w:delText>points</w:delText>
          </w:r>
        </w:del>
      </w:ins>
      <w:ins w:id="332" w:author="wcao" w:date="2013-01-10T10:39:00Z">
        <w:del w:id="333" w:author="" w:date="2013-01-11T22:58:00Z">
          <w:r w:rsidR="0048107A" w:rsidDel="004140F6">
            <w:delText>.</w:delText>
          </w:r>
        </w:del>
      </w:ins>
      <w:ins w:id="334" w:author="wcao" w:date="2013-01-11T09:05:00Z">
        <w:del w:id="335" w:author="" w:date="2013-01-11T22:58:00Z">
          <w:r w:rsidR="00EE2781" w:rsidDel="004140F6">
            <w:delText xml:space="preserve"> We have implemented SQL trace analysis in this sense for Oracle. The same SQL trace analysis for SQL Server can be realized in a similar way and will be implemented as future work.</w:delText>
          </w:r>
        </w:del>
      </w:ins>
    </w:p>
    <w:p w:rsidR="0048107A" w:rsidRDefault="0048107A" w:rsidP="007A4C32">
      <w:pPr>
        <w:pStyle w:val="BodyTextIndent"/>
        <w:spacing w:after="0"/>
        <w:rPr>
          <w:lang w:eastAsia="zh-CN"/>
        </w:rPr>
        <w:sectPr w:rsidR="0048107A">
          <w:type w:val="continuous"/>
          <w:pgSz w:w="12240" w:h="15840" w:code="1"/>
          <w:pgMar w:top="1077" w:right="981" w:bottom="1440" w:left="981" w:gutter="0"/>
          <w:cols w:num="2" w:space="178"/>
        </w:sectPr>
      </w:pPr>
    </w:p>
    <w:p w:rsidR="007A4C32" w:rsidRDefault="007A4C32" w:rsidP="007A4C32">
      <w:pPr>
        <w:pStyle w:val="BodyTextIndent"/>
        <w:spacing w:after="0"/>
        <w:rPr>
          <w:lang w:eastAsia="zh-CN"/>
        </w:rPr>
      </w:pPr>
    </w:p>
    <w:p w:rsidR="007A4C32" w:rsidRDefault="003457C9" w:rsidP="007A4C32">
      <w:pPr>
        <w:pStyle w:val="BodyTextIndent"/>
        <w:jc w:val="center"/>
        <w:rPr>
          <w:lang w:eastAsia="zh-CN"/>
        </w:rPr>
      </w:pPr>
      <w:r>
        <w:pict>
          <v:group id="_x0000_s3336" style="width:371.35pt;height:181.15pt;mso-position-horizontal-relative:char;mso-position-vertical-relative:line" coordorigin="1705,6464" coordsize="7427,3623">
            <v:group id="_x0000_s3337" style="position:absolute;left:1705;top:6464;width:7427;height:3623" coordorigin="1705,10856" coordsize="7427,3625">
              <v:group id="_x0000_s3338" style="position:absolute;left:1705;top:10856;width:7427;height:3038;mso-position-horizontal-relative:char;mso-position-vertical-relative:line" coordorigin="6358,1440" coordsize="7427,3244" editas="canvas">
                <o:lock v:ext="edit" aspectratio="t"/>
                <v:shape id="_x0000_s3339" type="#_x0000_t75" style="position:absolute;left:6358;top:1440;width:7427;height:3244" o:preferrelative="f">
                  <v:fill o:detectmouseclick="t"/>
                  <v:path o:extrusionok="t" o:connecttype="none"/>
                  <o:lock v:ext="edit" text="t"/>
                </v:shape>
                <v:group id="_x0000_s3340" style="position:absolute;left:6790;top:1481;width:6939;height:3029" coordorigin="6790,1481" coordsize="6939,3029">
                  <v:group id="_x0000_s3341" style="position:absolute;left:12433;top:1665;width:1296;height:1152" coordorigin="12406,1584" coordsize="1296,1152">
                    <v:group id="_x0000_s3342" style="position:absolute;left:12406;top:1584;width:1296;height:1152" coordorigin="12694,1730" coordsize="958,997">
                      <v:shape id="_x0000_s3343" style="position:absolute;left:12694;top:2130;width:681;height:407" coordsize="2043,816" path="m0,189l0,637,765,816,1759,557,2043,,,189xe" fillcolor="#a5cea5" stroked="f">
                        <v:path arrowok="t"/>
                      </v:shape>
                      <v:shape id="_x0000_s3344" style="position:absolute;left:13233;top:1812;width:286;height:383" coordsize="859,765" path="m663,405l675,378,683,351,688,322,689,293,688,262,682,233,673,205,663,179,648,153,631,129,610,107,588,85,565,66,537,50,509,35,480,23,448,13,414,6,380,1,345,,310,1,277,6,243,13,211,23,181,35,152,50,126,66,101,85,79,107,59,129,42,153,28,179,16,205,7,233,1,262,,293,1,323,6,351,15,379,25,406,38,431,54,455,73,479,94,499,116,518,142,535,168,550,198,562,228,572,260,579,294,583,329,585,337,585,344,584,353,584,360,583,369,582,376,581,383,580,391,579,351,680,354,682,363,687,379,696,398,706,423,718,452,731,484,744,521,756,540,761,559,764,579,765,598,764,619,762,638,759,657,755,675,750,692,745,710,739,726,733,740,728,754,723,765,719,776,715,784,713,799,707,814,698,825,686,837,673,846,660,853,648,858,641,859,638,663,405xe" fillcolor="#f2ccb2" stroked="f">
                        <v:path arrowok="t"/>
                      </v:shape>
                      <v:shape id="_x0000_s3345" style="position:absolute;left:13235;top:1730;width:417;height:347" coordsize="1249,696" path="m1247,354l1244,334,1241,315,1235,298,1230,281,1222,264,1213,250,1205,237,1194,225,1177,207,1161,190,1143,174,1126,160,1105,149,1080,139,1052,131,1020,126,994,125,968,126,941,128,915,131,890,135,867,138,845,141,827,143,811,126,791,109,769,92,744,75,716,60,685,46,653,33,618,22,596,16,572,11,549,7,526,4,502,1,477,,451,,426,1,403,2,379,4,357,6,337,8,316,10,296,12,277,14,258,17,240,20,223,23,207,26,191,29,176,32,161,36,148,40,135,44,103,56,75,69,52,84,33,101,18,119,8,139,2,160,,182,2,201,8,219,16,236,30,251,46,265,65,279,87,290,112,300,139,310,170,318,204,326,240,333,278,339,318,344,362,349,406,354,419,356,436,360,455,365,474,372,491,380,505,388,514,397,517,407,534,526,536,529,542,539,551,553,565,571,581,591,602,612,627,632,656,652,685,668,711,680,735,689,758,695,780,696,801,693,823,687,845,675,864,660,875,644,881,626,884,610,883,596,880,584,878,577,877,574,880,576,889,580,902,587,919,594,938,601,960,607,982,611,1004,612,1029,609,1060,601,1092,590,1126,576,1158,557,1187,535,1212,509,1228,480,1238,446,1246,413,1249,383,1247,354xe" fillcolor="#600" stroked="f">
                        <v:path arrowok="t"/>
                      </v:shape>
                      <v:shape id="_x0000_s3346" style="position:absolute;left:12905;top:2525;width:571;height:201" coordsize="1715,402" path="m25,402l1715,402,1344,72,1342,72,1335,71,1324,69,1311,68,1294,65,1273,63,1251,59,1225,56,1196,53,1165,49,1133,45,1098,41,1061,37,1023,33,985,29,945,25,905,21,864,17,823,14,782,11,741,8,700,6,660,4,621,2,584,1,547,,512,1,479,1,448,3,419,5,392,8,369,12,351,16,334,20,315,25,294,30,274,37,252,44,231,52,209,60,187,69,167,79,146,89,126,100,107,112,89,124,73,137,59,152,25,194,7,236,,278,,317,7,352,15,378,22,396,25,402xe" fillcolor="#0035ff" stroked="f">
                        <v:path arrowok="t"/>
                      </v:shape>
                      <v:shape id="_x0000_s3347" style="position:absolute;left:13027;top:2119;width:583;height:593" coordsize="1748,1187" path="m981,38l978,38,969,39,956,41,938,45,918,49,893,54,867,60,839,67,808,76,779,86,750,97,720,110,693,125,668,141,644,159,625,179,600,209,580,238,564,266,551,295,539,326,529,361,520,401,510,449,501,498,495,546,489,590,482,630,470,663,454,690,432,709,401,718,363,716,328,701,296,678,270,651,248,623,232,598,221,580,218,573,,652,2,655,5,664,9,677,18,695,27,717,40,743,53,771,71,802,81,818,93,834,107,850,125,866,142,882,161,897,182,912,202,927,224,940,246,953,267,965,287,975,308,983,327,989,344,994,360,997,387,1000,404,1001,418,1002,429,1001,441,999,458,997,482,993,517,988,532,987,542,989,551,993,558,998,564,1006,570,1015,577,1025,584,1037,595,1049,606,1063,621,1076,640,1090,663,1104,691,1118,726,1132,767,1146,824,1161,880,1172,934,1179,987,1184,1038,1187,1086,1187,1132,1185,1176,1182,1215,1178,1250,1173,1282,1168,1309,1162,1332,1157,1350,1152,1361,1148,1369,1146,1376,1136,1391,1113,1411,1079,1436,1035,1464,983,1496,924,1530,861,1563,795,1597,728,1631,662,1661,600,1688,540,1711,489,1730,445,1742,411,1748,388,1748,356,1746,322,1742,288,1735,255,1724,222,1711,192,1696,165,1680,142,1663,126,1636,103,1601,77,1565,51,1527,27,1493,9,1468,,1454,2,1417,37,1379,65,1339,85,1300,98,1259,105,1221,108,1183,106,1146,100,1111,93,1080,84,1053,73,1028,63,1009,54,994,46,984,40,981,38xe" fillcolor="#d87cff" stroked="f">
                        <v:path arrowok="t"/>
                      </v:shape>
                      <v:shape id="_x0000_s3348" style="position:absolute;left:12748;top:1765;width:458;height:578" coordsize="1375,1158" path="m28,163l88,925,420,929,420,953,,981,,1064,346,1158,1293,1018,1293,967,996,929,996,888,1339,804,1375,18,245,,28,163xe" fillcolor="#d8d8d8" stroked="f">
                        <v:path arrowok="t"/>
                      </v:shape>
                      <v:shape id="_x0000_s3349" style="position:absolute;left:12818;top:2264;width:404;height:165" coordsize="1210,330" path="m6,130l0,195,467,330,1183,185,1210,37,1048,,6,130xe" fillcolor="#bfbfbf" stroked="f">
                        <v:path arrowok="t"/>
                      </v:shape>
                      <v:shape id="_x0000_s3350" style="position:absolute;left:13144;top:2276;width:78;height:109" coordsize="234,218" path="m8,61l9,66,6,73,5,81,9,89,24,101,40,111,56,121,73,130,88,138,100,144,108,148,111,149,180,218,234,37,92,,87,1,73,4,56,10,37,17,18,26,6,36,,48,8,61xe" fillcolor="#f2ccb2" stroked="f">
                        <v:path arrowok="t"/>
                      </v:shape>
                      <v:shape id="_x0000_s3351" style="position:absolute;left:13001;top:2300;width:122;height:140" coordsize="366,281" path="m0,50l15,67,28,86,37,108,41,133,40,149,38,168,38,188,38,210,41,230,49,250,62,266,81,277,107,281,139,276,175,265,210,251,242,236,267,221,286,211,292,207,295,204,303,195,315,182,328,166,341,150,355,135,363,122,366,114,366,91,362,55,349,19,325,2,312,3,300,9,293,18,286,28,281,39,278,50,277,56,277,59,276,57,271,52,265,43,258,34,251,24,243,15,236,7,230,2,226,1,216,,202,1,186,2,167,4,147,7,126,10,104,13,82,17,62,22,43,26,27,31,14,35,5,40,,45,,50xe" fillcolor="#f2ccb2" stroked="f">
                        <v:path arrowok="t"/>
                      </v:shape>
                      <v:shape id="_x0000_s3352" style="position:absolute;left:13307;top:2323;width:333;height:332" coordsize="1001,663" path="m168,80l146,90,124,106,102,128,82,152,64,178,50,205,39,228,34,247,20,333,10,417,3,479,,504,1,509,6,521,15,540,28,563,47,587,73,610,108,629,151,644,184,651,218,657,250,660,281,662,309,663,337,663,363,661,386,659,407,656,426,653,443,650,457,647,468,644,476,642,481,641,483,640,487,639,500,636,522,631,549,625,581,617,617,609,657,599,697,589,737,579,777,568,815,558,849,547,879,537,903,528,920,521,929,514,953,473,972,418,988,353,998,284,1001,216,996,153,983,103,961,69,931,46,901,29,874,17,850,9,828,4,812,2,802,,799,,796,,789,,777,,761,,740,2,717,2,692,3,663,4,632,6,600,7,566,10,533,13,497,16,462,21,429,25,395,31,353,39,315,46,282,53,253,59,228,64,206,70,187,75,168,80xe" fillcolor="#59a359" stroked="f">
                        <v:path arrowok="t"/>
                      </v:shape>
                      <v:shape id="_x0000_s3353" style="position:absolute;left:13447;top:2407;width:142;height:319" coordsize="427,640" path="m126,43l0,640,291,640,427,27,427,26,427,23,426,20,420,14,408,10,392,5,366,2,331,,290,1,252,5,218,12,187,20,162,29,142,36,130,41,126,43xe" fillcolor="#a5a5a5" stroked="f">
                        <v:path arrowok="t"/>
                      </v:shape>
                      <v:shape id="_x0000_s3354" style="position:absolute;left:12754;top:2070;width:838;height:436" coordsize="2513,871" path="m1206,744l1305,721,1304,735,1301,750,1298,765,1292,780,1283,795,1272,808,1257,820,1238,830,1219,832,1200,830,1181,825,1162,817,1144,807,1128,796,1114,782,1102,768,1206,744,1197,717,1089,743,1078,737,1070,728,1064,718,1055,708,1071,703,1090,699,1109,694,1130,688,1150,683,1171,679,1188,675,1206,671,1196,645,1062,675,1061,673,1061,670,1061,667,1061,663,1007,660,1007,679,1010,698,1016,717,1024,734,1035,752,1046,769,1061,785,1076,801,1093,816,1112,831,1133,844,1155,854,1178,863,1203,868,1229,871,1257,869,1277,865,1295,859,1310,851,1323,841,1332,830,1340,818,1348,805,1352,792,1396,549,1399,531,1403,512,1408,493,1414,475,1419,457,1425,440,1434,423,1443,406,1453,386,1466,366,1481,347,1498,328,1517,309,1536,291,1558,275,1582,259,1607,245,1632,231,1659,219,1687,209,1716,200,1746,192,1776,187,1809,183,1826,197,1842,209,1858,221,1876,231,1896,240,1920,248,1949,256,1984,263,2005,266,2024,267,2044,268,2063,268,2082,266,2100,264,2119,261,2136,256,2154,252,2170,246,2188,240,2204,233,2218,225,2235,217,2249,208,2264,199,2311,217,2352,239,2387,265,2417,295,2441,328,2460,363,2470,398,2474,435,2477,460,2482,488,2486,510,2491,516,2507,470,2513,423,2511,375,2499,330,2494,314,2486,299,2477,284,2466,270,2454,257,2441,244,2426,231,2410,219,2394,208,2376,197,2359,186,2340,176,2321,166,2300,157,2281,149,2261,140,2256,142,2254,143,2251,144,2248,146,2243,149,2237,154,2227,161,2215,170,2198,181,2182,190,2167,198,2153,205,2139,210,2126,215,2115,218,2101,221,2088,222,2075,223,2062,224,2047,224,2031,223,2014,223,1995,222,1974,221,1961,217,1946,214,1933,210,1918,206,1905,202,1892,196,1882,189,1872,181,1876,178,1880,174,1883,170,1888,166,1898,145,1902,122,1902,100,1899,79,1892,57,1880,37,1866,18,1848,,1847,5,1848,21,1851,43,1853,69,1850,97,1842,122,1826,143,1800,155,1771,155,1741,157,1714,161,1686,166,1659,172,1633,180,1608,188,1583,198,1560,209,1536,221,1516,234,1496,248,1477,262,1459,278,1441,294,1427,310,1415,326,1405,342,1397,358,1392,374,1386,390,1380,407,1374,423,1368,439,1357,435,1340,431,1320,427,1299,422,1279,416,1260,410,1247,404,1241,397,1215,400,1174,405,1121,410,1058,418,988,426,912,434,833,443,752,452,673,461,598,470,528,478,465,485,413,491,373,495,347,498,338,499,318,495,297,490,278,486,258,481,237,476,217,471,198,467,177,462,157,457,136,453,117,448,97,444,76,440,56,436,35,432,15,428,,438,4,440,13,443,28,447,45,452,67,457,91,463,116,470,140,476,165,483,190,489,214,495,234,500,252,505,265,509,274,511,277,512,275,512,271,513,265,515,258,517,249,519,241,522,234,524,228,527,625,646,632,648,639,649,647,649,654,645,313,534,337,530,376,525,427,517,490,509,562,499,639,489,721,478,803,468,885,458,963,448,1036,439,1100,430,1156,424,1197,418,1225,415,1234,414,1250,420,1266,426,1283,432,1301,439,1317,446,1333,453,1349,460,1364,468,1362,494,1357,519,1349,544,1340,567,1330,559,1320,551,1310,543,1299,536,1289,529,1279,522,1267,515,1254,509,1264,509,1275,511,1285,516,1294,521,1304,526,1314,528,1324,528,1336,524,1326,512,1313,500,1299,490,1283,480,1267,471,1250,463,1232,456,1215,450,1226,451,1238,452,1250,454,1261,456,1273,458,1285,461,1295,464,1305,468,1311,469,1317,472,1323,476,1327,479,1333,483,1339,484,1345,483,1352,479,1342,470,1330,463,1317,457,1304,452,1289,448,1275,445,1258,441,1244,438,1235,436,1225,435,1216,435,1209,439,1209,442,1210,445,1212,447,1215,449,1204,451,1193,452,1184,454,1182,462,1194,465,1206,468,1217,471,1231,473,1241,476,1253,480,1263,485,1273,490,1264,491,1254,491,1245,490,1235,488,1225,486,1215,485,1206,487,1196,490,1200,501,1209,511,1219,518,1232,525,1244,532,1257,540,1267,550,1276,561,1253,564,1228,568,1204,573,1181,578,1157,583,1134,587,1109,590,1086,591,1090,569,1093,545,1090,522,1086,499,1078,492,1073,484,1065,477,1054,475,1042,489,1035,504,1027,520,1014,534,963,475,948,475,948,484,958,495,967,506,975,518,982,530,989,541,995,553,999,566,1004,578,1016,576,1026,571,1033,566,1040,560,1046,553,1051,545,1055,538,1059,531,1065,538,1062,554,1057,570,1051,585,1042,601,1033,616,1024,631,1016,646,1007,660,1061,663,1065,654,1070,641,1074,629,1078,620,1106,617,1134,612,1162,607,1190,602,1217,597,1244,592,1272,587,1299,583,1308,591,1317,599,1323,607,1329,616,1196,645,1206,671,1209,670,1219,668,1232,665,1250,661,1269,656,1288,651,1305,646,1321,642,1316,689,1197,717,1206,744xe" fillcolor="black" stroked="f">
                        <v:path arrowok="t"/>
                      </v:shape>
                      <v:shape id="_x0000_s3355" style="position:absolute;left:13297;top:1741;width:217;height:67" coordsize="650,135" path="m650,134l640,135,631,132,622,127,615,123,584,105,552,89,518,76,482,64,445,56,405,49,366,44,325,42,286,41,245,41,204,44,164,48,125,53,86,59,48,68,13,77,7,73,3,69,,62,,55,19,45,40,36,60,28,82,21,104,15,127,10,151,7,174,4,199,2,223,1,247,,272,1,297,2,322,4,347,6,370,9,391,12,411,15,432,19,452,24,473,29,492,35,512,42,530,50,549,58,566,67,583,77,599,87,613,98,626,109,638,121,650,134xe" fillcolor="black" stroked="f">
                        <v:path arrowok="t"/>
                      </v:shape>
                      <v:shape id="_x0000_s3356" style="position:absolute;left:12774;top:1778;width:421;height:436" coordsize="1263,871" path="m1189,711l1225,42,232,33,258,763,252,767,240,770,229,771,223,769,176,53,30,144,34,252,46,489,59,729,66,840,87,834,110,827,137,820,161,813,183,807,202,802,214,799,220,799,199,809,179,819,156,827,131,836,107,845,84,853,60,862,40,871,33,840,24,760,17,646,11,514,5,382,,261,,170,2,125,188,,1263,19,1262,49,1256,129,1250,243,1241,373,1233,502,1225,616,1219,695,1216,724,1189,711xe" fillcolor="black" stroked="f">
                        <v:path arrowok="t"/>
                      </v:shape>
                      <v:shape id="_x0000_s3357" style="position:absolute;left:13227;top:1781;width:286;height:363" coordsize="859,725" path="m782,725l773,722,766,719,760,713,754,707,748,701,744,695,738,689,734,683,719,664,706,644,694,624,685,603,678,581,671,559,665,537,659,514,643,505,625,497,609,488,593,478,577,469,561,459,548,448,536,437,521,437,504,434,488,429,472,423,458,416,447,410,439,405,437,403,444,402,451,403,457,404,464,404,472,405,480,406,488,405,497,403,517,391,529,378,533,363,539,347,536,337,535,327,530,317,527,307,521,298,514,291,505,284,494,279,472,275,450,272,428,269,406,267,384,264,362,261,341,258,319,255,297,251,277,247,257,243,236,237,216,231,197,224,177,216,160,207,147,241,137,276,128,313,125,349,125,388,131,425,141,462,156,499,170,516,185,536,202,554,220,571,240,587,264,601,289,612,318,620,325,620,334,618,343,616,350,614,357,612,365,611,369,613,374,617,365,621,356,624,347,627,338,629,330,630,319,631,309,630,299,628,270,619,243,609,218,598,195,585,175,571,156,556,138,539,123,521,110,503,98,484,88,464,81,444,75,423,71,402,68,381,68,359,68,287,58,287,49,287,38,287,28,286,19,284,12,281,5,278,,273,72,256,78,234,84,211,93,189,112,171,100,160,91,148,82,135,77,122,72,109,72,95,74,81,81,67,90,56,98,46,109,36,120,27,132,19,147,12,160,6,176,,183,7,185,13,180,19,172,24,161,29,153,35,144,41,139,48,131,72,132,98,141,122,156,144,176,160,197,175,220,187,245,197,270,205,296,211,324,217,352,222,379,226,407,231,435,236,463,241,489,247,516,255,540,263,565,274,584,276,603,280,621,286,637,293,652,302,665,312,675,322,685,334,688,345,687,358,679,367,666,375,657,375,649,372,638,368,630,364,621,359,614,354,609,350,608,349,616,353,625,357,633,360,643,361,650,357,655,350,656,345,656,338,646,333,637,326,627,320,615,314,605,308,593,304,580,301,568,301,577,320,581,341,583,363,586,384,589,405,596,425,611,444,631,461,649,474,666,488,685,501,707,513,729,523,753,530,777,533,805,532,810,529,816,526,821,524,826,521,820,517,813,515,807,513,805,508,814,504,823,502,835,501,845,503,854,509,858,516,859,523,858,530,856,540,849,548,836,555,820,561,801,562,783,561,766,559,750,556,734,551,719,547,707,541,696,536,704,555,715,574,726,592,739,611,754,629,769,648,785,666,802,683,782,725xe" fillcolor="black" stroked="f">
                        <v:path arrowok="t"/>
                      </v:shape>
                      <v:shape id="_x0000_s3358" style="position:absolute;left:13527;top:1804;width:110;height:219" coordsize="331,437" path="m295,96l315,134,327,173,331,214,328,255,316,295,297,335,271,370,236,402,223,410,204,417,183,424,161,430,141,434,123,437,110,437,104,435,110,430,122,423,138,414,157,405,177,395,196,385,213,375,223,367,239,339,252,310,261,278,267,247,270,215,267,183,262,152,252,121,249,113,246,104,242,96,236,89,230,81,223,74,215,68,207,61,177,46,145,35,110,28,78,23,47,21,22,21,6,21,,21,21,11,43,5,68,1,93,,117,2,142,5,166,10,188,16,204,24,220,32,235,41,249,51,262,62,274,73,286,84,295,96xe" fillcolor="black" stroked="f">
                        <v:path arrowok="t"/>
                      </v:shape>
                      <v:shape id="_x0000_s3359" style="position:absolute;left:12880;top:1830;width:272;height:305" coordsize="815,610" path="m815,3l815,94,815,292,810,492,799,583,791,583,771,584,740,586,698,587,649,590,592,592,532,595,468,597,403,600,338,602,275,605,215,607,161,608,112,609,73,610,43,610,,,815,3xe" fillcolor="black" stroked="f">
                        <v:path arrowok="t"/>
                      </v:shape>
                      <v:shape id="_x0000_s3360" style="position:absolute;left:13481;top:1827;width:99;height:190" coordsize="295,379" path="m170,129l174,143,174,157,171,171,165,184,155,197,145,209,132,221,117,232,110,235,101,237,93,239,85,240,76,240,66,240,53,240,39,238,45,243,51,247,58,251,66,254,74,257,83,259,92,261,101,262,111,261,123,258,136,257,149,257,162,257,173,257,181,259,186,262,186,276,183,288,177,300,167,311,155,322,142,331,129,339,114,346,126,349,139,350,152,350,164,349,177,347,189,344,200,340,211,336,221,331,228,325,237,318,244,311,253,304,262,297,272,292,285,288,291,296,295,305,295,313,292,322,279,336,263,347,246,356,227,363,205,369,183,373,161,376,139,379,129,376,118,373,108,370,96,367,86,364,76,359,67,354,58,347,61,343,66,341,72,339,77,338,85,337,92,336,98,335,104,333,118,323,132,313,142,302,146,290,132,293,115,293,101,292,86,288,72,284,57,278,44,271,31,263,13,246,3,227,,207,7,188,16,190,20,195,23,201,26,208,29,214,35,220,42,223,55,224,61,224,67,224,73,224,80,224,86,223,93,221,99,219,104,216,123,188,123,159,111,130,95,100,83,71,83,44,101,20,146,,149,14,155,49,162,92,170,129xe" fillcolor="black" stroked="f">
                        <v:path arrowok="t"/>
                      </v:shape>
                      <v:shape id="_x0000_s3361" style="position:absolute;left:12895;top:1839;width:245;height:286" coordsize="734,571" path="m723,543l694,545,657,546,612,549,560,551,506,553,448,555,388,558,328,560,271,562,215,564,164,566,120,568,82,569,54,570,35,571,29,571,,,734,7,723,543xe" fillcolor="#26ade8" stroked="f">
                        <v:path arrowok="t"/>
                      </v:shape>
                      <v:shape id="_x0000_s3362" style="position:absolute;left:12859;top:2158;width:320;height:98" coordsize="960,197" path="m960,5l957,6,951,8,941,12,926,17,909,23,888,30,866,37,843,44,817,51,790,58,764,64,736,70,710,75,683,78,659,80,635,80,618,111,607,151,603,183,603,197,581,180,574,157,575,131,581,107,584,101,588,94,593,88,597,83,604,78,612,73,619,70,629,67,641,67,660,65,686,60,717,54,749,47,780,40,808,33,830,29,808,28,773,29,729,30,675,32,613,35,547,38,477,41,407,45,335,49,266,52,202,56,143,59,91,62,50,63,18,65,,65,2,60,4,55,7,51,9,45,16,44,29,44,45,43,66,41,89,40,116,38,145,36,177,34,212,32,247,30,285,27,325,25,366,23,407,20,449,18,492,16,533,13,575,11,616,9,656,7,695,6,732,4,768,3,802,2,833,1,861,1,887,,909,1,928,1,942,2,954,3,960,5xe" fillcolor="black" stroked="f">
                        <v:path arrowok="t"/>
                      </v:shape>
                      <v:shape id="_x0000_s3363" style="position:absolute;left:12754;top:2209;width:420;height:99" coordsize="1260,197" path="m383,197l379,196,367,194,350,191,326,188,299,183,266,178,233,172,199,166,164,160,129,154,97,148,67,142,42,137,22,132,7,129,,126,3,122,7,119,13,116,18,112,420,75,423,75,426,62,427,48,424,33,416,21,413,21,404,22,389,23,372,24,351,25,328,27,301,29,275,30,249,32,222,34,199,36,177,37,158,38,142,39,132,40,127,40,124,38,124,35,124,32,124,29,143,27,162,24,183,22,202,21,221,19,240,17,260,15,279,14,299,12,319,11,338,9,359,7,378,6,397,4,417,2,436,,449,12,458,25,464,40,468,55,473,70,468,85,458,99,448,112,416,115,413,99,392,100,372,101,351,102,332,104,312,105,291,107,272,109,252,111,233,113,214,115,193,118,174,120,154,122,135,124,114,126,95,128,114,131,132,134,151,136,170,139,187,142,206,146,224,149,243,152,260,155,279,158,297,161,316,164,335,166,353,169,372,172,391,174,398,173,417,171,448,168,487,164,536,159,590,153,650,147,711,140,776,133,838,127,901,120,960,113,1016,107,1062,102,1103,97,1134,93,945,77,944,74,947,69,951,64,956,60,1260,93,383,197xe" fillcolor="black" stroked="f">
                        <v:path arrowok="t"/>
                      </v:shape>
                      <v:shape id="_x0000_s3364" style="position:absolute;left:13056;top:2307;width:22;height:54" coordsize="65,110" path="m19,2l27,14,34,27,40,40,47,52,53,65,57,78,62,91,65,105,49,110,40,98,37,84,34,71,28,58,,6,3,3,8,1,13,,19,2xe" fillcolor="black" stroked="f">
                        <v:path arrowok="t"/>
                      </v:shape>
                      <v:shape id="_x0000_s3365" style="position:absolute;left:13038;top:2308;width:24;height:48" coordsize="71,97" path="m16,0l25,11,33,22,42,34,49,45,57,56,63,68,68,80,71,92,67,93,64,95,60,97,55,97,48,86,42,75,38,63,33,52,27,40,22,28,11,18,,9,1,6,6,3,10,,16,0xe" fillcolor="black" stroked="f">
                        <v:path arrowok="t"/>
                      </v:shape>
                      <v:shape id="_x0000_s3366" style="position:absolute;left:13018;top:2312;width:28;height:48" coordsize="84,96" path="m16,0l31,10,44,20,56,32,67,43,75,55,81,68,84,81,84,94,81,95,76,96,72,96,67,96,60,84,54,72,50,60,44,48,37,36,28,25,16,15,,6,,,16,0xe" fillcolor="black" stroked="f">
                        <v:path arrowok="t"/>
                      </v:shape>
                      <v:shape id="_x0000_s3367" style="position:absolute;left:12829;top:2322;width:215;height:105" coordsize="646,210" path="m587,36l599,56,611,76,619,97,628,118,634,139,640,160,643,182,646,204,637,208,628,210,621,210,613,209,608,206,602,202,597,197,594,191,590,184,589,178,587,172,587,165,568,166,549,168,529,171,508,174,486,177,463,181,439,185,413,189,,71,6,67,8,61,8,56,6,52,417,167,439,163,461,160,483,157,505,154,526,150,548,146,568,142,587,136,586,117,581,95,574,73,565,51,555,31,548,15,542,5,539,,549,1,556,5,564,9,570,14,574,19,578,25,583,31,587,36xe" fillcolor="black" stroked="f">
                        <v:path arrowok="t"/>
                      </v:shape>
                      <v:shape id="_x0000_s3368" style="position:absolute;left:12700;top:2331;width:737;height:366" coordsize="2211,733" path="m1898,5l1898,10,1895,16,1888,24,1880,32,1872,39,1864,45,1858,49,1857,51,1733,332,1724,344,1722,357,1725,368,1731,380,1740,392,1747,404,1755,416,1759,429,1762,447,1760,465,1750,481,1730,491,1719,489,1717,481,1717,474,1717,470,1725,461,1727,451,1725,441,1719,431,1714,423,1706,415,1697,409,1687,404,1678,417,1668,430,1657,442,1645,454,1633,466,1618,478,1605,489,1589,499,1610,520,1632,541,1655,560,1680,578,1705,595,1731,612,1759,627,1788,642,1817,655,1848,667,1880,677,1913,687,1945,694,1978,701,2014,706,2049,709,2069,710,2090,711,2110,711,2131,710,2151,709,2172,708,2192,707,2211,707,2208,711,2204,714,2198,716,2191,719,2183,720,2177,722,2170,724,2164,726,2104,731,2047,733,1993,732,1942,728,1895,722,1851,712,1810,702,1771,689,1736,674,1702,657,1671,639,1643,619,1617,599,1594,577,1572,554,1551,529,1544,524,1537,522,1526,522,1516,525,1506,528,1494,532,1484,536,1474,538,1446,541,1421,548,1396,557,1374,569,1354,582,1336,597,1320,612,1307,627,1307,619,1313,593,1324,563,1343,538,1314,529,1286,518,1258,506,1232,492,1206,477,1179,461,1156,445,1133,429,1106,432,1079,437,1054,442,1027,448,1002,455,978,462,954,471,931,481,907,491,885,502,863,514,843,526,822,541,803,555,784,570,767,585,757,596,746,608,738,620,730,631,723,643,716,655,710,668,704,680,694,675,688,667,685,658,680,649,680,619,688,592,702,566,724,542,749,519,780,499,812,481,847,464,862,458,878,453,893,448,909,443,925,439,941,435,957,431,973,427,989,424,1005,421,1023,417,1039,414,1057,411,1073,408,1090,405,1106,402,1099,391,1090,379,1081,367,1073,356,1064,343,1057,331,1048,318,1042,306,736,375,726,372,701,365,664,356,616,343,560,329,498,315,432,299,364,283,296,267,230,252,168,238,113,225,67,214,31,206,9,201,,199,,176,723,350,1032,279,1026,266,1023,251,1016,239,999,236,739,296,727,297,701,293,664,287,616,279,560,268,499,256,435,242,367,228,301,214,237,200,177,186,123,175,78,164,44,156,21,151,13,149,9,149,6,143,6,137,6,131,6,124,723,274,998,212,1008,206,1023,199,1040,192,1059,185,1079,178,1098,171,1114,165,1128,161,1133,167,1131,174,1125,179,1118,185,1111,190,1102,195,1095,200,1090,206,1077,221,1070,234,1070,247,1074,261,1083,275,1095,290,1109,308,1125,328,1144,349,1163,370,1184,390,1206,409,1228,428,1251,447,1278,464,1304,481,1321,486,1340,491,1358,495,1377,499,1398,501,1417,502,1437,501,1458,499,1485,489,1512,477,1537,464,1561,448,1583,432,1604,415,1621,396,1636,377,1807,29,1816,23,1826,16,1837,10,1847,5,1858,1,1872,,1885,1,1898,5xe" fillcolor="black" stroked="f">
                        <v:path arrowok="t"/>
                      </v:shape>
                      <v:shape id="_x0000_s3369" style="position:absolute;left:13321;top:2333;width:306;height:394" coordsize="918,788" path="m453,788l417,788,422,766,434,705,450,619,472,517,495,413,520,315,545,237,567,188,590,181,616,174,644,169,672,164,700,163,729,164,755,169,782,177,710,489,731,484,753,477,774,469,798,459,818,447,836,435,851,421,859,407,864,376,874,303,884,225,889,172,887,156,884,139,878,121,871,103,861,85,848,67,830,52,810,38,774,33,738,29,703,27,668,26,633,26,597,27,561,30,527,33,492,38,458,43,423,50,391,57,357,65,325,73,293,82,262,92,217,109,182,127,157,145,139,164,126,184,116,205,106,226,93,248,57,406,59,428,62,450,66,472,72,493,82,512,97,530,116,547,141,559,163,565,183,570,204,574,221,577,239,580,256,582,273,583,289,583,303,583,319,583,334,582,350,580,366,578,382,575,400,572,419,569,423,573,423,579,420,586,419,591,401,595,384,598,368,602,352,604,335,606,319,608,303,610,287,610,271,611,256,611,240,610,224,609,208,607,191,605,175,602,157,599,135,593,112,586,91,577,71,567,52,555,36,542,24,527,14,511,3,463,,415,2,367,9,318,21,271,37,225,56,180,79,136,91,123,103,112,115,102,126,93,139,86,153,79,167,73,182,68,198,63,216,59,233,55,254,51,274,47,296,43,321,39,347,34,350,34,357,33,369,31,385,29,406,26,428,23,451,20,477,17,505,14,532,11,559,8,586,5,612,3,635,1,656,,675,,707,,739,2,770,6,799,11,826,19,849,29,871,43,889,60,903,85,912,114,916,147,918,182,918,217,915,252,914,285,914,315,911,340,909,364,906,388,900,410,890,431,875,450,855,468,826,484,811,490,795,497,780,503,766,509,750,516,735,521,719,526,703,532,640,788,608,788,748,188,734,186,713,186,690,188,663,191,635,196,612,201,592,205,577,210,453,788xe" fillcolor="black" stroked="f">
                        <v:path arrowok="t"/>
                      </v:shape>
                      <v:shape id="_x0000_s3370" style="position:absolute;left:13368;top:2361;width:182;height:230" coordsize="545,459" path="m545,0l518,5,493,10,469,15,444,20,420,25,397,30,375,36,352,41,330,46,308,52,287,57,265,62,243,68,223,73,201,79,180,84,147,101,120,123,100,146,85,172,74,199,65,227,57,255,50,282,46,458,41,459,35,459,28,458,21,457,14,455,8,454,3,452,2,452,,406,,360,3,313,9,267,21,222,38,179,63,139,97,100,117,91,139,82,161,74,183,67,205,60,229,53,252,47,275,42,299,36,322,32,346,27,371,22,394,18,419,14,442,10,467,6,477,5,486,4,496,3,507,3,515,2,526,1,534,1,545,0xe" fillcolor="black" stroked="f">
                        <v:path arrowok="t"/>
                      </v:shape>
                      <v:shape id="_x0000_s3371" style="position:absolute;left:13479;top:2438;width:54;height:288" coordsize="162,577" path="m0,577l94,188,143,5,145,1,149,,157,,162,,117,194,25,577,,577xe" fillcolor="black" stroked="f">
                        <v:path arrowok="t"/>
                      </v:shape>
                    </v:group>
                    <v:group id="_x0000_s3372" style="position:absolute;left:12714;top:1729;width:295;height:289" coordorigin="12375,3168" coordsize="852,682">
                      <v:oval id="_x0000_s3373" style="position:absolute;left:12588;top:3168;width:213;height:97;mso-position-vertical-relative:line" fillcolor="yellow"/>
                      <v:oval id="_x0000_s3374" style="position:absolute;left:12695;top:3363;width:213;height:97;mso-position-vertical-relative:line" fillcolor="yellow"/>
                      <v:oval id="_x0000_s3375" style="position:absolute;left:12375;top:3460;width:213;height:97;mso-position-vertical-relative:line" fillcolor="yellow"/>
                      <v:oval id="_x0000_s3376" style="position:absolute;left:12588;top:3753;width:213;height:97;mso-position-vertical-relative:line" fillcolor="yellow"/>
                      <v:rect id="_x0000_s3377" style="position:absolute;left:13014;top:3265;width:213;height:98;mso-position-vertical-relative:line" fillcolor="#396"/>
                      <v:oval id="_x0000_s3378" style="position:absolute;left:12588;top:3558;width:213;height:97;mso-position-vertical-relative:line" fillcolor="yellow"/>
                      <v:rect id="_x0000_s3379" style="position:absolute;left:12908;top:3460;width:213;height:98;mso-position-vertical-relative:line" fillcolor="#396"/>
                      <v:line id="_x0000_s3380" style="position:absolute;mso-position-vertical-relative:line" from="12695,3265" to="12801,3363" strokeweight="1.5pt">
                        <v:stroke endarrowwidth="narrow" endarrowlength="short"/>
                      </v:line>
                      <v:line id="_x0000_s3381" style="position:absolute;flip:x;mso-position-vertical-relative:line" from="12695,3460" to="12801,3558" strokeweight="1.5pt">
                        <v:stroke endarrowwidth="narrow" endarrowlength="short"/>
                      </v:line>
                      <v:line id="_x0000_s3382" style="position:absolute;mso-position-vertical-relative:line" from="12695,3655" to="12695,3753" strokeweight="1.5pt">
                        <v:stroke endarrowwidth="narrow" endarrowlength="short"/>
                      </v:line>
                      <v:line id="_x0000_s3383" style="position:absolute;mso-position-vertical-relative:line" from="12791,3205" to="13101,3257">
                        <v:stroke endarrow="open"/>
                      </v:line>
                      <v:line id="_x0000_s3384" style="position:absolute;flip:x;mso-position-vertical-relative:line" from="13023,3368" to="13123,3460">
                        <v:stroke endarrow="open"/>
                      </v:line>
                      <v:line id="_x0000_s3385" style="position:absolute;flip:x;mso-position-vertical-relative:line" from="12470,3249" to="12631,3470">
                        <v:stroke endarrow="open"/>
                      </v:line>
                      <v:line id="_x0000_s3386" style="position:absolute;mso-position-vertical-relative:line" from="12470,3543" to="12652,3755">
                        <v:stroke endarrow="open"/>
                      </v:line>
                    </v:group>
                  </v:group>
                  <v:group id="_x0000_s3387" style="position:absolute;left:6790;top:1481;width:5770;height:3029" coordorigin="6790,1481" coordsize="5770,3029">
                    <v:shape id="_x0000_s3388" type="#_x0000_t202" style="position:absolute;left:8022;top:1481;width:4089;height:3029;mso-position-vertical-relative:line" filled="f">
                      <v:stroke dashstyle="dash"/>
                      <v:textbox style="mso-next-textbox:#_x0000_s3388">
                        <w:txbxContent>
                          <w:p w:rsidR="004140F6" w:rsidRDefault="004140F6" w:rsidP="007A4C32"/>
                          <w:p w:rsidR="004140F6" w:rsidRDefault="004140F6" w:rsidP="007A4C32"/>
                          <w:p w:rsidR="004140F6" w:rsidRDefault="004140F6" w:rsidP="007A4C32"/>
                          <w:p w:rsidR="004140F6" w:rsidRDefault="004140F6" w:rsidP="007A4C32"/>
                          <w:p w:rsidR="004140F6" w:rsidRDefault="004140F6" w:rsidP="007A4C32"/>
                          <w:p w:rsidR="004140F6" w:rsidRDefault="004140F6" w:rsidP="007A4C32"/>
                          <w:p w:rsidR="004140F6" w:rsidRDefault="004140F6" w:rsidP="007A4C32"/>
                          <w:p w:rsidR="004140F6" w:rsidRDefault="004140F6" w:rsidP="007A4C32"/>
                          <w:p w:rsidR="004140F6" w:rsidRDefault="004140F6" w:rsidP="007A4C32">
                            <w:r>
                              <w:tab/>
                            </w:r>
                            <w:r>
                              <w:tab/>
                            </w:r>
                            <w:r>
                              <w:tab/>
                            </w:r>
                            <w:r>
                              <w:tab/>
                            </w:r>
                            <w:r>
                              <w:tab/>
                            </w:r>
                            <w:r>
                              <w:tab/>
                            </w:r>
                            <w:r>
                              <w:tab/>
                            </w:r>
                            <w:r>
                              <w:tab/>
                            </w:r>
                            <w:r>
                              <w:tab/>
                            </w:r>
                            <w:r>
                              <w:tab/>
                            </w:r>
                            <w:proofErr w:type="spellStart"/>
                            <w:r>
                              <w:t>AppSleuth</w:t>
                            </w:r>
                            <w:proofErr w:type="spellEnd"/>
                          </w:p>
                        </w:txbxContent>
                      </v:textbox>
                    </v:shape>
                    <v:shape id="_x0000_s3389" type="#_x0000_t202" style="position:absolute;left:9526;top:3888;width:1152;height:432;mso-position-vertical-relative:line">
                      <v:textbox style="mso-next-textbox:#_x0000_s3389">
                        <w:txbxContent>
                          <w:p w:rsidR="004140F6" w:rsidRPr="000D7E98" w:rsidRDefault="004140F6" w:rsidP="007A4C32">
                            <w:pPr>
                              <w:jc w:val="center"/>
                              <w:rPr>
                                <w:sz w:val="15"/>
                                <w:szCs w:val="15"/>
                              </w:rPr>
                            </w:pPr>
                            <w:r w:rsidRPr="000D7E98">
                              <w:rPr>
                                <w:sz w:val="15"/>
                                <w:szCs w:val="15"/>
                              </w:rPr>
                              <w:t>Code Parser</w:t>
                            </w:r>
                          </w:p>
                        </w:txbxContent>
                      </v:textbox>
                    </v:shape>
                    <v:shape id="_x0000_s3390" type="#_x0000_t202" style="position:absolute;left:10069;top:2880;width:1905;height:446;mso-position-vertical-relative:line">
                      <v:textbox style="mso-next-textbox:#_x0000_s3390">
                        <w:txbxContent>
                          <w:p w:rsidR="004140F6" w:rsidRPr="00402229" w:rsidRDefault="004140F6" w:rsidP="007A4C32">
                            <w:pPr>
                              <w:jc w:val="center"/>
                              <w:rPr>
                                <w:sz w:val="15"/>
                                <w:szCs w:val="15"/>
                              </w:rPr>
                            </w:pPr>
                            <w:r>
                              <w:rPr>
                                <w:sz w:val="15"/>
                                <w:szCs w:val="15"/>
                              </w:rPr>
                              <w:t xml:space="preserve">Code </w:t>
                            </w:r>
                            <w:r w:rsidRPr="00402229">
                              <w:rPr>
                                <w:sz w:val="15"/>
                                <w:szCs w:val="15"/>
                              </w:rPr>
                              <w:t>Structure Analyzer</w:t>
                            </w:r>
                          </w:p>
                        </w:txbxContent>
                      </v:textbox>
                    </v:shape>
                    <v:shape id="_x0000_s3391" type="#_x0000_t202" style="position:absolute;left:8238;top:2880;width:1567;height:432;mso-position-vertical-relative:line">
                      <v:textbox style="mso-next-textbox:#_x0000_s3391">
                        <w:txbxContent>
                          <w:p w:rsidR="004140F6" w:rsidRPr="00402229" w:rsidRDefault="004140F6" w:rsidP="007A4C32">
                            <w:pPr>
                              <w:jc w:val="center"/>
                              <w:rPr>
                                <w:sz w:val="15"/>
                                <w:szCs w:val="15"/>
                              </w:rPr>
                            </w:pPr>
                            <w:r>
                              <w:rPr>
                                <w:sz w:val="15"/>
                                <w:szCs w:val="15"/>
                              </w:rPr>
                              <w:t xml:space="preserve">Trace File </w:t>
                            </w:r>
                            <w:r w:rsidRPr="00402229">
                              <w:rPr>
                                <w:sz w:val="15"/>
                                <w:szCs w:val="15"/>
                              </w:rPr>
                              <w:t>Analyzer</w:t>
                            </w:r>
                          </w:p>
                        </w:txbxContent>
                      </v:textbox>
                    </v:shape>
                    <v:shape id="_x0000_s3392" type="#_x0000_t202" style="position:absolute;left:9094;top:1728;width:1584;height:432;mso-position-vertical-relative:line">
                      <v:textbox style="mso-next-textbox:#_x0000_s3392">
                        <w:txbxContent>
                          <w:p w:rsidR="004140F6" w:rsidRPr="00402229" w:rsidRDefault="004140F6" w:rsidP="007A4C32">
                            <w:pPr>
                              <w:jc w:val="center"/>
                              <w:rPr>
                                <w:sz w:val="15"/>
                                <w:szCs w:val="15"/>
                              </w:rPr>
                            </w:pPr>
                            <w:r w:rsidRPr="00402229">
                              <w:rPr>
                                <w:sz w:val="15"/>
                                <w:szCs w:val="15"/>
                              </w:rPr>
                              <w:t>Output Generator</w:t>
                            </w:r>
                          </w:p>
                        </w:txbxContent>
                      </v:textbox>
                    </v:shape>
                    <v:line id="_x0000_s3393" style="position:absolute;flip:y;mso-position-vertical-relative:line" from="10246,3312" to="10966,3888">
                      <v:stroke endarrow="block"/>
                    </v:line>
                    <v:line id="_x0000_s3394" style="position:absolute;flip:x y;mso-position-vertical-relative:line" from="8950,3312" to="9670,3888">
                      <v:stroke endarrow="block"/>
                    </v:line>
                    <v:line id="_x0000_s3395" style="position:absolute;flip:y;mso-position-vertical-relative:line" from="8950,2160" to="9814,2880">
                      <v:stroke endarrow="block"/>
                    </v:line>
                    <v:line id="_x0000_s3396" style="position:absolute;flip:x y;mso-position-vertical-relative:line" from="9958,2160" to="10966,2880">
                      <v:stroke endarrow="block"/>
                    </v:line>
                    <v:shapetype id="_x0000_t115" coordsize="21600,21600" o:spt="115" path="m0,20465c810,20782,1620,20917,2397,21190,3077,21325,3790,21417,4405,21597,6025,21597,6607,21417,7062,21325,7580,21280,8002,21010,8455,20917,8877,20782,9265,20512,9782,20375,10205,20150,10657,19967,11080,19742,11597,19560,12050,19335,12505,19152,13087,19017,13605,18745,14255,18610,14870,18430,15517,18292,16197,18202,16975,18202,17785,18022,18595,18022l18595,16352,19192,16252,20000,16252,20000,14467,20722,14392,21597,14392,21597,,2972,,2972,1815,1532,1815,1532,3675,,3675,,20465xem1532,3675nfl18595,3675,18595,16352em2972,1815nfl20000,1815,20000,14467e">
                      <v:stroke joinstyle="miter"/>
                      <v:path o:extrusionok="f" o:connecttype="custom" o:connectlocs="10800,0;0,10800;10800,19890;21600,10800" textboxrect="0,3675,18595,18022"/>
                    </v:shapetype>
                    <v:shape id="_x0000_s3397" type="#_x0000_t115" style="position:absolute;left:6790;top:3744;width:1152;height:720;mso-position-vertical-relative:line">
                      <v:textbox style="mso-next-textbox:#_x0000_s3397">
                        <w:txbxContent>
                          <w:p w:rsidR="004140F6" w:rsidRPr="00EC24D2" w:rsidRDefault="004140F6" w:rsidP="007A4C32">
                            <w:pPr>
                              <w:jc w:val="center"/>
                              <w:rPr>
                                <w:sz w:val="15"/>
                                <w:szCs w:val="15"/>
                              </w:rPr>
                            </w:pPr>
                            <w:r w:rsidRPr="00EC24D2">
                              <w:rPr>
                                <w:sz w:val="15"/>
                                <w:szCs w:val="15"/>
                              </w:rPr>
                              <w:t>Source files</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398" type="#_x0000_t13" style="position:absolute;left:7942;top:4032;width:1584;height:144;mso-position-vertical-relative:line"/>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_x0000_s3399" type="#_x0000_t114" style="position:absolute;left:6790;top:2880;width:1008;height:576;mso-position-vertical-relative:line">
                      <v:textbox style="mso-next-textbox:#_x0000_s3399">
                        <w:txbxContent>
                          <w:p w:rsidR="004140F6" w:rsidRPr="00520317" w:rsidRDefault="004140F6" w:rsidP="007A4C32">
                            <w:pPr>
                              <w:jc w:val="center"/>
                              <w:rPr>
                                <w:sz w:val="15"/>
                                <w:szCs w:val="15"/>
                              </w:rPr>
                            </w:pPr>
                            <w:r w:rsidRPr="00520317">
                              <w:rPr>
                                <w:sz w:val="15"/>
                                <w:szCs w:val="15"/>
                              </w:rPr>
                              <w:t>Trace file</w:t>
                            </w:r>
                          </w:p>
                        </w:txbxContent>
                      </v:textbox>
                    </v:shape>
                    <v:shape id="_x0000_s3400" type="#_x0000_t13" style="position:absolute;left:7798;top:3024;width:427;height:144;mso-position-vertical-relative:line"/>
                    <v:shape id="_x0000_s3401" type="#_x0000_t13" style="position:absolute;left:10671;top:1857;width:1889;height:143;mso-position-vertical-relative:line"/>
                  </v:group>
                </v:group>
              </v:group>
              <v:shape id="_x0000_s3402" type="#_x0000_t202" style="position:absolute;left:1705;top:13978;width:7427;height:503" stroked="f">
                <v:textbox style="mso-next-textbox:#_x0000_s3402;mso-fit-shape-to-text:t" inset="0,0,0,0">
                  <w:txbxContent>
                    <w:p w:rsidR="004140F6" w:rsidRPr="00EE5106" w:rsidRDefault="004140F6" w:rsidP="007A4C32">
                      <w:pPr>
                        <w:pStyle w:val="Caption"/>
                        <w:rPr>
                          <w:lang w:eastAsia="en-US"/>
                        </w:rPr>
                      </w:pPr>
                      <w:r w:rsidRPr="00EE5106">
                        <w:t xml:space="preserve">Figure 8. </w:t>
                      </w:r>
                      <w:proofErr w:type="gramStart"/>
                      <w:r w:rsidRPr="00EE5106">
                        <w:t xml:space="preserve">Components of </w:t>
                      </w:r>
                      <w:proofErr w:type="spellStart"/>
                      <w:r w:rsidRPr="00EE5106">
                        <w:t>AppSleuth</w:t>
                      </w:r>
                      <w:proofErr w:type="spellEnd"/>
                      <w:r w:rsidRPr="00EE5106">
                        <w:t>.</w:t>
                      </w:r>
                      <w:proofErr w:type="gramEnd"/>
                      <w:r w:rsidRPr="00EE5106">
                        <w:t xml:space="preserve"> Source files are code. The trace file contains SQL that hits the database, but does not identify the source of that SQL.</w:t>
                      </w:r>
                    </w:p>
                  </w:txbxContent>
                </v:textbox>
              </v:shape>
            </v:group>
            <v:line id="_x0000_s3403" style="position:absolute;flip:x y;mso-position-vertical-relative:line" from="5244,7173" to="5312,8789">
              <v:stroke endarrow="block"/>
            </v:line>
            <w10:wrap type="none"/>
            <w10:anchorlock/>
          </v:group>
        </w:pict>
      </w:r>
    </w:p>
    <w:p w:rsidR="007A4C32" w:rsidRDefault="007A4C32" w:rsidP="007A4C32">
      <w:pPr>
        <w:pStyle w:val="BodyTextIndent"/>
        <w:jc w:val="center"/>
        <w:rPr>
          <w:lang w:eastAsia="zh-CN"/>
        </w:rPr>
      </w:pPr>
    </w:p>
    <w:p w:rsidR="007A4C32" w:rsidRDefault="003457C9" w:rsidP="007A4C32">
      <w:pPr>
        <w:pStyle w:val="BodyTextIndent"/>
        <w:jc w:val="center"/>
        <w:rPr>
          <w:lang w:eastAsia="zh-CN"/>
        </w:rPr>
      </w:pPr>
      <w:r>
        <w:rPr>
          <w:noProof/>
          <w:lang w:eastAsia="zh-CN"/>
        </w:rPr>
        <w:pict>
          <v:shapetype id="_x0000_t32" coordsize="21600,21600" o:spt="32" o:oned="t" path="m0,0l21600,21600e" filled="f">
            <v:path arrowok="t" fillok="f" o:connecttype="none"/>
            <o:lock v:ext="edit" shapetype="t"/>
          </v:shapetype>
          <v:shape id="_x0000_s1234" type="#_x0000_t32" style="position:absolute;left:0;text-align:left;margin-left:229.25pt;margin-top:91.4pt;width:.05pt;height:.05pt;z-index:46;mso-position-vertical-relative:line" o:connectortype="straight"/>
        </w:pict>
      </w:r>
      <w:r>
        <w:pict>
          <v:group id="_x0000_s1030" style="width:372.2pt;height:186.95pt;mso-position-horizontal-relative:char;mso-position-vertical-relative:line" coordorigin="2072,11422" coordsize="7444,3739" editas="canvas">
            <o:lock v:ext="edit" aspectratio="t"/>
            <v:shape id="_x0000_s1031" type="#_x0000_t75" style="position:absolute;left:2072;top:11422;width:7444;height:3739" o:preferrelative="f">
              <v:fill o:detectmouseclick="t"/>
              <v:path o:extrusionok="t" o:connecttype="none"/>
              <o:lock v:ext="edit" text="t"/>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5665;top:12356;width:143;height:163;mso-position-vertical-relative:line"/>
            <v:shape id="_x0000_s1034" type="#_x0000_t5" style="position:absolute;left:6706;top:12899;width:143;height:143;mso-position-vertical-relative:line"/>
            <v:shape id="_x0000_s1035" type="#_x0000_t202" style="position:absolute;left:5597;top:12297;width:1752;height:336;mso-position-vertical-relative:line" strokeweight=".25pt">
              <v:stroke dashstyle="dashDot"/>
              <v:textbox style="mso-next-textbox:#_x0000_s1035">
                <w:txbxContent>
                  <w:p w:rsidR="004140F6" w:rsidRPr="009C2477" w:rsidRDefault="004140F6" w:rsidP="007A4C32">
                    <w:pPr>
                      <w:jc w:val="center"/>
                      <w:rPr>
                        <w:sz w:val="16"/>
                        <w:szCs w:val="16"/>
                        <w:lang w:eastAsia="zh-CN"/>
                      </w:rPr>
                    </w:pPr>
                    <w:r>
                      <w:rPr>
                        <w:rFonts w:hint="eastAsia"/>
                        <w:sz w:val="16"/>
                        <w:szCs w:val="16"/>
                        <w:lang w:eastAsia="zh-CN"/>
                      </w:rPr>
                      <w:t>Loop structure</w:t>
                    </w:r>
                  </w:p>
                </w:txbxContent>
              </v:textbox>
            </v:shape>
            <v:shape id="_x0000_s1037" type="#_x0000_t202" style="position:absolute;left:6657;top:12865;width:1643;height:344;mso-position-vertical-relative:line" strokeweight=".25pt">
              <v:stroke dashstyle="dashDot"/>
              <v:textbox style="mso-next-textbox:#_x0000_s1037">
                <w:txbxContent>
                  <w:p w:rsidR="004140F6" w:rsidRPr="009C2477" w:rsidRDefault="004140F6" w:rsidP="007A4C32">
                    <w:pPr>
                      <w:jc w:val="center"/>
                      <w:rPr>
                        <w:sz w:val="16"/>
                        <w:szCs w:val="16"/>
                      </w:rPr>
                    </w:pPr>
                    <w:r>
                      <w:rPr>
                        <w:rFonts w:hint="eastAsia"/>
                        <w:sz w:val="16"/>
                        <w:szCs w:val="16"/>
                        <w:lang w:eastAsia="zh-CN"/>
                      </w:rPr>
                      <w:t>Loop structure</w:t>
                    </w:r>
                    <w:r w:rsidRPr="009C2477">
                      <w:rPr>
                        <w:sz w:val="16"/>
                        <w:szCs w:val="16"/>
                      </w:rPr>
                      <w:t xml:space="preserve"> </w:t>
                    </w:r>
                  </w:p>
                </w:txbxContent>
              </v:textbox>
            </v:shape>
            <v:line id="_x0000_s1038" style="position:absolute;flip:x;mso-position-vertical-relative:line" from="3110,11846" to="4497,12363">
              <v:stroke dashstyle="dash" endarrow="block"/>
            </v:line>
            <v:line id="_x0000_s1039" style="position:absolute;mso-position-vertical-relative:line" from="5584,11833" to="6385,12297">
              <v:stroke dashstyle="dash" endarrow="block"/>
            </v:line>
            <v:line id="_x0000_s1041" style="position:absolute;mso-position-vertical-relative:line" from="6888,12662" to="7349,12865">
              <v:stroke dashstyle="dash" endarrow="block"/>
            </v:line>
            <v:shape id="_x0000_s1042" type="#_x0000_t202" style="position:absolute;left:2586;top:12370;width:1744;height:786;mso-position-vertical-relative:line">
              <v:stroke dashstyle="dash"/>
              <v:textbox style="mso-next-textbox:#_x0000_s1042">
                <w:txbxContent>
                  <w:p w:rsidR="004140F6" w:rsidRPr="009C2477" w:rsidRDefault="004140F6" w:rsidP="007A4C32">
                    <w:pPr>
                      <w:rPr>
                        <w:sz w:val="16"/>
                        <w:szCs w:val="16"/>
                        <w:lang w:eastAsia="zh-CN"/>
                      </w:rPr>
                    </w:pPr>
                    <w:r w:rsidRPr="009C2477">
                      <w:rPr>
                        <w:sz w:val="16"/>
                        <w:szCs w:val="16"/>
                      </w:rPr>
                      <w:t>Nested subprogram definitions</w:t>
                    </w:r>
                    <w:r>
                      <w:rPr>
                        <w:rFonts w:hint="eastAsia"/>
                        <w:sz w:val="16"/>
                        <w:szCs w:val="16"/>
                        <w:lang w:eastAsia="zh-CN"/>
                      </w:rPr>
                      <w:t xml:space="preserve"> (PL/SQL only)</w:t>
                    </w:r>
                  </w:p>
                </w:txbxContent>
              </v:textbox>
            </v:shape>
            <v:shape id="_x0000_s1043" type="#_x0000_t202" style="position:absolute;left:2341;top:14346;width:2206;height:568;mso-position-vertical-relative:line">
              <v:textbox style="mso-next-textbox:#_x0000_s1043">
                <w:txbxContent>
                  <w:p w:rsidR="004140F6" w:rsidRDefault="004140F6" w:rsidP="007A4C32">
                    <w:pPr>
                      <w:jc w:val="center"/>
                      <w:rPr>
                        <w:sz w:val="16"/>
                        <w:szCs w:val="16"/>
                        <w:lang w:eastAsia="zh-CN"/>
                      </w:rPr>
                    </w:pPr>
                    <w:proofErr w:type="gramStart"/>
                    <w:r w:rsidRPr="009C2477">
                      <w:rPr>
                        <w:sz w:val="16"/>
                        <w:szCs w:val="16"/>
                      </w:rPr>
                      <w:t>stored</w:t>
                    </w:r>
                    <w:proofErr w:type="gramEnd"/>
                    <w:r w:rsidRPr="009C2477">
                      <w:rPr>
                        <w:sz w:val="16"/>
                        <w:szCs w:val="16"/>
                      </w:rPr>
                      <w:t xml:space="preserve"> </w:t>
                    </w:r>
                    <w:proofErr w:type="spellStart"/>
                    <w:r w:rsidRPr="009C2477">
                      <w:rPr>
                        <w:sz w:val="16"/>
                        <w:szCs w:val="16"/>
                      </w:rPr>
                      <w:t>subprog</w:t>
                    </w:r>
                    <w:proofErr w:type="spellEnd"/>
                    <w:r w:rsidRPr="009C2477">
                      <w:rPr>
                        <w:sz w:val="16"/>
                        <w:szCs w:val="16"/>
                      </w:rPr>
                      <w:t xml:space="preserve"> Y</w:t>
                    </w:r>
                  </w:p>
                  <w:p w:rsidR="004140F6" w:rsidRPr="009C2477" w:rsidRDefault="004140F6" w:rsidP="007A4C32">
                    <w:pPr>
                      <w:jc w:val="center"/>
                      <w:rPr>
                        <w:sz w:val="16"/>
                        <w:szCs w:val="16"/>
                        <w:lang w:eastAsia="zh-CN"/>
                      </w:rPr>
                    </w:pPr>
                    <w:proofErr w:type="gramStart"/>
                    <w:r>
                      <w:rPr>
                        <w:sz w:val="16"/>
                        <w:szCs w:val="16"/>
                        <w:lang w:eastAsia="zh-CN"/>
                      </w:rPr>
                      <w:t>……</w:t>
                    </w:r>
                    <w:proofErr w:type="gramEnd"/>
                  </w:p>
                </w:txbxContent>
              </v:textbox>
            </v:shape>
            <v:shape id="_x0000_s1044" type="#_x0000_t202" style="position:absolute;left:5665;top:14345;width:2686;height:569;mso-position-vertical-relative:line">
              <v:textbox style="mso-next-textbox:#_x0000_s1044">
                <w:txbxContent>
                  <w:p w:rsidR="004140F6" w:rsidRDefault="004140F6" w:rsidP="007A4C32">
                    <w:pPr>
                      <w:jc w:val="center"/>
                      <w:rPr>
                        <w:sz w:val="16"/>
                        <w:szCs w:val="16"/>
                        <w:lang w:eastAsia="zh-CN"/>
                      </w:rPr>
                    </w:pPr>
                    <w:proofErr w:type="gramStart"/>
                    <w:r w:rsidRPr="009C2477">
                      <w:rPr>
                        <w:sz w:val="16"/>
                        <w:szCs w:val="16"/>
                      </w:rPr>
                      <w:t>stored</w:t>
                    </w:r>
                    <w:proofErr w:type="gramEnd"/>
                    <w:r w:rsidRPr="009C2477">
                      <w:rPr>
                        <w:sz w:val="16"/>
                        <w:szCs w:val="16"/>
                      </w:rPr>
                      <w:t xml:space="preserve"> </w:t>
                    </w:r>
                    <w:proofErr w:type="spellStart"/>
                    <w:r w:rsidRPr="009C2477">
                      <w:rPr>
                        <w:sz w:val="16"/>
                        <w:szCs w:val="16"/>
                      </w:rPr>
                      <w:t>subprog</w:t>
                    </w:r>
                    <w:proofErr w:type="spellEnd"/>
                    <w:r w:rsidRPr="009C2477">
                      <w:rPr>
                        <w:sz w:val="16"/>
                        <w:szCs w:val="16"/>
                      </w:rPr>
                      <w:t xml:space="preserve"> Z</w:t>
                    </w:r>
                  </w:p>
                  <w:p w:rsidR="004140F6" w:rsidRPr="009C2477" w:rsidRDefault="004140F6" w:rsidP="007A4C32">
                    <w:pPr>
                      <w:jc w:val="center"/>
                      <w:rPr>
                        <w:sz w:val="16"/>
                        <w:szCs w:val="16"/>
                        <w:lang w:eastAsia="zh-CN"/>
                      </w:rPr>
                    </w:pPr>
                    <w:proofErr w:type="gramStart"/>
                    <w:r>
                      <w:rPr>
                        <w:sz w:val="16"/>
                        <w:szCs w:val="16"/>
                        <w:lang w:eastAsia="zh-CN"/>
                      </w:rPr>
                      <w:t>……</w:t>
                    </w:r>
                    <w:proofErr w:type="gramEnd"/>
                  </w:p>
                </w:txbxContent>
              </v:textbox>
            </v:shape>
            <v:line id="_x0000_s1045" style="position:absolute;flip:x;mso-position-vertical-relative:line" from="3772,13258" to="4497,14372">
              <v:stroke endarrow="block"/>
            </v:line>
            <v:line id="_x0000_s1046" style="position:absolute;mso-position-vertical-relative:line" from="6041,13242" to="7133,14345" strokeweight="2.25pt">
              <v:stroke endarrow="block"/>
            </v:line>
            <v:shape id="_x0000_s1049" type="#_x0000_t202" style="position:absolute;left:7105;top:13352;width:1807;height:884;mso-position-vertical-relative:line" filled="f" stroked="f">
              <v:textbox style="mso-next-textbox:#_x0000_s1049">
                <w:txbxContent>
                  <w:p w:rsidR="004140F6" w:rsidRPr="009C2477" w:rsidRDefault="004140F6" w:rsidP="007A4C32">
                    <w:pPr>
                      <w:rPr>
                        <w:sz w:val="16"/>
                        <w:szCs w:val="16"/>
                      </w:rPr>
                    </w:pPr>
                    <w:r w:rsidRPr="009C2477">
                      <w:rPr>
                        <w:sz w:val="16"/>
                        <w:szCs w:val="16"/>
                      </w:rPr>
                      <w:t>The thick edge indicates Z is called from within a loop statement in X</w:t>
                    </w:r>
                  </w:p>
                </w:txbxContent>
              </v:textbox>
            </v:shape>
            <v:shape id="_x0000_s1050" type="#_x0000_t202" style="position:absolute;left:2072;top:13380;width:1732;height:911;mso-position-vertical-relative:line" filled="f" stroked="f">
              <v:textbox style="mso-next-textbox:#_x0000_s1050">
                <w:txbxContent>
                  <w:p w:rsidR="004140F6" w:rsidRPr="009C2477" w:rsidRDefault="004140F6" w:rsidP="007A4C32">
                    <w:pPr>
                      <w:rPr>
                        <w:sz w:val="16"/>
                        <w:szCs w:val="16"/>
                      </w:rPr>
                    </w:pPr>
                    <w:r w:rsidRPr="009C2477">
                      <w:rPr>
                        <w:sz w:val="16"/>
                        <w:szCs w:val="16"/>
                      </w:rPr>
                      <w:t>The thin edge indicates Y is called from the top level of X</w:t>
                    </w:r>
                  </w:p>
                </w:txbxContent>
              </v:textbox>
            </v:shape>
            <v:shape id="_x0000_s1221" type="#_x0000_t202" style="position:absolute;left:4371;top:12346;width:1050;height:316;mso-position-vertical-relative:line" strokeweight=".25pt">
              <v:stroke dashstyle="dashDot"/>
              <v:textbox style="mso-next-textbox:#_x0000_s1221">
                <w:txbxContent>
                  <w:p w:rsidR="004140F6" w:rsidRPr="00FA5D99" w:rsidRDefault="004140F6" w:rsidP="007A4C32">
                    <w:pPr>
                      <w:jc w:val="center"/>
                      <w:rPr>
                        <w:sz w:val="16"/>
                        <w:szCs w:val="16"/>
                      </w:rPr>
                    </w:pPr>
                    <w:r w:rsidRPr="00FA5D99">
                      <w:rPr>
                        <w:sz w:val="16"/>
                        <w:szCs w:val="16"/>
                      </w:rPr>
                      <w:t>C</w:t>
                    </w:r>
                    <w:r w:rsidRPr="00FA5D99">
                      <w:rPr>
                        <w:rFonts w:hint="eastAsia"/>
                        <w:sz w:val="16"/>
                        <w:szCs w:val="16"/>
                      </w:rPr>
                      <w:t>all stmt</w:t>
                    </w:r>
                  </w:p>
                </w:txbxContent>
              </v:textbox>
            </v:shape>
            <v:line id="_x0000_s1222" style="position:absolute;mso-position-vertical-relative:line" from="4933,11833" to="4934,12356">
              <v:stroke dashstyle="dash" endarrow="block"/>
            </v:line>
            <v:shape id="_x0000_s1223" type="#_x0000_t202" style="position:absolute;left:5385;top:12865;width:1050;height:316;mso-position-vertical-relative:line" strokeweight=".25pt">
              <v:stroke dashstyle="dashDot"/>
              <v:textbox style="mso-next-textbox:#_x0000_s1223">
                <w:txbxContent>
                  <w:p w:rsidR="004140F6" w:rsidRPr="00FA5D99" w:rsidRDefault="004140F6" w:rsidP="007A4C32">
                    <w:pPr>
                      <w:jc w:val="center"/>
                      <w:rPr>
                        <w:sz w:val="16"/>
                        <w:szCs w:val="16"/>
                      </w:rPr>
                    </w:pPr>
                    <w:r w:rsidRPr="00FA5D99">
                      <w:rPr>
                        <w:sz w:val="16"/>
                        <w:szCs w:val="16"/>
                      </w:rPr>
                      <w:t>C</w:t>
                    </w:r>
                    <w:r w:rsidRPr="00FA5D99">
                      <w:rPr>
                        <w:rFonts w:hint="eastAsia"/>
                        <w:sz w:val="16"/>
                        <w:szCs w:val="16"/>
                      </w:rPr>
                      <w:t>all stmt</w:t>
                    </w:r>
                  </w:p>
                </w:txbxContent>
              </v:textbox>
            </v:shape>
            <v:line id="_x0000_s1224" style="position:absolute;flip:x;mso-position-vertical-relative:line" from="5934,12633" to="6220,12865">
              <v:stroke dashstyle="dash" endarrow="block"/>
            </v:line>
            <v:shape id="_x0000_s1225" type="#_x0000_t202" style="position:absolute;left:4891;top:11866;width:394;height:366;mso-position-vertical-relative:line" filled="f" stroked="f">
              <v:textbox style="mso-next-textbox:#_x0000_s1225">
                <w:txbxContent>
                  <w:p w:rsidR="004140F6" w:rsidRDefault="004140F6" w:rsidP="007A4C32">
                    <w:pPr>
                      <w:rPr>
                        <w:lang w:eastAsia="zh-CN"/>
                      </w:rPr>
                    </w:pPr>
                    <w:r>
                      <w:rPr>
                        <w:rFonts w:hint="eastAsia"/>
                        <w:lang w:eastAsia="zh-CN"/>
                      </w:rPr>
                      <w:t>+</w:t>
                    </w:r>
                  </w:p>
                </w:txbxContent>
              </v:textbox>
            </v:shape>
            <v:shape id="_x0000_s1226" type="#_x0000_t202" style="position:absolute;left:5827;top:11836;width:394;height:366;mso-position-vertical-relative:line" filled="f" stroked="f">
              <v:textbox style="mso-next-textbox:#_x0000_s1226">
                <w:txbxContent>
                  <w:p w:rsidR="004140F6" w:rsidRDefault="004140F6" w:rsidP="007A4C32">
                    <w:pPr>
                      <w:rPr>
                        <w:lang w:eastAsia="zh-CN"/>
                      </w:rPr>
                    </w:pPr>
                    <w:r>
                      <w:rPr>
                        <w:rFonts w:hint="eastAsia"/>
                        <w:lang w:eastAsia="zh-CN"/>
                      </w:rPr>
                      <w:t>+</w:t>
                    </w:r>
                  </w:p>
                </w:txbxContent>
              </v:textbox>
            </v:shape>
            <v:shape id="_x0000_s1227" type="#_x0000_t202" style="position:absolute;left:7239;top:12263;width:307;height:424;mso-position-vertical-relative:line" filled="f" stroked="f">
              <v:textbox style="mso-next-textbox:#_x0000_s1227">
                <w:txbxContent>
                  <w:p w:rsidR="004140F6" w:rsidRDefault="004140F6" w:rsidP="007A4C32">
                    <w:pPr>
                      <w:rPr>
                        <w:lang w:eastAsia="zh-CN"/>
                      </w:rPr>
                    </w:pPr>
                    <w:r>
                      <w:rPr>
                        <w:rFonts w:hint="eastAsia"/>
                        <w:lang w:eastAsia="zh-CN"/>
                      </w:rPr>
                      <w:t>*</w:t>
                    </w:r>
                  </w:p>
                </w:txbxContent>
              </v:textbox>
            </v:shape>
            <v:shape id="_x0000_s1228" type="#_x0000_t202" style="position:absolute;left:6041;top:12573;width:394;height:366;mso-position-vertical-relative:line" filled="f" stroked="f">
              <v:textbox style="mso-next-textbox:#_x0000_s1228">
                <w:txbxContent>
                  <w:p w:rsidR="004140F6" w:rsidRDefault="004140F6" w:rsidP="007A4C32">
                    <w:pPr>
                      <w:rPr>
                        <w:lang w:eastAsia="zh-CN"/>
                      </w:rPr>
                    </w:pPr>
                    <w:r>
                      <w:rPr>
                        <w:rFonts w:hint="eastAsia"/>
                        <w:lang w:eastAsia="zh-CN"/>
                      </w:rPr>
                      <w:t>+</w:t>
                    </w:r>
                  </w:p>
                </w:txbxContent>
              </v:textbox>
            </v:shape>
            <v:shape id="_x0000_s1229" type="#_x0000_t202" style="position:absolute;left:7001;top:12543;width:394;height:366;mso-position-vertical-relative:line" filled="f" stroked="f">
              <v:textbox style="mso-next-textbox:#_x0000_s1229">
                <w:txbxContent>
                  <w:p w:rsidR="004140F6" w:rsidRDefault="004140F6" w:rsidP="007A4C32">
                    <w:pPr>
                      <w:rPr>
                        <w:lang w:eastAsia="zh-CN"/>
                      </w:rPr>
                    </w:pPr>
                    <w:r>
                      <w:rPr>
                        <w:rFonts w:hint="eastAsia"/>
                        <w:lang w:eastAsia="zh-CN"/>
                      </w:rPr>
                      <w:t>+</w:t>
                    </w:r>
                  </w:p>
                </w:txbxContent>
              </v:textbox>
            </v:shape>
            <v:shape id="_x0000_s1230" type="#_x0000_t202" style="position:absolute;left:8179;top:12793;width:307;height:424;mso-position-vertical-relative:line" filled="f" stroked="f">
              <v:textbox style="mso-next-textbox:#_x0000_s1230">
                <w:txbxContent>
                  <w:p w:rsidR="004140F6" w:rsidRDefault="004140F6" w:rsidP="007A4C32">
                    <w:pPr>
                      <w:rPr>
                        <w:lang w:eastAsia="zh-CN"/>
                      </w:rPr>
                    </w:pPr>
                    <w:r>
                      <w:rPr>
                        <w:rFonts w:hint="eastAsia"/>
                        <w:lang w:eastAsia="zh-CN"/>
                      </w:rPr>
                      <w:t>*</w:t>
                    </w:r>
                  </w:p>
                </w:txbxContent>
              </v:textbox>
            </v:shape>
            <v:shape id="_x0000_s1232" type="#_x0000_t32" style="position:absolute;left:4498;top:12662;width:398;height:596;flip:x;mso-position-vertical-relative:line" o:connectortype="straight">
              <v:stroke dashstyle="dashDot" endarrow="block"/>
            </v:shape>
            <v:shape id="_x0000_s1237" type="#_x0000_t32" style="position:absolute;left:5910;top:13181;width:131;height:39;mso-position-vertical-relative:line" o:connectortype="straight">
              <v:stroke dashstyle="dash" endarrow="open"/>
            </v:shape>
            <v:shape id="_x0000_s1239" type="#_x0000_t32" style="position:absolute;left:3941;top:14626;width:129;height:160;mso-position-vertical-relative:line" o:connectortype="straight">
              <v:stroke dashstyle="dash"/>
            </v:shape>
            <v:shape id="_x0000_s1240" type="#_x0000_t32" style="position:absolute;left:3364;top:14619;width:1;height:159;mso-position-vertical-relative:line" o:connectortype="straight">
              <v:stroke dashstyle="dash"/>
            </v:shape>
            <v:shape id="_x0000_s1271" type="#_x0000_t32" style="position:absolute;left:2751;top:14589;width:170;height:227;flip:x;mso-position-vertical-relative:line" o:connectortype="straight">
              <v:stroke dashstyle="dash"/>
            </v:shape>
            <v:shape id="_x0000_s1272" type="#_x0000_t32" style="position:absolute;left:7321;top:14646;width:129;height:160;mso-position-vertical-relative:line" o:connectortype="straight">
              <v:stroke dashstyle="dash"/>
            </v:shape>
            <v:shape id="_x0000_s1273" type="#_x0000_t32" style="position:absolute;left:6951;top:14646;width:1;height:160;mso-position-vertical-relative:line" o:connectortype="straight">
              <v:stroke dashstyle="dash"/>
            </v:shape>
            <v:shape id="_x0000_s1274" type="#_x0000_t32" style="position:absolute;left:6522;top:14646;width:149;height:160;flip:x;mso-position-vertical-relative:line" o:connectortype="straight">
              <v:stroke dashstyle="dash"/>
            </v:shape>
            <v:shape id="_x0000_s1620" type="#_x0000_t202" style="position:absolute;left:6385;top:12519;width:720;height:307;mso-position-vertical-relative:line" filled="f" stroked="f">
              <v:textbox style="mso-next-textbox:#_x0000_s1620">
                <w:txbxContent>
                  <w:p w:rsidR="004140F6" w:rsidRDefault="004140F6" w:rsidP="007A4C32">
                    <w:pPr>
                      <w:rPr>
                        <w:lang w:eastAsia="zh-CN"/>
                      </w:rPr>
                    </w:pPr>
                    <w:proofErr w:type="gramStart"/>
                    <w:r>
                      <w:rPr>
                        <w:lang w:eastAsia="zh-CN"/>
                      </w:rPr>
                      <w:t>……</w:t>
                    </w:r>
                    <w:proofErr w:type="gramEnd"/>
                  </w:p>
                </w:txbxContent>
              </v:textbox>
            </v:shape>
            <v:shape id="_x0000_s1621" type="#_x0000_t202" style="position:absolute;left:4070;top:11991;width:720;height:307;mso-position-vertical-relative:line" filled="f" stroked="f">
              <v:textbox style="mso-next-textbox:#_x0000_s1621">
                <w:txbxContent>
                  <w:p w:rsidR="004140F6" w:rsidRDefault="004140F6" w:rsidP="007A4C32">
                    <w:pPr>
                      <w:rPr>
                        <w:lang w:eastAsia="zh-CN"/>
                      </w:rPr>
                    </w:pPr>
                    <w:proofErr w:type="gramStart"/>
                    <w:r>
                      <w:rPr>
                        <w:lang w:eastAsia="zh-CN"/>
                      </w:rPr>
                      <w:t>……</w:t>
                    </w:r>
                    <w:proofErr w:type="gramEnd"/>
                  </w:p>
                </w:txbxContent>
              </v:textbox>
            </v:shape>
            <v:shape id="_x0000_s1622" type="#_x0000_t202" style="position:absolute;left:3364;top:14429;width:720;height:307;mso-position-vertical-relative:line" filled="f" stroked="f">
              <v:textbox style="mso-next-textbox:#_x0000_s1622">
                <w:txbxContent>
                  <w:p w:rsidR="004140F6" w:rsidRDefault="004140F6" w:rsidP="007A4C32">
                    <w:pPr>
                      <w:rPr>
                        <w:lang w:eastAsia="zh-CN"/>
                      </w:rPr>
                    </w:pPr>
                    <w:proofErr w:type="gramStart"/>
                    <w:r>
                      <w:rPr>
                        <w:lang w:eastAsia="zh-CN"/>
                      </w:rPr>
                      <w:t>……</w:t>
                    </w:r>
                    <w:proofErr w:type="gramEnd"/>
                  </w:p>
                </w:txbxContent>
              </v:textbox>
            </v:shape>
            <v:shape id="_x0000_s1623" type="#_x0000_t202" style="position:absolute;left:6849;top:14429;width:720;height:307;mso-position-vertical-relative:line" filled="f" stroked="f">
              <v:textbox style="mso-next-textbox:#_x0000_s1623">
                <w:txbxContent>
                  <w:p w:rsidR="004140F6" w:rsidRDefault="004140F6" w:rsidP="007A4C32">
                    <w:pPr>
                      <w:rPr>
                        <w:lang w:eastAsia="zh-CN"/>
                      </w:rPr>
                    </w:pPr>
                    <w:proofErr w:type="gramStart"/>
                    <w:r>
                      <w:rPr>
                        <w:lang w:eastAsia="zh-CN"/>
                      </w:rPr>
                      <w:t>……</w:t>
                    </w:r>
                    <w:proofErr w:type="gramEnd"/>
                  </w:p>
                </w:txbxContent>
              </v:textbox>
            </v:shape>
            <v:shape id="_x0000_s1032" type="#_x0000_t202" style="position:absolute;left:2215;top:11441;width:6330;height:1820;mso-position-vertical-relative:line" filled="f">
              <v:textbox style="mso-next-textbox:#_x0000_s1032">
                <w:txbxContent>
                  <w:p w:rsidR="004140F6" w:rsidRPr="009C2477" w:rsidRDefault="004140F6" w:rsidP="007A4C32">
                    <w:pPr>
                      <w:ind w:leftChars="320" w:left="576" w:firstLineChars="680" w:firstLine="1088"/>
                      <w:rPr>
                        <w:sz w:val="16"/>
                        <w:szCs w:val="16"/>
                      </w:rPr>
                    </w:pPr>
                    <w:proofErr w:type="gramStart"/>
                    <w:r w:rsidRPr="009C2477">
                      <w:rPr>
                        <w:sz w:val="16"/>
                        <w:szCs w:val="16"/>
                      </w:rPr>
                      <w:t>standalone</w:t>
                    </w:r>
                    <w:proofErr w:type="gramEnd"/>
                    <w:r w:rsidRPr="009C2477">
                      <w:rPr>
                        <w:sz w:val="16"/>
                        <w:szCs w:val="16"/>
                      </w:rPr>
                      <w:t xml:space="preserve"> stored subprogram X </w:t>
                    </w:r>
                  </w:p>
                </w:txbxContent>
              </v:textbox>
            </v:shape>
            <w10:wrap type="none"/>
            <w10:anchorlock/>
          </v:group>
        </w:pict>
      </w:r>
    </w:p>
    <w:p w:rsidR="007A4C32" w:rsidRDefault="007A4C32" w:rsidP="007A4C32">
      <w:pPr>
        <w:pStyle w:val="Caption"/>
        <w:ind w:left="1276" w:rightChars="953" w:right="1715"/>
        <w:rPr>
          <w:lang w:eastAsia="zh-CN"/>
        </w:rPr>
      </w:pPr>
      <w:r w:rsidRPr="00EE5106">
        <w:t>Figure1</w:t>
      </w:r>
      <w:r w:rsidRPr="00EE5106">
        <w:rPr>
          <w:rFonts w:hint="eastAsia"/>
        </w:rPr>
        <w:t>1</w:t>
      </w:r>
      <w:r w:rsidRPr="00EE5106">
        <w:t xml:space="preserve">. </w:t>
      </w:r>
      <w:proofErr w:type="spellStart"/>
      <w:proofErr w:type="gramStart"/>
      <w:r w:rsidRPr="00EE5106">
        <w:t>AppSleuth's</w:t>
      </w:r>
      <w:proofErr w:type="spellEnd"/>
      <w:r w:rsidRPr="00EE5106">
        <w:t xml:space="preserve"> </w:t>
      </w:r>
      <w:r w:rsidRPr="00EE5106">
        <w:rPr>
          <w:rFonts w:hint="eastAsia"/>
        </w:rPr>
        <w:t xml:space="preserve">anatomy of subprograms and two kinds of edges between caller and </w:t>
      </w:r>
      <w:proofErr w:type="spellStart"/>
      <w:r w:rsidRPr="00EE5106">
        <w:rPr>
          <w:rFonts w:hint="eastAsia"/>
        </w:rPr>
        <w:t>callee</w:t>
      </w:r>
      <w:proofErr w:type="spellEnd"/>
      <w:r w:rsidRPr="00EE5106">
        <w:rPr>
          <w:rFonts w:hint="eastAsia"/>
        </w:rPr>
        <w:t xml:space="preserve"> in </w:t>
      </w:r>
      <w:r>
        <w:rPr>
          <w:rFonts w:hint="eastAsia"/>
          <w:lang w:eastAsia="zh-CN"/>
        </w:rPr>
        <w:t xml:space="preserve">its </w:t>
      </w:r>
      <w:r w:rsidRPr="00EE5106">
        <w:rPr>
          <w:rFonts w:hint="eastAsia"/>
        </w:rPr>
        <w:t>output.</w:t>
      </w:r>
      <w:proofErr w:type="gramEnd"/>
      <w:r w:rsidRPr="00EE5106">
        <w:rPr>
          <w:rFonts w:hint="eastAsia"/>
        </w:rPr>
        <w:t xml:space="preserve"> Inside </w:t>
      </w:r>
      <w:r>
        <w:rPr>
          <w:rFonts w:hint="eastAsia"/>
          <w:lang w:eastAsia="zh-CN"/>
        </w:rPr>
        <w:t xml:space="preserve">subprogram </w:t>
      </w:r>
      <w:r w:rsidRPr="00101BF3">
        <w:rPr>
          <w:rFonts w:hint="eastAsia"/>
          <w:i/>
        </w:rPr>
        <w:t>X</w:t>
      </w:r>
      <w:r w:rsidRPr="00EE5106">
        <w:rPr>
          <w:rFonts w:hint="eastAsia"/>
        </w:rPr>
        <w:t xml:space="preserve">, dash lined arrows with sign </w:t>
      </w:r>
      <w:r w:rsidRPr="00EE5106">
        <w:t>‘</w:t>
      </w:r>
      <w:r w:rsidRPr="00EE5106">
        <w:rPr>
          <w:rFonts w:hint="eastAsia"/>
        </w:rPr>
        <w:t>+</w:t>
      </w:r>
      <w:proofErr w:type="gramStart"/>
      <w:r w:rsidRPr="00EE5106">
        <w:t>’</w:t>
      </w:r>
      <w:r w:rsidRPr="00EE5106">
        <w:rPr>
          <w:rFonts w:hint="eastAsia"/>
        </w:rPr>
        <w:t xml:space="preserve">  means</w:t>
      </w:r>
      <w:proofErr w:type="gramEnd"/>
      <w:r w:rsidRPr="00EE5106">
        <w:rPr>
          <w:rFonts w:hint="eastAsia"/>
        </w:rPr>
        <w:t xml:space="preserve"> multiple call statements or loop structures</w:t>
      </w:r>
      <w:r>
        <w:rPr>
          <w:rFonts w:hint="eastAsia"/>
          <w:lang w:eastAsia="zh-CN"/>
        </w:rPr>
        <w:t xml:space="preserve"> may exist</w:t>
      </w:r>
      <w:r w:rsidRPr="00EE5106">
        <w:rPr>
          <w:rFonts w:hint="eastAsia"/>
        </w:rPr>
        <w:t xml:space="preserve">; sign </w:t>
      </w:r>
      <w:r w:rsidRPr="00EE5106">
        <w:t>‘</w:t>
      </w:r>
      <w:r w:rsidRPr="00EE5106">
        <w:rPr>
          <w:rFonts w:hint="eastAsia"/>
        </w:rPr>
        <w:t>*</w:t>
      </w:r>
      <w:r w:rsidRPr="00EE5106">
        <w:t>’</w:t>
      </w:r>
      <w:r w:rsidRPr="00EE5106">
        <w:rPr>
          <w:rFonts w:hint="eastAsia"/>
        </w:rPr>
        <w:t xml:space="preserve"> near loop structures means these structures can be nested to </w:t>
      </w:r>
      <w:r w:rsidRPr="00EE5106">
        <w:t>arbitrary</w:t>
      </w:r>
      <w:r w:rsidRPr="00EE5106">
        <w:rPr>
          <w:rFonts w:hint="eastAsia"/>
        </w:rPr>
        <w:t xml:space="preserve"> depth. </w:t>
      </w:r>
      <w:r w:rsidRPr="00EE5106">
        <w:t>W</w:t>
      </w:r>
      <w:r w:rsidRPr="00EE5106">
        <w:rPr>
          <w:rFonts w:hint="eastAsia"/>
        </w:rPr>
        <w:t>e omit other ki</w:t>
      </w:r>
      <w:r>
        <w:rPr>
          <w:rFonts w:hint="eastAsia"/>
        </w:rPr>
        <w:t>nds of information using ellip</w:t>
      </w:r>
      <w:r>
        <w:rPr>
          <w:rFonts w:hint="eastAsia"/>
          <w:lang w:eastAsia="zh-CN"/>
        </w:rPr>
        <w:t>si</w:t>
      </w:r>
      <w:r w:rsidRPr="00EE5106">
        <w:rPr>
          <w:rFonts w:hint="eastAsia"/>
        </w:rPr>
        <w:t>s.</w:t>
      </w:r>
    </w:p>
    <w:p w:rsidR="007A4C32" w:rsidRDefault="007A4C32" w:rsidP="007A4C32">
      <w:pPr>
        <w:rPr>
          <w:lang w:eastAsia="zh-CN"/>
        </w:rPr>
        <w:sectPr w:rsidR="007A4C32">
          <w:type w:val="continuous"/>
          <w:pgSz w:w="12240" w:h="15840" w:code="1"/>
          <w:pgMar w:top="1077" w:right="981" w:bottom="1440" w:left="981" w:gutter="0"/>
          <w:cols w:space="178"/>
        </w:sectPr>
      </w:pPr>
    </w:p>
    <w:p w:rsidR="007A4C32" w:rsidRPr="00A8478F" w:rsidRDefault="007A4C32" w:rsidP="007A4C32">
      <w:pPr>
        <w:pStyle w:val="Heading1"/>
        <w:numPr>
          <w:ilvl w:val="0"/>
          <w:numId w:val="1"/>
        </w:numPr>
        <w:spacing w:before="120"/>
        <w:rPr>
          <w:szCs w:val="24"/>
        </w:rPr>
      </w:pPr>
      <w:r w:rsidRPr="00A8478F">
        <w:rPr>
          <w:szCs w:val="24"/>
        </w:rPr>
        <w:t>TRAVEL IS US: a sanitized case study</w:t>
      </w:r>
    </w:p>
    <w:p w:rsidR="007A4C32" w:rsidRPr="00C16452" w:rsidRDefault="007A4C32" w:rsidP="007A4C32">
      <w:pPr>
        <w:spacing w:after="120"/>
      </w:pPr>
      <w:r w:rsidRPr="00C16452">
        <w:t xml:space="preserve">This section presents a case study of global tuning at the application level. The application is a web-based travel agency whose database consists of </w:t>
      </w:r>
      <w:r w:rsidRPr="00C16452">
        <w:rPr>
          <w:rFonts w:hint="eastAsia"/>
        </w:rPr>
        <w:t>1</w:t>
      </w:r>
      <w:r w:rsidRPr="00C16452">
        <w:t xml:space="preserve">000 hotels, each having between one and fifteen room types. A room type could be “double room with sea view”, “suite with balcony”, etc. There are approximately 1500 different room types for all the hotels. Each hotel for each room type may charge different amounts depending on the day of the week (or the season, though season and vacation periods are processed separately). A customer can make a reservation for a certain number of rooms of one or more certain room types in one or more hotels for a period of time. So a certain room type in a certain hotel on a given date forms a </w:t>
      </w:r>
      <w:proofErr w:type="spellStart"/>
      <w:r w:rsidRPr="00C16452">
        <w:t>sku</w:t>
      </w:r>
      <w:proofErr w:type="spellEnd"/>
      <w:r w:rsidRPr="00C16452">
        <w:t>.</w:t>
      </w:r>
    </w:p>
    <w:p w:rsidR="007A4C32" w:rsidRPr="00C16452" w:rsidRDefault="007A4C32" w:rsidP="007A4C32">
      <w:pPr>
        <w:spacing w:after="120"/>
      </w:pPr>
      <w:r w:rsidRPr="00C16452">
        <w:t xml:space="preserve">In the application, every room type in every hotel has a literal description in English (the base language). The descriptions must be translated into 10 other languages. </w:t>
      </w:r>
    </w:p>
    <w:p w:rsidR="007A4C32" w:rsidRPr="00C16452" w:rsidRDefault="007A4C32" w:rsidP="007A4C32">
      <w:pPr>
        <w:spacing w:after="120"/>
      </w:pPr>
      <w:r w:rsidRPr="00C16452">
        <w:t xml:space="preserve">This excerpted part from the application deals with translating the descriptions for designated languages for each </w:t>
      </w:r>
      <w:proofErr w:type="spellStart"/>
      <w:r w:rsidRPr="00C16452">
        <w:t>sku</w:t>
      </w:r>
      <w:proofErr w:type="spellEnd"/>
      <w:r w:rsidRPr="00C16452">
        <w:t xml:space="preserve">. </w:t>
      </w:r>
    </w:p>
    <w:p w:rsidR="007A4C32" w:rsidRPr="00A8478F" w:rsidRDefault="007A4C32" w:rsidP="007A4C32">
      <w:pPr>
        <w:pStyle w:val="Heading2"/>
        <w:spacing w:before="120"/>
      </w:pPr>
      <w:r w:rsidRPr="00A8478F">
        <w:t>Schema Information</w:t>
      </w:r>
    </w:p>
    <w:p w:rsidR="007A4C32" w:rsidRPr="004B5398" w:rsidRDefault="007A4C32" w:rsidP="007A4C32">
      <w:pPr>
        <w:spacing w:after="120"/>
      </w:pPr>
      <w:r w:rsidRPr="004B5398">
        <w:t>Tables involved in this part of the application include (throughout this example, we present only those columns relevant to tuning; all indexes are non-clustered):</w:t>
      </w:r>
    </w:p>
    <w:p w:rsidR="007A4C32" w:rsidRPr="007942C3" w:rsidRDefault="007A4C32" w:rsidP="007A4C32">
      <w:pPr>
        <w:pStyle w:val="Heading3"/>
        <w:spacing w:before="120"/>
        <w:rPr>
          <w:szCs w:val="22"/>
        </w:rPr>
      </w:pPr>
      <w:proofErr w:type="spellStart"/>
      <w:proofErr w:type="gramStart"/>
      <w:r w:rsidRPr="007942C3">
        <w:rPr>
          <w:szCs w:val="22"/>
        </w:rPr>
        <w:t>trans</w:t>
      </w:r>
      <w:proofErr w:type="gramEnd"/>
      <w:r w:rsidRPr="007942C3">
        <w:rPr>
          <w:szCs w:val="22"/>
        </w:rPr>
        <w:t>_dict</w:t>
      </w:r>
      <w:proofErr w:type="spellEnd"/>
    </w:p>
    <w:p w:rsidR="007A4C32" w:rsidRPr="00DA6069" w:rsidRDefault="007A4C32" w:rsidP="007A4C32">
      <w:pPr>
        <w:spacing w:after="120"/>
        <w:rPr>
          <w:szCs w:val="18"/>
        </w:rPr>
      </w:pPr>
      <w:r w:rsidRPr="00DA6069">
        <w:rPr>
          <w:szCs w:val="18"/>
        </w:rPr>
        <w:t xml:space="preserve">The table </w:t>
      </w:r>
      <w:proofErr w:type="spellStart"/>
      <w:r w:rsidRPr="00DA6069">
        <w:rPr>
          <w:i/>
          <w:szCs w:val="18"/>
        </w:rPr>
        <w:t>trans_dict</w:t>
      </w:r>
      <w:proofErr w:type="spellEnd"/>
      <w:r w:rsidRPr="00DA6069">
        <w:rPr>
          <w:szCs w:val="18"/>
        </w:rPr>
        <w:t xml:space="preserve"> (Figure 1</w:t>
      </w:r>
      <w:r w:rsidRPr="00DA6069">
        <w:rPr>
          <w:rFonts w:hint="eastAsia"/>
          <w:szCs w:val="18"/>
          <w:lang w:eastAsia="zh-CN"/>
        </w:rPr>
        <w:t>2</w:t>
      </w:r>
      <w:r w:rsidRPr="00DA6069">
        <w:rPr>
          <w:szCs w:val="18"/>
        </w:rPr>
        <w:t xml:space="preserve">) stores the dictionary of translations for all descriptions in all languages. Here the column </w:t>
      </w:r>
      <w:r w:rsidRPr="00DA6069">
        <w:rPr>
          <w:i/>
          <w:szCs w:val="18"/>
        </w:rPr>
        <w:t>phrase</w:t>
      </w:r>
      <w:r w:rsidRPr="00DA6069">
        <w:rPr>
          <w:szCs w:val="18"/>
        </w:rPr>
        <w:t xml:space="preserve"> stores the </w:t>
      </w:r>
      <w:r w:rsidRPr="00DA6069">
        <w:t>description</w:t>
      </w:r>
      <w:r w:rsidRPr="00DA6069">
        <w:rPr>
          <w:szCs w:val="18"/>
        </w:rPr>
        <w:t xml:space="preserve"> in the language indicated by the column </w:t>
      </w:r>
      <w:proofErr w:type="spellStart"/>
      <w:proofErr w:type="gramStart"/>
      <w:r w:rsidRPr="00DA6069">
        <w:rPr>
          <w:i/>
          <w:szCs w:val="18"/>
        </w:rPr>
        <w:t>lang</w:t>
      </w:r>
      <w:proofErr w:type="spellEnd"/>
      <w:proofErr w:type="gramEnd"/>
      <w:r w:rsidRPr="00DA6069">
        <w:rPr>
          <w:szCs w:val="18"/>
        </w:rPr>
        <w:t xml:space="preserve">; each description, indicated by </w:t>
      </w:r>
      <w:proofErr w:type="spellStart"/>
      <w:r w:rsidRPr="00DA6069">
        <w:rPr>
          <w:i/>
          <w:szCs w:val="18"/>
        </w:rPr>
        <w:t>desc_id</w:t>
      </w:r>
      <w:proofErr w:type="spellEnd"/>
      <w:r w:rsidRPr="00DA6069">
        <w:rPr>
          <w:szCs w:val="18"/>
        </w:rPr>
        <w:t xml:space="preserve">, is stored in as many rows as there are the languages. So the primary key of </w:t>
      </w:r>
      <w:proofErr w:type="spellStart"/>
      <w:r w:rsidRPr="00DA6069">
        <w:rPr>
          <w:i/>
          <w:szCs w:val="18"/>
        </w:rPr>
        <w:t>trans_dict</w:t>
      </w:r>
      <w:proofErr w:type="spellEnd"/>
      <w:r w:rsidRPr="00DA6069">
        <w:rPr>
          <w:szCs w:val="18"/>
        </w:rPr>
        <w:t xml:space="preserve"> is </w:t>
      </w:r>
      <w:r w:rsidRPr="00DA6069">
        <w:rPr>
          <w:i/>
          <w:szCs w:val="18"/>
        </w:rPr>
        <w:t>(</w:t>
      </w:r>
      <w:proofErr w:type="spellStart"/>
      <w:r w:rsidRPr="00DA6069">
        <w:rPr>
          <w:i/>
          <w:szCs w:val="18"/>
        </w:rPr>
        <w:t>desc_id</w:t>
      </w:r>
      <w:proofErr w:type="spellEnd"/>
      <w:r w:rsidRPr="00DA6069">
        <w:rPr>
          <w:i/>
          <w:szCs w:val="18"/>
        </w:rPr>
        <w:t xml:space="preserve">, </w:t>
      </w:r>
      <w:proofErr w:type="spellStart"/>
      <w:r w:rsidRPr="00DA6069">
        <w:rPr>
          <w:i/>
          <w:szCs w:val="18"/>
        </w:rPr>
        <w:t>lang</w:t>
      </w:r>
      <w:proofErr w:type="spellEnd"/>
      <w:r w:rsidRPr="00DA6069">
        <w:rPr>
          <w:i/>
          <w:szCs w:val="18"/>
        </w:rPr>
        <w:t>)</w:t>
      </w:r>
      <w:r w:rsidRPr="00DA6069">
        <w:rPr>
          <w:szCs w:val="18"/>
        </w:rPr>
        <w:t xml:space="preserve">. </w:t>
      </w:r>
    </w:p>
    <w:p w:rsidR="007A4C32" w:rsidRPr="003323C1" w:rsidRDefault="003457C9" w:rsidP="007A4C32">
      <w:pPr>
        <w:jc w:val="center"/>
        <w:rPr>
          <w:b/>
        </w:rPr>
      </w:pPr>
      <w:r>
        <w:rPr>
          <w:b/>
          <w:lang w:eastAsia="zh-CN"/>
        </w:rPr>
      </w:r>
      <w:r w:rsidRPr="003457C9">
        <w:rPr>
          <w:b/>
          <w:lang w:eastAsia="zh-CN"/>
        </w:rPr>
        <w:pict>
          <v:shape id="_x0000_s3435" type="#_x0000_t202" style="width:172.05pt;height:60.5pt;mso-left-percent:-10001;mso-top-percent:-10001;mso-position-horizontal:absolute;mso-position-horizontal-relative:char;mso-position-vertical:absolute;mso-position-vertical-relative:line;mso-left-percent:-10001;mso-top-percent:-10001">
            <v:textbox style="mso-next-textbox:#_x0000_s3435">
              <w:txbxContent>
                <w:p w:rsidR="004140F6" w:rsidRPr="003E0B8E" w:rsidRDefault="004140F6" w:rsidP="007A4C32">
                  <w:pPr>
                    <w:spacing w:after="0"/>
                    <w:rPr>
                      <w:szCs w:val="18"/>
                    </w:rPr>
                  </w:pPr>
                  <w:proofErr w:type="spellStart"/>
                  <w:proofErr w:type="gramStart"/>
                  <w:r w:rsidRPr="003E0B8E">
                    <w:rPr>
                      <w:szCs w:val="18"/>
                    </w:rPr>
                    <w:t>trans</w:t>
                  </w:r>
                  <w:proofErr w:type="gramEnd"/>
                  <w:r w:rsidRPr="003E0B8E">
                    <w:rPr>
                      <w:szCs w:val="18"/>
                    </w:rPr>
                    <w:t>_dict</w:t>
                  </w:r>
                  <w:proofErr w:type="spellEnd"/>
                  <w:r w:rsidRPr="003E0B8E">
                    <w:rPr>
                      <w:szCs w:val="18"/>
                    </w:rPr>
                    <w:t xml:space="preserve"> (</w:t>
                  </w:r>
                </w:p>
                <w:p w:rsidR="004140F6" w:rsidRPr="003E0B8E" w:rsidRDefault="004140F6" w:rsidP="007A4C32">
                  <w:pPr>
                    <w:spacing w:after="0"/>
                    <w:rPr>
                      <w:szCs w:val="18"/>
                    </w:rPr>
                  </w:pPr>
                  <w:r w:rsidRPr="003E0B8E">
                    <w:rPr>
                      <w:szCs w:val="18"/>
                    </w:rPr>
                    <w:tab/>
                  </w:r>
                  <w:proofErr w:type="spellStart"/>
                  <w:proofErr w:type="gramStart"/>
                  <w:r>
                    <w:rPr>
                      <w:szCs w:val="18"/>
                    </w:rPr>
                    <w:t>desc</w:t>
                  </w:r>
                  <w:proofErr w:type="gramEnd"/>
                  <w:r w:rsidRPr="003E0B8E">
                    <w:rPr>
                      <w:szCs w:val="18"/>
                    </w:rPr>
                    <w:t>_id</w:t>
                  </w:r>
                  <w:proofErr w:type="spellEnd"/>
                  <w:r w:rsidRPr="003E0B8E">
                    <w:rPr>
                      <w:szCs w:val="18"/>
                    </w:rPr>
                    <w:tab/>
                  </w:r>
                  <w:r w:rsidRPr="003E0B8E">
                    <w:rPr>
                      <w:szCs w:val="18"/>
                    </w:rPr>
                    <w:tab/>
                  </w:r>
                  <w:r w:rsidRPr="003E0B8E">
                    <w:rPr>
                      <w:szCs w:val="18"/>
                    </w:rPr>
                    <w:tab/>
                  </w:r>
                  <w:r>
                    <w:rPr>
                      <w:szCs w:val="18"/>
                    </w:rPr>
                    <w:tab/>
                    <w:t>SMALLINT</w:t>
                  </w:r>
                  <w:r w:rsidRPr="003E0B8E">
                    <w:rPr>
                      <w:szCs w:val="18"/>
                    </w:rPr>
                    <w:t>,</w:t>
                  </w:r>
                </w:p>
                <w:p w:rsidR="004140F6" w:rsidRPr="003E0B8E" w:rsidRDefault="004140F6" w:rsidP="007A4C32">
                  <w:pPr>
                    <w:spacing w:after="0"/>
                    <w:rPr>
                      <w:szCs w:val="18"/>
                    </w:rPr>
                  </w:pPr>
                  <w:r w:rsidRPr="003E0B8E">
                    <w:rPr>
                      <w:szCs w:val="18"/>
                    </w:rPr>
                    <w:tab/>
                  </w:r>
                  <w:proofErr w:type="gramStart"/>
                  <w:r w:rsidRPr="003E0B8E">
                    <w:rPr>
                      <w:szCs w:val="18"/>
                    </w:rPr>
                    <w:t>phrase</w:t>
                  </w:r>
                  <w:proofErr w:type="gramEnd"/>
                  <w:r w:rsidRPr="003E0B8E">
                    <w:rPr>
                      <w:szCs w:val="18"/>
                    </w:rPr>
                    <w:tab/>
                  </w:r>
                  <w:r w:rsidRPr="003E0B8E">
                    <w:rPr>
                      <w:szCs w:val="18"/>
                    </w:rPr>
                    <w:tab/>
                  </w:r>
                  <w:r w:rsidRPr="003E0B8E">
                    <w:rPr>
                      <w:szCs w:val="18"/>
                    </w:rPr>
                    <w:tab/>
                  </w:r>
                  <w:r w:rsidRPr="003E0B8E">
                    <w:rPr>
                      <w:szCs w:val="18"/>
                    </w:rPr>
                    <w:tab/>
                  </w:r>
                  <w:r>
                    <w:rPr>
                      <w:szCs w:val="18"/>
                    </w:rPr>
                    <w:t>VARCHAR2</w:t>
                  </w:r>
                  <w:r w:rsidRPr="003E0B8E">
                    <w:rPr>
                      <w:szCs w:val="18"/>
                    </w:rPr>
                    <w:t>(255),</w:t>
                  </w:r>
                </w:p>
                <w:p w:rsidR="004140F6" w:rsidRPr="003E0B8E" w:rsidRDefault="004140F6" w:rsidP="007A4C32">
                  <w:pPr>
                    <w:spacing w:after="0"/>
                    <w:rPr>
                      <w:szCs w:val="18"/>
                    </w:rPr>
                  </w:pPr>
                  <w:r w:rsidRPr="003E0B8E">
                    <w:rPr>
                      <w:szCs w:val="18"/>
                    </w:rPr>
                    <w:tab/>
                  </w:r>
                  <w:proofErr w:type="spellStart"/>
                  <w:proofErr w:type="gramStart"/>
                  <w:r w:rsidRPr="003E0B8E">
                    <w:rPr>
                      <w:szCs w:val="18"/>
                    </w:rPr>
                    <w:t>lang</w:t>
                  </w:r>
                  <w:proofErr w:type="spellEnd"/>
                  <w:proofErr w:type="gramEnd"/>
                  <w:r w:rsidRPr="003E0B8E">
                    <w:rPr>
                      <w:szCs w:val="18"/>
                    </w:rPr>
                    <w:tab/>
                  </w:r>
                  <w:r w:rsidRPr="003E0B8E">
                    <w:rPr>
                      <w:szCs w:val="18"/>
                    </w:rPr>
                    <w:tab/>
                  </w:r>
                  <w:r w:rsidRPr="003E0B8E">
                    <w:rPr>
                      <w:szCs w:val="18"/>
                    </w:rPr>
                    <w:tab/>
                  </w:r>
                  <w:r w:rsidRPr="003E0B8E">
                    <w:rPr>
                      <w:szCs w:val="18"/>
                    </w:rPr>
                    <w:tab/>
                  </w:r>
                  <w:r>
                    <w:rPr>
                      <w:szCs w:val="18"/>
                    </w:rPr>
                    <w:t>CHAR</w:t>
                  </w:r>
                  <w:r w:rsidRPr="003E0B8E">
                    <w:rPr>
                      <w:szCs w:val="18"/>
                    </w:rPr>
                    <w:t>(2)</w:t>
                  </w:r>
                </w:p>
                <w:p w:rsidR="004140F6" w:rsidRPr="003E0B8E" w:rsidRDefault="004140F6" w:rsidP="007A4C32">
                  <w:pPr>
                    <w:spacing w:after="0"/>
                    <w:rPr>
                      <w:szCs w:val="18"/>
                    </w:rPr>
                  </w:pPr>
                  <w:r w:rsidRPr="003E0B8E">
                    <w:rPr>
                      <w:szCs w:val="18"/>
                    </w:rPr>
                    <w:t>)</w:t>
                  </w:r>
                </w:p>
              </w:txbxContent>
            </v:textbox>
            <w10:wrap type="none"/>
            <w10:anchorlock/>
          </v:shape>
        </w:pict>
      </w:r>
      <w:r>
        <w:rPr>
          <w:b/>
        </w:rPr>
      </w:r>
      <w:r w:rsidRPr="003457C9">
        <w:rPr>
          <w:b/>
        </w:rPr>
        <w:pict>
          <v:shape id="_x0000_s3434" type="#_x0000_t202" style="width:162.45pt;height:34.6pt;mso-left-percent:-10001;mso-top-percent:-10001;mso-position-horizontal:absolute;mso-position-horizontal-relative:char;mso-position-vertical:absolute;mso-position-vertical-relative:line;mso-left-percent:-10001;mso-top-percent:-10001" stroked="f">
            <v:textbox style="mso-next-textbox:#_x0000_s3434" inset="0,0,0,0">
              <w:txbxContent>
                <w:p w:rsidR="004140F6" w:rsidRPr="00EE5106" w:rsidRDefault="004140F6" w:rsidP="007A4C32">
                  <w:pPr>
                    <w:pStyle w:val="Caption"/>
                    <w:rPr>
                      <w:rFonts w:cs="Times New Roman"/>
                      <w:b w:val="0"/>
                      <w:bCs w:val="0"/>
                      <w:i/>
                      <w:noProof/>
                      <w:kern w:val="28"/>
                    </w:rPr>
                  </w:pPr>
                  <w:r w:rsidRPr="00EE5106">
                    <w:t>Figure 1</w:t>
                  </w:r>
                  <w:r w:rsidRPr="00EE5106">
                    <w:rPr>
                      <w:rFonts w:hint="eastAsia"/>
                      <w:lang w:eastAsia="zh-CN"/>
                    </w:rPr>
                    <w:t>2</w:t>
                  </w:r>
                  <w:r w:rsidRPr="00EE5106">
                    <w:t xml:space="preserve">. Columns of table </w:t>
                  </w:r>
                  <w:proofErr w:type="spellStart"/>
                  <w:r w:rsidRPr="00EE5106">
                    <w:rPr>
                      <w:i/>
                    </w:rPr>
                    <w:t>trans_dict</w:t>
                  </w:r>
                  <w:proofErr w:type="spellEnd"/>
                  <w:r w:rsidRPr="00EE5106">
                    <w:t xml:space="preserve">, with primary key </w:t>
                  </w:r>
                  <w:r w:rsidRPr="00EE5106">
                    <w:rPr>
                      <w:i/>
                    </w:rPr>
                    <w:t>(</w:t>
                  </w:r>
                  <w:proofErr w:type="spellStart"/>
                  <w:r w:rsidRPr="00EE5106">
                    <w:rPr>
                      <w:i/>
                    </w:rPr>
                    <w:t>desc_id</w:t>
                  </w:r>
                  <w:proofErr w:type="spellEnd"/>
                  <w:r w:rsidRPr="00EE5106">
                    <w:rPr>
                      <w:i/>
                    </w:rPr>
                    <w:t xml:space="preserve">, </w:t>
                  </w:r>
                  <w:proofErr w:type="spellStart"/>
                  <w:r w:rsidRPr="00EE5106">
                    <w:rPr>
                      <w:i/>
                    </w:rPr>
                    <w:t>lang</w:t>
                  </w:r>
                  <w:proofErr w:type="spellEnd"/>
                  <w:r w:rsidRPr="00EE5106">
                    <w:rPr>
                      <w:i/>
                    </w:rPr>
                    <w:t>)</w:t>
                  </w:r>
                  <w:r w:rsidRPr="00EE5106">
                    <w:t xml:space="preserve"> and an index on </w:t>
                  </w:r>
                  <w:proofErr w:type="spellStart"/>
                  <w:r w:rsidRPr="00EE5106">
                    <w:rPr>
                      <w:i/>
                    </w:rPr>
                    <w:t>desc_id</w:t>
                  </w:r>
                  <w:proofErr w:type="spellEnd"/>
                </w:p>
              </w:txbxContent>
            </v:textbox>
            <w10:wrap type="none"/>
            <w10:anchorlock/>
          </v:shape>
        </w:pict>
      </w:r>
    </w:p>
    <w:p w:rsidR="007A4C32" w:rsidRPr="007942C3" w:rsidRDefault="007A4C32" w:rsidP="007A4C32">
      <w:pPr>
        <w:pStyle w:val="Heading3"/>
        <w:spacing w:before="120"/>
        <w:rPr>
          <w:szCs w:val="22"/>
        </w:rPr>
      </w:pPr>
      <w:proofErr w:type="spellStart"/>
      <w:proofErr w:type="gramStart"/>
      <w:r w:rsidRPr="007942C3">
        <w:rPr>
          <w:szCs w:val="22"/>
        </w:rPr>
        <w:t>sku</w:t>
      </w:r>
      <w:proofErr w:type="gramEnd"/>
      <w:r w:rsidRPr="007942C3">
        <w:rPr>
          <w:szCs w:val="22"/>
        </w:rPr>
        <w:t>_translated</w:t>
      </w:r>
      <w:proofErr w:type="spellEnd"/>
    </w:p>
    <w:p w:rsidR="007A4C32" w:rsidRPr="00DA6069" w:rsidRDefault="007A4C32" w:rsidP="007A4C32">
      <w:pPr>
        <w:spacing w:after="120"/>
        <w:rPr>
          <w:szCs w:val="18"/>
        </w:rPr>
      </w:pPr>
      <w:r w:rsidRPr="00DA6069">
        <w:rPr>
          <w:szCs w:val="18"/>
        </w:rPr>
        <w:t xml:space="preserve">The table </w:t>
      </w:r>
      <w:proofErr w:type="spellStart"/>
      <w:r w:rsidRPr="00DA6069">
        <w:rPr>
          <w:i/>
          <w:szCs w:val="18"/>
        </w:rPr>
        <w:t>sku_translated</w:t>
      </w:r>
      <w:proofErr w:type="spellEnd"/>
      <w:r w:rsidRPr="00DA6069">
        <w:rPr>
          <w:szCs w:val="18"/>
        </w:rPr>
        <w:t xml:space="preserve"> (Figure 1</w:t>
      </w:r>
      <w:r w:rsidRPr="00DA6069">
        <w:rPr>
          <w:rFonts w:hint="eastAsia"/>
          <w:szCs w:val="18"/>
          <w:lang w:eastAsia="zh-CN"/>
        </w:rPr>
        <w:t>3</w:t>
      </w:r>
      <w:r w:rsidRPr="00DA6069">
        <w:rPr>
          <w:szCs w:val="18"/>
        </w:rPr>
        <w:t xml:space="preserve">) stores all the already </w:t>
      </w:r>
      <w:r w:rsidRPr="00DA6069">
        <w:t>translated</w:t>
      </w:r>
      <w:r w:rsidRPr="00DA6069">
        <w:rPr>
          <w:szCs w:val="18"/>
        </w:rPr>
        <w:t xml:space="preserve"> descriptions for the </w:t>
      </w:r>
      <w:proofErr w:type="spellStart"/>
      <w:r w:rsidRPr="00DA6069">
        <w:rPr>
          <w:szCs w:val="18"/>
        </w:rPr>
        <w:t>skus</w:t>
      </w:r>
      <w:proofErr w:type="spellEnd"/>
      <w:r w:rsidRPr="00DA6069">
        <w:rPr>
          <w:szCs w:val="18"/>
        </w:rPr>
        <w:t xml:space="preserve">. During the processing of each </w:t>
      </w:r>
      <w:proofErr w:type="spellStart"/>
      <w:r w:rsidRPr="00DA6069">
        <w:rPr>
          <w:szCs w:val="18"/>
        </w:rPr>
        <w:t>sku</w:t>
      </w:r>
      <w:proofErr w:type="spellEnd"/>
      <w:r w:rsidRPr="00DA6069">
        <w:rPr>
          <w:szCs w:val="18"/>
        </w:rPr>
        <w:t xml:space="preserve">, the translations of its description </w:t>
      </w:r>
      <w:r>
        <w:rPr>
          <w:rFonts w:hint="eastAsia"/>
          <w:szCs w:val="18"/>
          <w:lang w:eastAsia="zh-CN"/>
        </w:rPr>
        <w:t>to</w:t>
      </w:r>
      <w:r w:rsidRPr="00DA6069">
        <w:rPr>
          <w:szCs w:val="18"/>
        </w:rPr>
        <w:t xml:space="preserve"> all languages are appended to the table </w:t>
      </w:r>
      <w:proofErr w:type="spellStart"/>
      <w:r w:rsidRPr="00DA6069">
        <w:rPr>
          <w:i/>
          <w:szCs w:val="18"/>
        </w:rPr>
        <w:t>sku_translated</w:t>
      </w:r>
      <w:proofErr w:type="spellEnd"/>
      <w:r w:rsidRPr="00DA6069">
        <w:rPr>
          <w:rFonts w:hint="eastAsia"/>
          <w:szCs w:val="18"/>
          <w:lang w:eastAsia="zh-CN"/>
        </w:rPr>
        <w:t xml:space="preserve">. </w:t>
      </w:r>
      <w:r w:rsidRPr="00DA6069">
        <w:rPr>
          <w:szCs w:val="18"/>
        </w:rPr>
        <w:t xml:space="preserve">This is by far the largest table in the application. The primary key for this table is </w:t>
      </w:r>
      <w:r w:rsidRPr="00DA6069">
        <w:rPr>
          <w:i/>
          <w:szCs w:val="18"/>
        </w:rPr>
        <w:t>(</w:t>
      </w:r>
      <w:proofErr w:type="spellStart"/>
      <w:r w:rsidRPr="00DA6069">
        <w:rPr>
          <w:i/>
          <w:szCs w:val="18"/>
        </w:rPr>
        <w:t>sku_id</w:t>
      </w:r>
      <w:proofErr w:type="spellEnd"/>
      <w:r w:rsidRPr="00DA6069">
        <w:rPr>
          <w:i/>
          <w:szCs w:val="18"/>
        </w:rPr>
        <w:t xml:space="preserve">, </w:t>
      </w:r>
      <w:proofErr w:type="spellStart"/>
      <w:r w:rsidRPr="00DA6069">
        <w:rPr>
          <w:i/>
          <w:szCs w:val="18"/>
        </w:rPr>
        <w:t>lang</w:t>
      </w:r>
      <w:proofErr w:type="spellEnd"/>
      <w:r w:rsidRPr="00DA6069">
        <w:rPr>
          <w:i/>
          <w:szCs w:val="18"/>
        </w:rPr>
        <w:t>)</w:t>
      </w:r>
      <w:r w:rsidRPr="00DA6069">
        <w:rPr>
          <w:szCs w:val="18"/>
        </w:rPr>
        <w:t>.</w:t>
      </w:r>
    </w:p>
    <w:p w:rsidR="00D20338" w:rsidRDefault="003457C9" w:rsidP="007A4C32">
      <w:pPr>
        <w:jc w:val="center"/>
        <w:rPr>
          <w:b/>
          <w:i/>
          <w:sz w:val="20"/>
        </w:rPr>
      </w:pPr>
      <w:r w:rsidRPr="003457C9">
        <w:pict>
          <v:shape id="_x0000_s3433" type="#_x0000_t202" style="width:161.15pt;height:70.85pt;mso-left-percent:-10001;mso-top-percent:-10001;mso-position-horizontal:absolute;mso-position-horizontal-relative:char;mso-position-vertical:absolute;mso-position-vertical-relative:line;mso-left-percent:-10001;mso-top-percent:-10001">
            <v:textbox style="mso-next-textbox:#_x0000_s3433">
              <w:txbxContent>
                <w:p w:rsidR="004140F6" w:rsidRPr="00333BC7" w:rsidRDefault="004140F6" w:rsidP="007A4C32">
                  <w:pPr>
                    <w:spacing w:after="0"/>
                    <w:rPr>
                      <w:szCs w:val="18"/>
                    </w:rPr>
                  </w:pPr>
                  <w:proofErr w:type="spellStart"/>
                  <w:proofErr w:type="gramStart"/>
                  <w:r>
                    <w:rPr>
                      <w:szCs w:val="18"/>
                    </w:rPr>
                    <w:t>s</w:t>
                  </w:r>
                  <w:r w:rsidRPr="00333BC7">
                    <w:rPr>
                      <w:szCs w:val="18"/>
                    </w:rPr>
                    <w:t>ku</w:t>
                  </w:r>
                  <w:proofErr w:type="gramEnd"/>
                  <w:r>
                    <w:rPr>
                      <w:szCs w:val="18"/>
                    </w:rPr>
                    <w:t>_translated</w:t>
                  </w:r>
                  <w:proofErr w:type="spellEnd"/>
                  <w:r w:rsidRPr="00333BC7">
                    <w:rPr>
                      <w:szCs w:val="18"/>
                    </w:rPr>
                    <w:t xml:space="preserve"> (</w:t>
                  </w:r>
                </w:p>
                <w:p w:rsidR="004140F6" w:rsidRPr="00333BC7" w:rsidRDefault="004140F6" w:rsidP="007A4C32">
                  <w:pPr>
                    <w:spacing w:after="0"/>
                    <w:rPr>
                      <w:szCs w:val="18"/>
                    </w:rPr>
                  </w:pPr>
                  <w:r w:rsidRPr="00333BC7">
                    <w:rPr>
                      <w:szCs w:val="18"/>
                    </w:rPr>
                    <w:tab/>
                  </w:r>
                  <w:proofErr w:type="spellStart"/>
                  <w:proofErr w:type="gramStart"/>
                  <w:r w:rsidRPr="00333BC7">
                    <w:rPr>
                      <w:szCs w:val="18"/>
                    </w:rPr>
                    <w:t>sku</w:t>
                  </w:r>
                  <w:proofErr w:type="gramEnd"/>
                  <w:r w:rsidRPr="00333BC7">
                    <w:rPr>
                      <w:szCs w:val="18"/>
                    </w:rPr>
                    <w:t>_id</w:t>
                  </w:r>
                  <w:proofErr w:type="spellEnd"/>
                  <w:r w:rsidRPr="00333BC7">
                    <w:rPr>
                      <w:szCs w:val="18"/>
                    </w:rPr>
                    <w:tab/>
                  </w:r>
                  <w:r w:rsidRPr="00333BC7">
                    <w:rPr>
                      <w:szCs w:val="18"/>
                    </w:rPr>
                    <w:tab/>
                  </w:r>
                  <w:r w:rsidRPr="00333BC7">
                    <w:rPr>
                      <w:szCs w:val="18"/>
                    </w:rPr>
                    <w:tab/>
                  </w:r>
                  <w:r>
                    <w:rPr>
                      <w:szCs w:val="18"/>
                    </w:rPr>
                    <w:t>SMALLINT</w:t>
                  </w:r>
                  <w:r w:rsidRPr="00333BC7">
                    <w:rPr>
                      <w:szCs w:val="18"/>
                    </w:rPr>
                    <w:t>,</w:t>
                  </w:r>
                </w:p>
                <w:p w:rsidR="004140F6" w:rsidRPr="00333BC7" w:rsidRDefault="004140F6" w:rsidP="007A4C32">
                  <w:pPr>
                    <w:spacing w:after="0"/>
                    <w:rPr>
                      <w:szCs w:val="18"/>
                    </w:rPr>
                  </w:pPr>
                  <w:r w:rsidRPr="00333BC7">
                    <w:rPr>
                      <w:szCs w:val="18"/>
                    </w:rPr>
                    <w:tab/>
                  </w:r>
                  <w:proofErr w:type="gramStart"/>
                  <w:r>
                    <w:rPr>
                      <w:szCs w:val="18"/>
                    </w:rPr>
                    <w:t>translated</w:t>
                  </w:r>
                  <w:proofErr w:type="gramEnd"/>
                  <w:r w:rsidRPr="00333BC7">
                    <w:rPr>
                      <w:szCs w:val="18"/>
                    </w:rPr>
                    <w:tab/>
                  </w:r>
                  <w:r w:rsidRPr="00333BC7">
                    <w:rPr>
                      <w:szCs w:val="18"/>
                    </w:rPr>
                    <w:tab/>
                  </w:r>
                  <w:r>
                    <w:rPr>
                      <w:szCs w:val="18"/>
                    </w:rPr>
                    <w:t>VARCHAR2</w:t>
                  </w:r>
                  <w:r w:rsidRPr="00333BC7">
                    <w:rPr>
                      <w:szCs w:val="18"/>
                    </w:rPr>
                    <w:t>(255),</w:t>
                  </w:r>
                </w:p>
                <w:p w:rsidR="004140F6" w:rsidRPr="00333BC7" w:rsidRDefault="004140F6" w:rsidP="007A4C32">
                  <w:pPr>
                    <w:spacing w:after="0"/>
                    <w:rPr>
                      <w:szCs w:val="18"/>
                    </w:rPr>
                  </w:pPr>
                  <w:r w:rsidRPr="00333BC7">
                    <w:rPr>
                      <w:szCs w:val="18"/>
                    </w:rPr>
                    <w:tab/>
                  </w:r>
                  <w:proofErr w:type="spellStart"/>
                  <w:proofErr w:type="gramStart"/>
                  <w:r w:rsidRPr="00333BC7">
                    <w:rPr>
                      <w:szCs w:val="18"/>
                    </w:rPr>
                    <w:t>lang</w:t>
                  </w:r>
                  <w:proofErr w:type="spellEnd"/>
                  <w:proofErr w:type="gramEnd"/>
                  <w:r w:rsidRPr="00333BC7">
                    <w:rPr>
                      <w:szCs w:val="18"/>
                    </w:rPr>
                    <w:tab/>
                  </w:r>
                  <w:r w:rsidRPr="00333BC7">
                    <w:rPr>
                      <w:szCs w:val="18"/>
                    </w:rPr>
                    <w:tab/>
                  </w:r>
                  <w:r w:rsidRPr="00333BC7">
                    <w:rPr>
                      <w:szCs w:val="18"/>
                    </w:rPr>
                    <w:tab/>
                  </w:r>
                  <w:r>
                    <w:rPr>
                      <w:szCs w:val="18"/>
                    </w:rPr>
                    <w:t>CHAR(2),</w:t>
                  </w:r>
                </w:p>
                <w:p w:rsidR="004140F6" w:rsidRPr="00333BC7" w:rsidRDefault="004140F6" w:rsidP="007A4C32">
                  <w:pPr>
                    <w:spacing w:after="0"/>
                    <w:rPr>
                      <w:szCs w:val="18"/>
                    </w:rPr>
                  </w:pPr>
                  <w:r w:rsidRPr="00333BC7">
                    <w:rPr>
                      <w:szCs w:val="18"/>
                    </w:rPr>
                    <w:tab/>
                    <w:t>…</w:t>
                  </w:r>
                </w:p>
                <w:p w:rsidR="004140F6" w:rsidRPr="00333BC7" w:rsidRDefault="004140F6" w:rsidP="007A4C32">
                  <w:pPr>
                    <w:spacing w:after="0"/>
                    <w:rPr>
                      <w:szCs w:val="18"/>
                    </w:rPr>
                  </w:pPr>
                  <w:r w:rsidRPr="00333BC7">
                    <w:rPr>
                      <w:szCs w:val="18"/>
                    </w:rPr>
                    <w:t>)</w:t>
                  </w:r>
                </w:p>
              </w:txbxContent>
            </v:textbox>
            <w10:wrap type="none"/>
            <w10:anchorlock/>
          </v:shape>
        </w:pict>
      </w:r>
      <w:r>
        <w:pict>
          <v:shape id="_x0000_s3432" type="#_x0000_t202" style="width:161.15pt;height:25.1pt;mso-left-percent:-10001;mso-top-percent:-10001;mso-position-horizontal:absolute;mso-position-horizontal-relative:char;mso-position-vertical:absolute;mso-position-vertical-relative:line;mso-left-percent:-10001;mso-top-percent:-10001" stroked="f">
            <v:textbox style="mso-next-textbox:#_x0000_s3432;mso-fit-shape-to-text:t" inset="0,0,0,0">
              <w:txbxContent>
                <w:p w:rsidR="004140F6" w:rsidRPr="00EE5106" w:rsidRDefault="004140F6" w:rsidP="007A4C32">
                  <w:pPr>
                    <w:pStyle w:val="Caption"/>
                    <w:rPr>
                      <w:lang w:eastAsia="en-US"/>
                    </w:rPr>
                  </w:pPr>
                  <w:r w:rsidRPr="00EE5106">
                    <w:t>Figure 1</w:t>
                  </w:r>
                  <w:r w:rsidRPr="00EE5106">
                    <w:rPr>
                      <w:rFonts w:hint="eastAsia"/>
                      <w:lang w:eastAsia="zh-CN"/>
                    </w:rPr>
                    <w:t>3</w:t>
                  </w:r>
                  <w:r w:rsidRPr="00EE5106">
                    <w:t xml:space="preserve">. Columns of </w:t>
                  </w:r>
                  <w:proofErr w:type="spellStart"/>
                  <w:r w:rsidRPr="00EE5106">
                    <w:rPr>
                      <w:i/>
                    </w:rPr>
                    <w:t>sku_translated</w:t>
                  </w:r>
                  <w:proofErr w:type="spellEnd"/>
                  <w:r w:rsidRPr="00EE5106">
                    <w:t xml:space="preserve"> with primary key </w:t>
                  </w:r>
                  <w:r w:rsidRPr="00EE5106">
                    <w:rPr>
                      <w:i/>
                    </w:rPr>
                    <w:t>(</w:t>
                  </w:r>
                  <w:proofErr w:type="spellStart"/>
                  <w:r w:rsidRPr="00EE5106">
                    <w:rPr>
                      <w:i/>
                    </w:rPr>
                    <w:t>sku_id</w:t>
                  </w:r>
                  <w:proofErr w:type="spellEnd"/>
                  <w:r w:rsidRPr="00EE5106">
                    <w:rPr>
                      <w:i/>
                    </w:rPr>
                    <w:t xml:space="preserve">, </w:t>
                  </w:r>
                  <w:proofErr w:type="spellStart"/>
                  <w:r w:rsidRPr="00EE5106">
                    <w:rPr>
                      <w:i/>
                    </w:rPr>
                    <w:t>lang</w:t>
                  </w:r>
                  <w:proofErr w:type="spellEnd"/>
                  <w:r w:rsidRPr="00EE5106">
                    <w:rPr>
                      <w:i/>
                    </w:rPr>
                    <w:t>)</w:t>
                  </w:r>
                </w:p>
              </w:txbxContent>
            </v:textbox>
            <w10:wrap type="none"/>
            <w10:anchorlock/>
          </v:shape>
        </w:pict>
      </w:r>
    </w:p>
    <w:p w:rsidR="007A4C32" w:rsidRPr="00A8478F" w:rsidRDefault="00D20338" w:rsidP="00D20338">
      <w:pPr>
        <w:pStyle w:val="Heading2"/>
        <w:spacing w:before="120"/>
      </w:pPr>
      <w:r>
        <w:rPr>
          <w:b w:val="0"/>
          <w:i/>
          <w:sz w:val="20"/>
        </w:rPr>
        <w:br w:type="column"/>
      </w:r>
      <w:r w:rsidR="007A4C32" w:rsidRPr="00A8478F">
        <w:t>Pseudo Code of the Application</w:t>
      </w:r>
    </w:p>
    <w:p w:rsidR="007A4C32" w:rsidRPr="00DA6069" w:rsidRDefault="007A4C32" w:rsidP="007A4C32">
      <w:pPr>
        <w:spacing w:after="120"/>
        <w:rPr>
          <w:szCs w:val="18"/>
        </w:rPr>
      </w:pPr>
      <w:r w:rsidRPr="00DA6069">
        <w:rPr>
          <w:szCs w:val="18"/>
        </w:rPr>
        <w:t xml:space="preserve">In the </w:t>
      </w:r>
      <w:r w:rsidRPr="00DA6069">
        <w:t>application’s</w:t>
      </w:r>
      <w:r w:rsidRPr="00DA6069">
        <w:rPr>
          <w:szCs w:val="18"/>
        </w:rPr>
        <w:t xml:space="preserve"> initial design, each hotel is processed as follows:</w:t>
      </w:r>
    </w:p>
    <w:p w:rsidR="007A4C32" w:rsidRPr="007942C3" w:rsidRDefault="007A4C32" w:rsidP="007A4C32">
      <w:pPr>
        <w:pStyle w:val="Heading3"/>
        <w:spacing w:before="120"/>
        <w:rPr>
          <w:sz w:val="24"/>
        </w:rPr>
      </w:pPr>
      <w:r w:rsidRPr="00D63227">
        <w:t xml:space="preserve"> </w:t>
      </w:r>
      <w:proofErr w:type="spellStart"/>
      <w:proofErr w:type="gramStart"/>
      <w:r w:rsidRPr="00D63227">
        <w:t>skut</w:t>
      </w:r>
      <w:proofErr w:type="gramEnd"/>
      <w:r w:rsidRPr="00D63227">
        <w:t>_manager</w:t>
      </w:r>
      <w:proofErr w:type="spellEnd"/>
    </w:p>
    <w:p w:rsidR="007A4C32" w:rsidRPr="00D63227" w:rsidRDefault="007A4C32" w:rsidP="007A4C32">
      <w:pPr>
        <w:spacing w:after="120"/>
      </w:pPr>
      <w:proofErr w:type="spellStart"/>
      <w:r w:rsidRPr="00CD7CFB">
        <w:rPr>
          <w:i/>
        </w:rPr>
        <w:t>Skut_manager</w:t>
      </w:r>
      <w:proofErr w:type="spellEnd"/>
      <w:r w:rsidRPr="00D63227">
        <w:t xml:space="preserve"> receives as an input argument a hotel id and calls </w:t>
      </w:r>
      <w:proofErr w:type="spellStart"/>
      <w:r w:rsidRPr="00CD7CFB">
        <w:rPr>
          <w:i/>
        </w:rPr>
        <w:t>skut_loop</w:t>
      </w:r>
      <w:proofErr w:type="spellEnd"/>
      <w:r w:rsidRPr="00D63227">
        <w:t xml:space="preserve"> to do the translation of all room types for all dates (i.e. all </w:t>
      </w:r>
      <w:proofErr w:type="spellStart"/>
      <w:r w:rsidRPr="00D63227">
        <w:t>skus</w:t>
      </w:r>
      <w:proofErr w:type="spellEnd"/>
      <w:r w:rsidRPr="00D63227">
        <w:t xml:space="preserve">) for this </w:t>
      </w:r>
      <w:r w:rsidRPr="007E15BD">
        <w:rPr>
          <w:szCs w:val="18"/>
        </w:rPr>
        <w:t>hotel</w:t>
      </w:r>
      <w:r w:rsidRPr="00D63227">
        <w:t xml:space="preserve"> unless the hotel needs to be checked (Figure 1</w:t>
      </w:r>
      <w:r>
        <w:rPr>
          <w:rFonts w:hint="eastAsia"/>
          <w:lang w:eastAsia="zh-CN"/>
        </w:rPr>
        <w:t>4</w:t>
      </w:r>
      <w:r w:rsidRPr="00D63227">
        <w:t xml:space="preserve">). </w:t>
      </w:r>
    </w:p>
    <w:p w:rsidR="007A4C32" w:rsidRDefault="003457C9" w:rsidP="007A4C32">
      <w:pPr>
        <w:rPr>
          <w:lang w:eastAsia="zh-CN"/>
        </w:rPr>
      </w:pPr>
      <w:r>
        <w:pict>
          <v:group id="_x0000_s1063" style="width:240.1pt;height:129.15pt;mso-position-horizontal-relative:char;mso-position-vertical-relative:line" coordorigin="3790,9632" coordsize="7200,3873" editas="canvas">
            <o:lock v:ext="edit" aspectratio="t"/>
            <v:shape id="_x0000_s1064" type="#_x0000_t75" style="position:absolute;left:3790;top:9632;width:7200;height:3873" o:preferrelative="f">
              <v:fill o:detectmouseclick="t"/>
              <v:path o:extrusionok="t" o:connecttype="none"/>
              <o:lock v:ext="edit" text="t"/>
            </v:shape>
            <v:shape id="_x0000_s1065" type="#_x0000_t202" style="position:absolute;left:3841;top:9702;width:7089;height:3685;mso-position-vertical-relative:line">
              <v:textbox style="mso-next-textbox:#_x0000_s1065">
                <w:txbxContent>
                  <w:p w:rsidR="004140F6" w:rsidRPr="00397305" w:rsidRDefault="004140F6">
                    <w:pPr>
                      <w:rPr>
                        <w:szCs w:val="18"/>
                      </w:rPr>
                    </w:pPr>
                    <w:proofErr w:type="spellStart"/>
                    <w:proofErr w:type="gramStart"/>
                    <w:r>
                      <w:rPr>
                        <w:szCs w:val="18"/>
                      </w:rPr>
                      <w:t>skut</w:t>
                    </w:r>
                    <w:proofErr w:type="gramEnd"/>
                    <w:r>
                      <w:rPr>
                        <w:szCs w:val="18"/>
                      </w:rPr>
                      <w:t>_manager</w:t>
                    </w:r>
                    <w:proofErr w:type="spellEnd"/>
                    <w:r>
                      <w:rPr>
                        <w:szCs w:val="18"/>
                      </w:rPr>
                      <w:t>(</w:t>
                    </w:r>
                    <w:proofErr w:type="spellStart"/>
                    <w:r w:rsidRPr="00397305">
                      <w:rPr>
                        <w:szCs w:val="18"/>
                      </w:rPr>
                      <w:t>hotel_id</w:t>
                    </w:r>
                    <w:proofErr w:type="spellEnd"/>
                    <w:r>
                      <w:rPr>
                        <w:szCs w:val="18"/>
                      </w:rPr>
                      <w:t>)</w:t>
                    </w:r>
                  </w:p>
                  <w:p w:rsidR="004140F6" w:rsidRPr="00397305" w:rsidRDefault="004140F6">
                    <w:pPr>
                      <w:rPr>
                        <w:szCs w:val="18"/>
                      </w:rPr>
                    </w:pPr>
                    <w:r w:rsidRPr="00397305">
                      <w:rPr>
                        <w:szCs w:val="18"/>
                      </w:rPr>
                      <w:t>1. Get the stat</w:t>
                    </w:r>
                    <w:r>
                      <w:rPr>
                        <w:szCs w:val="18"/>
                      </w:rPr>
                      <w:t xml:space="preserve">us for </w:t>
                    </w:r>
                    <w:proofErr w:type="spellStart"/>
                    <w:r>
                      <w:rPr>
                        <w:szCs w:val="18"/>
                      </w:rPr>
                      <w:t>hotel_id</w:t>
                    </w:r>
                    <w:proofErr w:type="spellEnd"/>
                    <w:r>
                      <w:rPr>
                        <w:szCs w:val="18"/>
                      </w:rPr>
                      <w:t xml:space="preserve">, and </w:t>
                    </w:r>
                    <w:proofErr w:type="spellStart"/>
                    <w:r>
                      <w:rPr>
                        <w:szCs w:val="18"/>
                      </w:rPr>
                      <w:t>from</w:t>
                    </w:r>
                    <w:r w:rsidRPr="00397305">
                      <w:rPr>
                        <w:szCs w:val="18"/>
                      </w:rPr>
                      <w:t>_language</w:t>
                    </w:r>
                    <w:proofErr w:type="spellEnd"/>
                    <w:r w:rsidRPr="00397305">
                      <w:rPr>
                        <w:szCs w:val="18"/>
                      </w:rPr>
                      <w:t xml:space="preserve">, </w:t>
                    </w:r>
                    <w:proofErr w:type="spellStart"/>
                    <w:r w:rsidRPr="00397305">
                      <w:rPr>
                        <w:szCs w:val="18"/>
                      </w:rPr>
                      <w:t>to_language</w:t>
                    </w:r>
                    <w:proofErr w:type="spellEnd"/>
                    <w:r w:rsidRPr="00397305">
                      <w:rPr>
                        <w:szCs w:val="18"/>
                      </w:rPr>
                      <w:t>, for its translation</w:t>
                    </w:r>
                  </w:p>
                  <w:p w:rsidR="004140F6" w:rsidRPr="00397305" w:rsidRDefault="004140F6">
                    <w:pPr>
                      <w:rPr>
                        <w:szCs w:val="18"/>
                      </w:rPr>
                    </w:pPr>
                    <w:r w:rsidRPr="00397305">
                      <w:rPr>
                        <w:szCs w:val="18"/>
                      </w:rPr>
                      <w:t>2. I</w:t>
                    </w:r>
                    <w:r>
                      <w:rPr>
                        <w:szCs w:val="18"/>
                      </w:rPr>
                      <w:t>f</w:t>
                    </w:r>
                    <w:r w:rsidRPr="00397305">
                      <w:rPr>
                        <w:szCs w:val="18"/>
                      </w:rPr>
                      <w:t xml:space="preserve"> the hotel’s status is ‘need checking’ </w:t>
                    </w:r>
                    <w:r>
                      <w:rPr>
                        <w:szCs w:val="18"/>
                      </w:rPr>
                      <w:t>then</w:t>
                    </w:r>
                  </w:p>
                  <w:p w:rsidR="004140F6" w:rsidRPr="00397305" w:rsidRDefault="004140F6">
                    <w:pPr>
                      <w:rPr>
                        <w:szCs w:val="18"/>
                      </w:rPr>
                    </w:pPr>
                    <w:r w:rsidRPr="00397305">
                      <w:rPr>
                        <w:szCs w:val="18"/>
                      </w:rPr>
                      <w:tab/>
                    </w:r>
                    <w:proofErr w:type="spellStart"/>
                    <w:proofErr w:type="gramStart"/>
                    <w:r w:rsidRPr="00397305">
                      <w:rPr>
                        <w:szCs w:val="18"/>
                      </w:rPr>
                      <w:t>skut</w:t>
                    </w:r>
                    <w:proofErr w:type="gramEnd"/>
                    <w:r w:rsidRPr="00397305">
                      <w:rPr>
                        <w:szCs w:val="18"/>
                      </w:rPr>
                      <w:t>_check</w:t>
                    </w:r>
                    <w:proofErr w:type="spellEnd"/>
                    <w:r w:rsidRPr="00397305">
                      <w:rPr>
                        <w:szCs w:val="18"/>
                      </w:rPr>
                      <w:t>(</w:t>
                    </w:r>
                    <w:proofErr w:type="spellStart"/>
                    <w:r w:rsidRPr="00397305">
                      <w:rPr>
                        <w:szCs w:val="18"/>
                      </w:rPr>
                      <w:t>hotel_id</w:t>
                    </w:r>
                    <w:proofErr w:type="spellEnd"/>
                    <w:r w:rsidRPr="00397305">
                      <w:rPr>
                        <w:szCs w:val="18"/>
                      </w:rPr>
                      <w:t xml:space="preserve">, </w:t>
                    </w:r>
                    <w:proofErr w:type="spellStart"/>
                    <w:r w:rsidRPr="00397305">
                      <w:rPr>
                        <w:szCs w:val="18"/>
                      </w:rPr>
                      <w:t>from_language</w:t>
                    </w:r>
                    <w:proofErr w:type="spellEnd"/>
                    <w:r w:rsidRPr="00397305">
                      <w:rPr>
                        <w:szCs w:val="18"/>
                      </w:rPr>
                      <w:t xml:space="preserve">, </w:t>
                    </w:r>
                    <w:proofErr w:type="spellStart"/>
                    <w:r w:rsidRPr="00397305">
                      <w:rPr>
                        <w:szCs w:val="18"/>
                      </w:rPr>
                      <w:t>to_language</w:t>
                    </w:r>
                    <w:proofErr w:type="spellEnd"/>
                    <w:r w:rsidRPr="00397305">
                      <w:rPr>
                        <w:szCs w:val="18"/>
                      </w:rPr>
                      <w:t>);</w:t>
                    </w:r>
                  </w:p>
                  <w:p w:rsidR="004140F6" w:rsidRPr="00397305" w:rsidRDefault="004140F6">
                    <w:pPr>
                      <w:rPr>
                        <w:szCs w:val="18"/>
                      </w:rPr>
                    </w:pPr>
                    <w:r w:rsidRPr="00397305">
                      <w:rPr>
                        <w:szCs w:val="18"/>
                      </w:rPr>
                      <w:t xml:space="preserve"> </w:t>
                    </w:r>
                    <w:r>
                      <w:rPr>
                        <w:szCs w:val="18"/>
                      </w:rPr>
                      <w:t xml:space="preserve"> </w:t>
                    </w:r>
                    <w:r w:rsidRPr="00397305">
                      <w:rPr>
                        <w:szCs w:val="18"/>
                      </w:rPr>
                      <w:t xml:space="preserve">  E</w:t>
                    </w:r>
                    <w:r>
                      <w:rPr>
                        <w:szCs w:val="18"/>
                      </w:rPr>
                      <w:t>lse</w:t>
                    </w:r>
                    <w:r w:rsidRPr="00397305">
                      <w:rPr>
                        <w:szCs w:val="18"/>
                      </w:rPr>
                      <w:t xml:space="preserve"> </w:t>
                    </w:r>
                    <w:r>
                      <w:rPr>
                        <w:szCs w:val="18"/>
                      </w:rPr>
                      <w:t>if</w:t>
                    </w:r>
                    <w:r w:rsidRPr="00397305">
                      <w:rPr>
                        <w:szCs w:val="18"/>
                      </w:rPr>
                      <w:t xml:space="preserve"> the hotel’s status is ‘passed checking’ </w:t>
                    </w:r>
                    <w:r>
                      <w:rPr>
                        <w:szCs w:val="18"/>
                      </w:rPr>
                      <w:t>then</w:t>
                    </w:r>
                  </w:p>
                  <w:p w:rsidR="004140F6" w:rsidRPr="00397305" w:rsidRDefault="004140F6">
                    <w:pPr>
                      <w:rPr>
                        <w:szCs w:val="18"/>
                      </w:rPr>
                    </w:pPr>
                    <w:r w:rsidRPr="00397305">
                      <w:rPr>
                        <w:szCs w:val="18"/>
                      </w:rPr>
                      <w:tab/>
                    </w:r>
                    <w:proofErr w:type="spellStart"/>
                    <w:proofErr w:type="gramStart"/>
                    <w:r w:rsidRPr="00397305">
                      <w:rPr>
                        <w:szCs w:val="18"/>
                      </w:rPr>
                      <w:t>skut</w:t>
                    </w:r>
                    <w:proofErr w:type="gramEnd"/>
                    <w:r w:rsidRPr="00397305">
                      <w:rPr>
                        <w:szCs w:val="18"/>
                      </w:rPr>
                      <w:t>_loop</w:t>
                    </w:r>
                    <w:proofErr w:type="spellEnd"/>
                    <w:r w:rsidRPr="00397305">
                      <w:rPr>
                        <w:szCs w:val="18"/>
                      </w:rPr>
                      <w:t>(</w:t>
                    </w:r>
                    <w:proofErr w:type="spellStart"/>
                    <w:r w:rsidRPr="00397305">
                      <w:rPr>
                        <w:szCs w:val="18"/>
                      </w:rPr>
                      <w:t>hotel_id</w:t>
                    </w:r>
                    <w:proofErr w:type="spellEnd"/>
                    <w:r w:rsidRPr="00397305">
                      <w:rPr>
                        <w:szCs w:val="18"/>
                      </w:rPr>
                      <w:t xml:space="preserve">, </w:t>
                    </w:r>
                    <w:proofErr w:type="spellStart"/>
                    <w:r w:rsidRPr="00397305">
                      <w:rPr>
                        <w:szCs w:val="18"/>
                      </w:rPr>
                      <w:t>from_language</w:t>
                    </w:r>
                    <w:proofErr w:type="spellEnd"/>
                    <w:r w:rsidRPr="00397305">
                      <w:rPr>
                        <w:szCs w:val="18"/>
                      </w:rPr>
                      <w:t xml:space="preserve">, </w:t>
                    </w:r>
                    <w:proofErr w:type="spellStart"/>
                    <w:r w:rsidRPr="00397305">
                      <w:rPr>
                        <w:szCs w:val="18"/>
                      </w:rPr>
                      <w:t>to_language</w:t>
                    </w:r>
                    <w:proofErr w:type="spellEnd"/>
                    <w:r w:rsidRPr="00397305">
                      <w:rPr>
                        <w:szCs w:val="18"/>
                      </w:rPr>
                      <w:t>);</w:t>
                    </w:r>
                  </w:p>
                  <w:p w:rsidR="004140F6" w:rsidRPr="00397305" w:rsidRDefault="004140F6">
                    <w:pPr>
                      <w:rPr>
                        <w:szCs w:val="18"/>
                      </w:rPr>
                    </w:pPr>
                    <w:r w:rsidRPr="00397305">
                      <w:rPr>
                        <w:szCs w:val="18"/>
                      </w:rPr>
                      <w:t xml:space="preserve">  </w:t>
                    </w:r>
                    <w:r>
                      <w:rPr>
                        <w:szCs w:val="18"/>
                      </w:rPr>
                      <w:t xml:space="preserve"> </w:t>
                    </w:r>
                    <w:r w:rsidRPr="00397305">
                      <w:rPr>
                        <w:szCs w:val="18"/>
                      </w:rPr>
                      <w:t xml:space="preserve"> </w:t>
                    </w:r>
                    <w:r>
                      <w:rPr>
                        <w:szCs w:val="18"/>
                      </w:rPr>
                      <w:t>End if;</w:t>
                    </w:r>
                  </w:p>
                </w:txbxContent>
              </v:textbox>
            </v:shape>
            <w10:wrap type="none"/>
            <w10:anchorlock/>
          </v:group>
        </w:pict>
      </w:r>
      <w:r>
        <w:pict>
          <v:shape id="_x0000_s3431" type="#_x0000_t202" style="width:240.1pt;height:15.65pt;mso-left-percent:-10001;mso-top-percent:-10001;mso-position-horizontal:absolute;mso-position-horizontal-relative:char;mso-position-vertical:absolute;mso-position-vertical-relative:line;mso-left-percent:-10001;mso-top-percent:-10001" stroked="f">
            <v:textbox style="mso-next-textbox:#_x0000_s3431" inset="0,0,0,0">
              <w:txbxContent>
                <w:p w:rsidR="004140F6" w:rsidRPr="00EE5106" w:rsidRDefault="004140F6" w:rsidP="007A4C32">
                  <w:pPr>
                    <w:pStyle w:val="Caption"/>
                    <w:rPr>
                      <w:lang w:eastAsia="en-US"/>
                    </w:rPr>
                  </w:pPr>
                  <w:r w:rsidRPr="00EE5106">
                    <w:t>Figure 1</w:t>
                  </w:r>
                  <w:r w:rsidRPr="00EE5106">
                    <w:rPr>
                      <w:rFonts w:hint="eastAsia"/>
                      <w:lang w:eastAsia="zh-CN"/>
                    </w:rPr>
                    <w:t>4</w:t>
                  </w:r>
                  <w:r w:rsidRPr="00EE5106">
                    <w:t xml:space="preserve">. </w:t>
                  </w:r>
                  <w:proofErr w:type="gramStart"/>
                  <w:r w:rsidRPr="00EE5106">
                    <w:t xml:space="preserve">Pseudo-code for </w:t>
                  </w:r>
                  <w:proofErr w:type="spellStart"/>
                  <w:r w:rsidRPr="00EE5106">
                    <w:rPr>
                      <w:i/>
                    </w:rPr>
                    <w:t>skut_manager</w:t>
                  </w:r>
                  <w:proofErr w:type="spellEnd"/>
                  <w:r w:rsidRPr="00EE5106">
                    <w:t>.</w:t>
                  </w:r>
                  <w:proofErr w:type="gramEnd"/>
                </w:p>
              </w:txbxContent>
            </v:textbox>
            <w10:wrap type="none"/>
            <w10:anchorlock/>
          </v:shape>
        </w:pict>
      </w:r>
    </w:p>
    <w:p w:rsidR="007A4C32" w:rsidRPr="007942C3" w:rsidRDefault="007A4C32" w:rsidP="007A4C32">
      <w:pPr>
        <w:pStyle w:val="Heading3"/>
        <w:spacing w:before="120"/>
      </w:pPr>
      <w:proofErr w:type="spellStart"/>
      <w:proofErr w:type="gramStart"/>
      <w:r w:rsidRPr="007942C3">
        <w:t>skut</w:t>
      </w:r>
      <w:proofErr w:type="gramEnd"/>
      <w:r w:rsidRPr="007942C3">
        <w:t>_loop</w:t>
      </w:r>
      <w:proofErr w:type="spellEnd"/>
    </w:p>
    <w:p w:rsidR="007A4C32" w:rsidRPr="003F1C6B" w:rsidRDefault="007A4C32" w:rsidP="007A4C32">
      <w:pPr>
        <w:pStyle w:val="BodyTextIndent"/>
        <w:ind w:firstLine="0"/>
        <w:rPr>
          <w:sz w:val="18"/>
          <w:szCs w:val="18"/>
        </w:rPr>
      </w:pPr>
      <w:r w:rsidRPr="003F1C6B">
        <w:rPr>
          <w:sz w:val="18"/>
          <w:szCs w:val="18"/>
        </w:rPr>
        <w:t xml:space="preserve">Procedure </w:t>
      </w:r>
      <w:proofErr w:type="spellStart"/>
      <w:r w:rsidRPr="003F1C6B">
        <w:rPr>
          <w:i/>
          <w:sz w:val="18"/>
          <w:szCs w:val="18"/>
        </w:rPr>
        <w:t>skut_loop</w:t>
      </w:r>
      <w:proofErr w:type="spellEnd"/>
      <w:r w:rsidRPr="003F1C6B">
        <w:rPr>
          <w:rFonts w:hint="eastAsia"/>
          <w:sz w:val="18"/>
          <w:szCs w:val="18"/>
          <w:lang w:eastAsia="zh-CN"/>
        </w:rPr>
        <w:t xml:space="preserve"> (Figure 15)</w:t>
      </w:r>
      <w:r w:rsidRPr="003F1C6B">
        <w:rPr>
          <w:sz w:val="18"/>
          <w:szCs w:val="18"/>
        </w:rPr>
        <w:t xml:space="preserve"> just does the translation for each </w:t>
      </w:r>
      <w:proofErr w:type="spellStart"/>
      <w:r w:rsidRPr="003F1C6B">
        <w:rPr>
          <w:sz w:val="18"/>
          <w:szCs w:val="18"/>
        </w:rPr>
        <w:t>sku</w:t>
      </w:r>
      <w:proofErr w:type="spellEnd"/>
      <w:r w:rsidRPr="003F1C6B">
        <w:rPr>
          <w:sz w:val="18"/>
          <w:szCs w:val="18"/>
        </w:rPr>
        <w:t xml:space="preserve"> through the procedure </w:t>
      </w:r>
      <w:proofErr w:type="spellStart"/>
      <w:r w:rsidRPr="003F1C6B">
        <w:rPr>
          <w:i/>
          <w:sz w:val="18"/>
          <w:szCs w:val="18"/>
        </w:rPr>
        <w:t>skut_tran</w:t>
      </w:r>
      <w:proofErr w:type="spellEnd"/>
      <w:r w:rsidRPr="003F1C6B">
        <w:rPr>
          <w:sz w:val="18"/>
          <w:szCs w:val="18"/>
        </w:rPr>
        <w:t xml:space="preserve">. </w:t>
      </w:r>
    </w:p>
    <w:p w:rsidR="007A4C32" w:rsidRDefault="003457C9" w:rsidP="007A4C32">
      <w:r>
        <w:pict>
          <v:group id="_x0000_s1160" style="width:242.8pt;height:76.05pt;mso-position-horizontal-relative:char;mso-position-vertical-relative:line" coordorigin="3790,7973" coordsize="7281,3800" editas="canvas">
            <o:lock v:ext="edit" aspectratio="t"/>
            <v:shape id="_x0000_s1161" type="#_x0000_t75" style="position:absolute;left:3790;top:7973;width:7281;height:3800" o:preferrelative="f">
              <v:fill o:detectmouseclick="t"/>
              <v:path o:extrusionok="t" o:connecttype="none"/>
              <o:lock v:ext="edit" text="t"/>
            </v:shape>
            <v:shape id="_x0000_s1162" type="#_x0000_t202" style="position:absolute;left:3983;top:7973;width:7088;height:3725;mso-position-vertical-relative:line">
              <v:textbox style="mso-next-textbox:#_x0000_s1162">
                <w:txbxContent>
                  <w:p w:rsidR="004140F6" w:rsidRDefault="004140F6" w:rsidP="007A4C32">
                    <w:pPr>
                      <w:spacing w:after="0"/>
                      <w:rPr>
                        <w:szCs w:val="18"/>
                      </w:rPr>
                    </w:pPr>
                    <w:proofErr w:type="spellStart"/>
                    <w:proofErr w:type="gramStart"/>
                    <w:r>
                      <w:rPr>
                        <w:szCs w:val="18"/>
                      </w:rPr>
                      <w:t>skut</w:t>
                    </w:r>
                    <w:proofErr w:type="gramEnd"/>
                    <w:r>
                      <w:rPr>
                        <w:szCs w:val="18"/>
                      </w:rPr>
                      <w:t>_loop</w:t>
                    </w:r>
                    <w:proofErr w:type="spellEnd"/>
                    <w:r>
                      <w:rPr>
                        <w:szCs w:val="18"/>
                      </w:rPr>
                      <w:t>(</w:t>
                    </w:r>
                    <w:proofErr w:type="spellStart"/>
                    <w:r>
                      <w:rPr>
                        <w:szCs w:val="18"/>
                      </w:rPr>
                      <w:t>hotel_id</w:t>
                    </w:r>
                    <w:proofErr w:type="spellEnd"/>
                    <w:r>
                      <w:rPr>
                        <w:szCs w:val="18"/>
                      </w:rPr>
                      <w:t xml:space="preserve">, </w:t>
                    </w:r>
                    <w:proofErr w:type="spellStart"/>
                    <w:r>
                      <w:rPr>
                        <w:szCs w:val="18"/>
                      </w:rPr>
                      <w:t>home_lang</w:t>
                    </w:r>
                    <w:proofErr w:type="spellEnd"/>
                    <w:r>
                      <w:rPr>
                        <w:szCs w:val="18"/>
                      </w:rPr>
                      <w:t xml:space="preserve">, </w:t>
                    </w:r>
                    <w:proofErr w:type="spellStart"/>
                    <w:r>
                      <w:rPr>
                        <w:szCs w:val="18"/>
                      </w:rPr>
                      <w:t>target_lang</w:t>
                    </w:r>
                    <w:proofErr w:type="spellEnd"/>
                    <w:r>
                      <w:rPr>
                        <w:szCs w:val="18"/>
                      </w:rPr>
                      <w:t>)</w:t>
                    </w:r>
                  </w:p>
                  <w:p w:rsidR="004140F6" w:rsidRPr="003E0B8E" w:rsidRDefault="004140F6" w:rsidP="007A4C32">
                    <w:pPr>
                      <w:spacing w:after="0"/>
                      <w:ind w:firstLine="288"/>
                      <w:rPr>
                        <w:szCs w:val="18"/>
                      </w:rPr>
                    </w:pPr>
                    <w:r w:rsidRPr="003E0B8E">
                      <w:rPr>
                        <w:szCs w:val="18"/>
                      </w:rPr>
                      <w:t>F</w:t>
                    </w:r>
                    <w:r>
                      <w:rPr>
                        <w:szCs w:val="18"/>
                      </w:rPr>
                      <w:t>or</w:t>
                    </w:r>
                    <w:r w:rsidRPr="003E0B8E">
                      <w:rPr>
                        <w:szCs w:val="18"/>
                      </w:rPr>
                      <w:t xml:space="preserve"> every </w:t>
                    </w:r>
                    <w:proofErr w:type="spellStart"/>
                    <w:r w:rsidRPr="003E0B8E">
                      <w:rPr>
                        <w:szCs w:val="18"/>
                      </w:rPr>
                      <w:t>sku</w:t>
                    </w:r>
                    <w:proofErr w:type="spellEnd"/>
                    <w:r>
                      <w:rPr>
                        <w:szCs w:val="18"/>
                      </w:rPr>
                      <w:t xml:space="preserve"> (</w:t>
                    </w:r>
                    <w:proofErr w:type="spellStart"/>
                    <w:r>
                      <w:rPr>
                        <w:szCs w:val="18"/>
                      </w:rPr>
                      <w:t>hotel</w:t>
                    </w:r>
                    <w:r>
                      <w:rPr>
                        <w:rFonts w:hint="eastAsia"/>
                        <w:szCs w:val="18"/>
                        <w:lang w:eastAsia="zh-CN"/>
                      </w:rPr>
                      <w:t>_id</w:t>
                    </w:r>
                    <w:proofErr w:type="spellEnd"/>
                    <w:r>
                      <w:rPr>
                        <w:szCs w:val="18"/>
                      </w:rPr>
                      <w:t xml:space="preserve">, </w:t>
                    </w:r>
                    <w:proofErr w:type="spellStart"/>
                    <w:r>
                      <w:rPr>
                        <w:szCs w:val="18"/>
                      </w:rPr>
                      <w:t>room</w:t>
                    </w:r>
                    <w:r>
                      <w:rPr>
                        <w:rFonts w:hint="eastAsia"/>
                        <w:szCs w:val="18"/>
                        <w:lang w:eastAsia="zh-CN"/>
                      </w:rPr>
                      <w:t>_</w:t>
                    </w:r>
                    <w:r>
                      <w:rPr>
                        <w:szCs w:val="18"/>
                      </w:rPr>
                      <w:t>type</w:t>
                    </w:r>
                    <w:proofErr w:type="spellEnd"/>
                    <w:r>
                      <w:rPr>
                        <w:szCs w:val="18"/>
                      </w:rPr>
                      <w:t>, date) of</w:t>
                    </w:r>
                    <w:r w:rsidRPr="003E0B8E">
                      <w:rPr>
                        <w:szCs w:val="18"/>
                      </w:rPr>
                      <w:t xml:space="preserve"> the given hotel</w:t>
                    </w:r>
                  </w:p>
                  <w:p w:rsidR="004140F6" w:rsidRPr="003E0B8E" w:rsidRDefault="004140F6">
                    <w:pPr>
                      <w:rPr>
                        <w:szCs w:val="18"/>
                      </w:rPr>
                    </w:pPr>
                    <w:r w:rsidRPr="003E0B8E">
                      <w:rPr>
                        <w:szCs w:val="18"/>
                      </w:rPr>
                      <w:tab/>
                    </w:r>
                    <w:r w:rsidRPr="003E0B8E">
                      <w:rPr>
                        <w:szCs w:val="18"/>
                      </w:rPr>
                      <w:tab/>
                    </w:r>
                    <w:proofErr w:type="gramStart"/>
                    <w:r w:rsidRPr="003E0B8E">
                      <w:rPr>
                        <w:szCs w:val="18"/>
                      </w:rPr>
                      <w:t>call</w:t>
                    </w:r>
                    <w:proofErr w:type="gramEnd"/>
                    <w:r w:rsidRPr="003E0B8E">
                      <w:rPr>
                        <w:szCs w:val="18"/>
                      </w:rPr>
                      <w:t xml:space="preserve"> </w:t>
                    </w:r>
                    <w:proofErr w:type="spellStart"/>
                    <w:r w:rsidRPr="003E0B8E">
                      <w:rPr>
                        <w:szCs w:val="18"/>
                      </w:rPr>
                      <w:t>skut_tran</w:t>
                    </w:r>
                    <w:proofErr w:type="spellEnd"/>
                    <w:r w:rsidRPr="003E0B8E">
                      <w:rPr>
                        <w:szCs w:val="18"/>
                      </w:rPr>
                      <w:t xml:space="preserve"> to do the actual translation for the current </w:t>
                    </w:r>
                    <w:proofErr w:type="spellStart"/>
                    <w:r w:rsidRPr="003E0B8E">
                      <w:rPr>
                        <w:szCs w:val="18"/>
                      </w:rPr>
                      <w:t>sku</w:t>
                    </w:r>
                    <w:proofErr w:type="spellEnd"/>
                    <w:r>
                      <w:rPr>
                        <w:szCs w:val="18"/>
                      </w:rPr>
                      <w:t xml:space="preserve"> of its description in the home language</w:t>
                    </w:r>
                    <w:r w:rsidRPr="003E0B8E">
                      <w:rPr>
                        <w:szCs w:val="18"/>
                      </w:rPr>
                      <w:t>;</w:t>
                    </w:r>
                  </w:p>
                  <w:p w:rsidR="004140F6" w:rsidRPr="003E0B8E" w:rsidRDefault="004140F6" w:rsidP="007A4C32">
                    <w:pPr>
                      <w:ind w:firstLine="288"/>
                      <w:rPr>
                        <w:szCs w:val="18"/>
                      </w:rPr>
                    </w:pPr>
                    <w:r>
                      <w:rPr>
                        <w:szCs w:val="18"/>
                      </w:rPr>
                      <w:t>End loop;</w:t>
                    </w:r>
                  </w:p>
                  <w:p w:rsidR="004140F6" w:rsidRDefault="004140F6"/>
                </w:txbxContent>
              </v:textbox>
            </v:shape>
            <w10:wrap type="none"/>
            <w10:anchorlock/>
          </v:group>
        </w:pict>
      </w:r>
      <w:r>
        <w:pict>
          <v:shape id="_x0000_s3430" type="#_x0000_t202" style="width:240.1pt;height:14.5pt;mso-left-percent:-10001;mso-top-percent:-10001;mso-position-horizontal:absolute;mso-position-horizontal-relative:char;mso-position-vertical:absolute;mso-position-vertical-relative:line;mso-left-percent:-10001;mso-top-percent:-10001" stroked="f">
            <v:textbox style="mso-next-textbox:#_x0000_s3430;mso-fit-shape-to-text:t" inset="0,0,0,0">
              <w:txbxContent>
                <w:p w:rsidR="004140F6" w:rsidRPr="00EE5106" w:rsidRDefault="004140F6" w:rsidP="007A4C32">
                  <w:pPr>
                    <w:pStyle w:val="Caption"/>
                    <w:rPr>
                      <w:lang w:eastAsia="en-US"/>
                    </w:rPr>
                  </w:pPr>
                  <w:r w:rsidRPr="00EE5106">
                    <w:t>Figure 1</w:t>
                  </w:r>
                  <w:r w:rsidRPr="00EE5106">
                    <w:rPr>
                      <w:rFonts w:hint="eastAsia"/>
                      <w:lang w:eastAsia="zh-CN"/>
                    </w:rPr>
                    <w:t>5</w:t>
                  </w:r>
                  <w:r w:rsidRPr="00EE5106">
                    <w:t xml:space="preserve">. </w:t>
                  </w:r>
                  <w:proofErr w:type="gramStart"/>
                  <w:r w:rsidRPr="00EE5106">
                    <w:t>Pseudo-code for</w:t>
                  </w:r>
                  <w:r w:rsidRPr="00EE5106">
                    <w:rPr>
                      <w:rFonts w:hint="eastAsia"/>
                      <w:lang w:eastAsia="zh-CN"/>
                    </w:rPr>
                    <w:t xml:space="preserve"> </w:t>
                  </w:r>
                  <w:proofErr w:type="spellStart"/>
                  <w:r w:rsidRPr="00EE5106">
                    <w:rPr>
                      <w:i/>
                    </w:rPr>
                    <w:t>skut_loop</w:t>
                  </w:r>
                  <w:proofErr w:type="spellEnd"/>
                  <w:r w:rsidRPr="00EE5106">
                    <w:t>.</w:t>
                  </w:r>
                  <w:proofErr w:type="gramEnd"/>
                </w:p>
              </w:txbxContent>
            </v:textbox>
            <w10:wrap type="none"/>
            <w10:anchorlock/>
          </v:shape>
        </w:pict>
      </w:r>
    </w:p>
    <w:p w:rsidR="007A4C32" w:rsidRPr="007942C3" w:rsidRDefault="007A4C32" w:rsidP="007A4C32">
      <w:pPr>
        <w:pStyle w:val="Heading3"/>
        <w:spacing w:before="120"/>
      </w:pPr>
      <w:r w:rsidRPr="007942C3">
        <w:t>Other stored procedures along the way</w:t>
      </w:r>
    </w:p>
    <w:p w:rsidR="007A4C32" w:rsidRPr="003F1C6B" w:rsidRDefault="007A4C32" w:rsidP="007A4C32">
      <w:pPr>
        <w:pStyle w:val="BodyTextIndent"/>
        <w:ind w:firstLine="0"/>
        <w:rPr>
          <w:sz w:val="18"/>
          <w:szCs w:val="18"/>
        </w:rPr>
      </w:pPr>
      <w:r w:rsidRPr="003F1C6B">
        <w:rPr>
          <w:sz w:val="18"/>
          <w:szCs w:val="18"/>
        </w:rPr>
        <w:t xml:space="preserve">In </w:t>
      </w:r>
      <w:proofErr w:type="spellStart"/>
      <w:r w:rsidRPr="003F1C6B">
        <w:rPr>
          <w:i/>
          <w:sz w:val="18"/>
          <w:szCs w:val="18"/>
        </w:rPr>
        <w:t>skut_tran</w:t>
      </w:r>
      <w:proofErr w:type="spellEnd"/>
      <w:r w:rsidRPr="003F1C6B">
        <w:rPr>
          <w:sz w:val="18"/>
          <w:szCs w:val="18"/>
        </w:rPr>
        <w:t xml:space="preserve">, the step of performing the translation is implemented by the stored procedure </w:t>
      </w:r>
      <w:proofErr w:type="spellStart"/>
      <w:r w:rsidRPr="003F1C6B">
        <w:rPr>
          <w:i/>
          <w:sz w:val="18"/>
          <w:szCs w:val="18"/>
        </w:rPr>
        <w:t>skut_tran_sku</w:t>
      </w:r>
      <w:proofErr w:type="spellEnd"/>
      <w:r w:rsidRPr="003F1C6B">
        <w:rPr>
          <w:sz w:val="18"/>
          <w:szCs w:val="18"/>
        </w:rPr>
        <w:t xml:space="preserve">. </w:t>
      </w:r>
    </w:p>
    <w:p w:rsidR="007A4C32" w:rsidRPr="003F1C6B" w:rsidRDefault="007A4C32" w:rsidP="007A4C32">
      <w:pPr>
        <w:pStyle w:val="BodyTextIndent"/>
        <w:ind w:firstLine="0"/>
        <w:rPr>
          <w:sz w:val="18"/>
          <w:szCs w:val="18"/>
        </w:rPr>
      </w:pPr>
      <w:r w:rsidRPr="003F1C6B">
        <w:rPr>
          <w:sz w:val="18"/>
          <w:szCs w:val="18"/>
        </w:rPr>
        <w:t xml:space="preserve">Procedure </w:t>
      </w:r>
      <w:proofErr w:type="spellStart"/>
      <w:r w:rsidRPr="003F1C6B">
        <w:rPr>
          <w:i/>
          <w:sz w:val="18"/>
          <w:szCs w:val="18"/>
        </w:rPr>
        <w:t>skut_tran_sku</w:t>
      </w:r>
      <w:proofErr w:type="spellEnd"/>
      <w:r w:rsidRPr="003F1C6B">
        <w:rPr>
          <w:sz w:val="18"/>
          <w:szCs w:val="18"/>
        </w:rPr>
        <w:t xml:space="preserve">, in turn, calls </w:t>
      </w:r>
      <w:proofErr w:type="spellStart"/>
      <w:r w:rsidRPr="003F1C6B">
        <w:rPr>
          <w:i/>
          <w:sz w:val="18"/>
          <w:szCs w:val="18"/>
        </w:rPr>
        <w:t>skut_sku_dict</w:t>
      </w:r>
      <w:proofErr w:type="spellEnd"/>
      <w:r w:rsidRPr="003F1C6B">
        <w:rPr>
          <w:sz w:val="18"/>
          <w:szCs w:val="18"/>
        </w:rPr>
        <w:t xml:space="preserve"> to look up the dictionaries for the designated translation of the </w:t>
      </w:r>
      <w:proofErr w:type="spellStart"/>
      <w:r w:rsidRPr="003F1C6B">
        <w:rPr>
          <w:sz w:val="18"/>
          <w:szCs w:val="18"/>
        </w:rPr>
        <w:t>sku</w:t>
      </w:r>
      <w:proofErr w:type="spellEnd"/>
      <w:r w:rsidRPr="003F1C6B">
        <w:rPr>
          <w:sz w:val="18"/>
          <w:szCs w:val="18"/>
        </w:rPr>
        <w:t xml:space="preserve">. After every translated entry for the </w:t>
      </w:r>
      <w:proofErr w:type="spellStart"/>
      <w:r w:rsidRPr="003F1C6B">
        <w:rPr>
          <w:sz w:val="18"/>
          <w:szCs w:val="18"/>
        </w:rPr>
        <w:t>sku</w:t>
      </w:r>
      <w:proofErr w:type="spellEnd"/>
      <w:r w:rsidRPr="003F1C6B">
        <w:rPr>
          <w:sz w:val="18"/>
          <w:szCs w:val="18"/>
        </w:rPr>
        <w:t xml:space="preserve"> is returned, the procedure inserts a row into </w:t>
      </w:r>
      <w:proofErr w:type="spellStart"/>
      <w:r w:rsidRPr="003F1C6B">
        <w:rPr>
          <w:i/>
          <w:sz w:val="18"/>
          <w:szCs w:val="18"/>
        </w:rPr>
        <w:t>sku_translated</w:t>
      </w:r>
      <w:proofErr w:type="spellEnd"/>
      <w:r w:rsidRPr="003F1C6B">
        <w:rPr>
          <w:sz w:val="18"/>
          <w:szCs w:val="18"/>
        </w:rPr>
        <w:t xml:space="preserve">. </w:t>
      </w:r>
    </w:p>
    <w:p w:rsidR="007A4C32" w:rsidRPr="00A8478F" w:rsidRDefault="007A4C32" w:rsidP="007A4C32">
      <w:pPr>
        <w:pStyle w:val="Heading2"/>
        <w:spacing w:before="120"/>
      </w:pPr>
      <w:proofErr w:type="spellStart"/>
      <w:r w:rsidRPr="00A8478F">
        <w:t>AppSleuth</w:t>
      </w:r>
      <w:proofErr w:type="spellEnd"/>
      <w:r w:rsidRPr="00A8478F">
        <w:t xml:space="preserve"> in Application Tuning</w:t>
      </w:r>
    </w:p>
    <w:p w:rsidR="007A4C32" w:rsidRPr="003F1C6B" w:rsidRDefault="007A4C32" w:rsidP="007A4C32">
      <w:pPr>
        <w:pStyle w:val="BodyTextIndent"/>
        <w:ind w:firstLine="0"/>
        <w:rPr>
          <w:sz w:val="18"/>
          <w:szCs w:val="18"/>
        </w:rPr>
      </w:pPr>
      <w:r w:rsidRPr="003F1C6B">
        <w:rPr>
          <w:sz w:val="18"/>
          <w:szCs w:val="18"/>
        </w:rPr>
        <w:t>The first graph (Figure 1</w:t>
      </w:r>
      <w:r w:rsidRPr="003F1C6B">
        <w:rPr>
          <w:rFonts w:hint="eastAsia"/>
          <w:sz w:val="18"/>
          <w:szCs w:val="18"/>
          <w:lang w:eastAsia="zh-CN"/>
        </w:rPr>
        <w:t>6</w:t>
      </w:r>
      <w:r w:rsidRPr="003F1C6B">
        <w:rPr>
          <w:sz w:val="18"/>
          <w:szCs w:val="18"/>
        </w:rPr>
        <w:t xml:space="preserve">) presents the analysis of structure (before the analysis of the trace log). The graph shows more than we’ve discussed, but one can see the flow from </w:t>
      </w:r>
      <w:proofErr w:type="spellStart"/>
      <w:r w:rsidRPr="003F1C6B">
        <w:rPr>
          <w:i/>
          <w:sz w:val="18"/>
          <w:szCs w:val="18"/>
        </w:rPr>
        <w:t>skut_mangager</w:t>
      </w:r>
      <w:proofErr w:type="spellEnd"/>
      <w:r w:rsidRPr="003F1C6B">
        <w:rPr>
          <w:sz w:val="18"/>
          <w:szCs w:val="18"/>
        </w:rPr>
        <w:t xml:space="preserve"> through </w:t>
      </w:r>
      <w:proofErr w:type="spellStart"/>
      <w:r w:rsidRPr="003F1C6B">
        <w:rPr>
          <w:i/>
          <w:sz w:val="18"/>
          <w:szCs w:val="18"/>
        </w:rPr>
        <w:t>skut_loop</w:t>
      </w:r>
      <w:proofErr w:type="spellEnd"/>
      <w:r w:rsidRPr="003F1C6B">
        <w:rPr>
          <w:sz w:val="18"/>
          <w:szCs w:val="18"/>
        </w:rPr>
        <w:t xml:space="preserve"> in the description translation path.  It turns out that another path translates “attributes of rooms” though we don’t analyze this further.</w:t>
      </w:r>
    </w:p>
    <w:p w:rsidR="007A4C32" w:rsidRPr="003F1C6B" w:rsidRDefault="007A4C32" w:rsidP="007A4C32">
      <w:pPr>
        <w:pStyle w:val="BodyTextIndent"/>
        <w:ind w:firstLine="0"/>
        <w:rPr>
          <w:sz w:val="18"/>
          <w:szCs w:val="18"/>
          <w:lang w:eastAsia="zh-CN"/>
        </w:rPr>
      </w:pPr>
      <w:r w:rsidRPr="003F1C6B">
        <w:rPr>
          <w:sz w:val="18"/>
          <w:szCs w:val="18"/>
        </w:rPr>
        <w:t>Calls from within loops are represented by bold edges and the “loop layer” is the depth of the</w:t>
      </w:r>
      <w:r w:rsidRPr="003F1C6B">
        <w:rPr>
          <w:rFonts w:hint="eastAsia"/>
          <w:sz w:val="18"/>
          <w:szCs w:val="18"/>
          <w:lang w:eastAsia="zh-CN"/>
        </w:rPr>
        <w:t xml:space="preserve"> nested</w:t>
      </w:r>
      <w:r w:rsidRPr="003F1C6B">
        <w:rPr>
          <w:sz w:val="18"/>
          <w:szCs w:val="18"/>
        </w:rPr>
        <w:t xml:space="preserve"> loop in the application.</w:t>
      </w:r>
      <w:r w:rsidRPr="003F1C6B">
        <w:rPr>
          <w:rFonts w:hint="eastAsia"/>
          <w:sz w:val="18"/>
          <w:szCs w:val="18"/>
          <w:lang w:eastAsia="zh-CN"/>
        </w:rPr>
        <w:t xml:space="preserve"> The line numbers of the calls are also shown.</w:t>
      </w:r>
    </w:p>
    <w:p w:rsidR="007A4C32" w:rsidRPr="003F1C6B" w:rsidRDefault="007A4C32" w:rsidP="007A4C32">
      <w:pPr>
        <w:pStyle w:val="BodyTextIndent"/>
        <w:ind w:firstLine="0"/>
        <w:rPr>
          <w:sz w:val="18"/>
          <w:szCs w:val="18"/>
          <w:lang w:eastAsia="zh-CN"/>
        </w:rPr>
      </w:pPr>
      <w:r w:rsidRPr="003F1C6B">
        <w:rPr>
          <w:sz w:val="18"/>
          <w:szCs w:val="18"/>
        </w:rPr>
        <w:t xml:space="preserve"> For purposes of exposition, we restrict our attention to the core of the application.</w:t>
      </w:r>
    </w:p>
    <w:p w:rsidR="007A4C32" w:rsidRDefault="007A4C32" w:rsidP="007A4C32">
      <w:pPr>
        <w:pStyle w:val="BodyTextIndent"/>
        <w:rPr>
          <w:lang w:eastAsia="zh-CN"/>
        </w:rPr>
      </w:pPr>
      <w:r w:rsidRPr="009E14D5">
        <w:t xml:space="preserve"> </w:t>
      </w:r>
      <w:r w:rsidR="003457C9" w:rsidRPr="003457C9">
        <w:rPr>
          <w:sz w:val="18"/>
          <w:szCs w:val="18"/>
        </w:rPr>
      </w:r>
      <w:r w:rsidR="003457C9" w:rsidRPr="003457C9">
        <w:rPr>
          <w:sz w:val="18"/>
          <w:szCs w:val="18"/>
        </w:rPr>
        <w:pict>
          <v:group id="_x0000_s3412" style="width:230pt;height:263pt;mso-position-horizontal-relative:char;mso-position-vertical-relative:line" coordorigin="6308,7948" coordsize="4795,6077">
            <v:shape id="_x0000_s3413" type="#_x0000_t75" style="position:absolute;left:6308;top:7948;width:4795;height:5406">
              <v:imagedata r:id="rId9" o:title="original_app_notrace"/>
            </v:shape>
            <v:shape id="_x0000_s3414" type="#_x0000_t202" style="position:absolute;left:6308;top:13444;width:4795;height:581" stroked="f">
              <v:textbox style="mso-next-textbox:#_x0000_s3414;mso-fit-shape-to-text:t" inset="0,0,0,0">
                <w:txbxContent>
                  <w:p w:rsidR="004140F6" w:rsidRPr="00D558A0" w:rsidRDefault="004140F6" w:rsidP="007A4C32">
                    <w:pPr>
                      <w:pStyle w:val="Caption"/>
                      <w:rPr>
                        <w:szCs w:val="20"/>
                      </w:rPr>
                    </w:pPr>
                    <w:r w:rsidRPr="00EE5106">
                      <w:t>Figure 1</w:t>
                    </w:r>
                    <w:r w:rsidRPr="00EE5106">
                      <w:rPr>
                        <w:rFonts w:hint="eastAsia"/>
                        <w:lang w:eastAsia="zh-CN"/>
                      </w:rPr>
                      <w:t>6</w:t>
                    </w:r>
                    <w:r w:rsidRPr="00EE5106">
                      <w:t xml:space="preserve">. Output of </w:t>
                    </w:r>
                    <w:proofErr w:type="spellStart"/>
                    <w:r w:rsidRPr="00EE5106">
                      <w:t>AppSleuth</w:t>
                    </w:r>
                    <w:proofErr w:type="spellEnd"/>
                    <w:r w:rsidRPr="00EE5106">
                      <w:t xml:space="preserve"> for the original application code</w:t>
                    </w:r>
                  </w:p>
                </w:txbxContent>
              </v:textbox>
            </v:shape>
            <w10:wrap type="none"/>
            <w10:anchorlock/>
          </v:group>
        </w:pict>
      </w:r>
    </w:p>
    <w:p w:rsidR="007A4C32" w:rsidRPr="007942C3" w:rsidRDefault="007A4C32" w:rsidP="007A4C32">
      <w:pPr>
        <w:pStyle w:val="Heading3"/>
        <w:spacing w:before="120"/>
        <w:rPr>
          <w:szCs w:val="22"/>
        </w:rPr>
      </w:pPr>
      <w:r w:rsidRPr="007942C3">
        <w:rPr>
          <w:szCs w:val="22"/>
        </w:rPr>
        <w:t xml:space="preserve"> Two </w:t>
      </w:r>
      <w:r w:rsidRPr="007942C3">
        <w:rPr>
          <w:rFonts w:hint="eastAsia"/>
          <w:szCs w:val="22"/>
          <w:lang w:eastAsia="zh-CN"/>
        </w:rPr>
        <w:t>O</w:t>
      </w:r>
      <w:r w:rsidRPr="007942C3">
        <w:rPr>
          <w:szCs w:val="22"/>
        </w:rPr>
        <w:t xml:space="preserve">ther </w:t>
      </w:r>
      <w:r w:rsidRPr="007942C3">
        <w:rPr>
          <w:rFonts w:hint="eastAsia"/>
          <w:szCs w:val="22"/>
          <w:lang w:eastAsia="zh-CN"/>
        </w:rPr>
        <w:t>W</w:t>
      </w:r>
      <w:r w:rsidRPr="007942C3">
        <w:rPr>
          <w:szCs w:val="22"/>
        </w:rPr>
        <w:t xml:space="preserve">orking </w:t>
      </w:r>
      <w:r w:rsidRPr="007942C3">
        <w:rPr>
          <w:rFonts w:hint="eastAsia"/>
          <w:szCs w:val="22"/>
          <w:lang w:eastAsia="zh-CN"/>
        </w:rPr>
        <w:t>T</w:t>
      </w:r>
      <w:r w:rsidRPr="007942C3">
        <w:rPr>
          <w:szCs w:val="22"/>
        </w:rPr>
        <w:t>ables</w:t>
      </w:r>
    </w:p>
    <w:p w:rsidR="007A4C32" w:rsidRPr="009107A0" w:rsidRDefault="007A4C32" w:rsidP="007A4C32">
      <w:pPr>
        <w:numPr>
          <w:ilvl w:val="0"/>
          <w:numId w:val="3"/>
        </w:numPr>
        <w:rPr>
          <w:sz w:val="20"/>
        </w:rPr>
      </w:pPr>
      <w:proofErr w:type="spellStart"/>
      <w:proofErr w:type="gramStart"/>
      <w:r w:rsidRPr="00EE0801">
        <w:rPr>
          <w:i/>
          <w:sz w:val="20"/>
        </w:rPr>
        <w:t>hotel</w:t>
      </w:r>
      <w:proofErr w:type="gramEnd"/>
      <w:r w:rsidRPr="00EE0801">
        <w:rPr>
          <w:i/>
          <w:sz w:val="20"/>
        </w:rPr>
        <w:t>_desc</w:t>
      </w:r>
      <w:proofErr w:type="spellEnd"/>
      <w:r w:rsidRPr="009107A0">
        <w:rPr>
          <w:sz w:val="20"/>
        </w:rPr>
        <w:t xml:space="preserve"> table:</w:t>
      </w:r>
    </w:p>
    <w:p w:rsidR="007A4C32" w:rsidRPr="003F1C6B" w:rsidRDefault="007A4C32" w:rsidP="007A4C32">
      <w:pPr>
        <w:pStyle w:val="BodyTextIndent"/>
        <w:ind w:firstLine="0"/>
        <w:rPr>
          <w:sz w:val="18"/>
          <w:szCs w:val="18"/>
          <w:lang w:eastAsia="zh-CN"/>
        </w:rPr>
      </w:pPr>
      <w:r w:rsidRPr="003F1C6B">
        <w:rPr>
          <w:sz w:val="18"/>
          <w:szCs w:val="18"/>
        </w:rPr>
        <w:t xml:space="preserve">Table </w:t>
      </w:r>
      <w:proofErr w:type="spellStart"/>
      <w:r w:rsidRPr="003F1C6B">
        <w:rPr>
          <w:i/>
          <w:sz w:val="18"/>
          <w:szCs w:val="18"/>
        </w:rPr>
        <w:t>hotel_desc</w:t>
      </w:r>
      <w:proofErr w:type="spellEnd"/>
      <w:r w:rsidRPr="003F1C6B">
        <w:rPr>
          <w:sz w:val="18"/>
          <w:szCs w:val="18"/>
        </w:rPr>
        <w:t xml:space="preserve"> (Figure 1</w:t>
      </w:r>
      <w:r w:rsidRPr="003F1C6B">
        <w:rPr>
          <w:rFonts w:hint="eastAsia"/>
          <w:sz w:val="18"/>
          <w:szCs w:val="18"/>
          <w:lang w:eastAsia="zh-CN"/>
        </w:rPr>
        <w:t>7</w:t>
      </w:r>
      <w:r w:rsidRPr="003F1C6B">
        <w:rPr>
          <w:sz w:val="18"/>
          <w:szCs w:val="18"/>
        </w:rPr>
        <w:t>) records descriptions in English for hotel-</w:t>
      </w:r>
      <w:proofErr w:type="spellStart"/>
      <w:r w:rsidRPr="003F1C6B">
        <w:rPr>
          <w:sz w:val="18"/>
          <w:szCs w:val="18"/>
        </w:rPr>
        <w:t>roomtype</w:t>
      </w:r>
      <w:proofErr w:type="spellEnd"/>
      <w:r w:rsidRPr="003F1C6B">
        <w:rPr>
          <w:sz w:val="18"/>
          <w:szCs w:val="18"/>
        </w:rPr>
        <w:t xml:space="preserve"> pairs. Translating such descriptions from English to all other languages entails a lookup in the dictionary table </w:t>
      </w:r>
      <w:proofErr w:type="spellStart"/>
      <w:r w:rsidRPr="003F1C6B">
        <w:rPr>
          <w:i/>
          <w:sz w:val="18"/>
          <w:szCs w:val="18"/>
        </w:rPr>
        <w:t>trans_dict</w:t>
      </w:r>
      <w:proofErr w:type="spellEnd"/>
      <w:r w:rsidRPr="003F1C6B">
        <w:rPr>
          <w:sz w:val="18"/>
          <w:szCs w:val="18"/>
        </w:rPr>
        <w:t xml:space="preserve"> and the appending of the translated descriptions to the table </w:t>
      </w:r>
      <w:proofErr w:type="spellStart"/>
      <w:r w:rsidRPr="003F1C6B">
        <w:rPr>
          <w:i/>
          <w:sz w:val="18"/>
          <w:szCs w:val="18"/>
        </w:rPr>
        <w:t>sku_translated</w:t>
      </w:r>
      <w:proofErr w:type="spellEnd"/>
      <w:r w:rsidRPr="003F1C6B">
        <w:rPr>
          <w:sz w:val="18"/>
          <w:szCs w:val="18"/>
        </w:rPr>
        <w:t xml:space="preserve">. The primary key of </w:t>
      </w:r>
      <w:proofErr w:type="spellStart"/>
      <w:r w:rsidRPr="003F1C6B">
        <w:rPr>
          <w:i/>
          <w:sz w:val="18"/>
          <w:szCs w:val="18"/>
        </w:rPr>
        <w:t>hotel_desc</w:t>
      </w:r>
      <w:proofErr w:type="spellEnd"/>
      <w:r w:rsidRPr="003F1C6B">
        <w:rPr>
          <w:sz w:val="18"/>
          <w:szCs w:val="18"/>
        </w:rPr>
        <w:t xml:space="preserve"> is </w:t>
      </w:r>
      <w:r w:rsidRPr="003F1C6B">
        <w:rPr>
          <w:i/>
          <w:sz w:val="18"/>
          <w:szCs w:val="18"/>
        </w:rPr>
        <w:t>(</w:t>
      </w:r>
      <w:proofErr w:type="spellStart"/>
      <w:r w:rsidRPr="003F1C6B">
        <w:rPr>
          <w:i/>
          <w:sz w:val="18"/>
          <w:szCs w:val="18"/>
        </w:rPr>
        <w:t>hotel_id</w:t>
      </w:r>
      <w:proofErr w:type="spellEnd"/>
      <w:r w:rsidRPr="003F1C6B">
        <w:rPr>
          <w:i/>
          <w:sz w:val="18"/>
          <w:szCs w:val="18"/>
        </w:rPr>
        <w:t xml:space="preserve">, </w:t>
      </w:r>
      <w:proofErr w:type="spellStart"/>
      <w:r w:rsidRPr="003F1C6B">
        <w:rPr>
          <w:i/>
          <w:sz w:val="18"/>
          <w:szCs w:val="18"/>
        </w:rPr>
        <w:t>room_type_id</w:t>
      </w:r>
      <w:proofErr w:type="spellEnd"/>
      <w:r w:rsidRPr="003F1C6B">
        <w:rPr>
          <w:i/>
          <w:sz w:val="18"/>
          <w:szCs w:val="18"/>
        </w:rPr>
        <w:t>)</w:t>
      </w:r>
      <w:r w:rsidRPr="003F1C6B">
        <w:rPr>
          <w:sz w:val="18"/>
          <w:szCs w:val="18"/>
        </w:rPr>
        <w:t xml:space="preserve"> pair. There is an index on columns of </w:t>
      </w:r>
      <w:r w:rsidRPr="003F1C6B">
        <w:rPr>
          <w:i/>
          <w:sz w:val="18"/>
          <w:szCs w:val="18"/>
        </w:rPr>
        <w:t>(</w:t>
      </w:r>
      <w:proofErr w:type="spellStart"/>
      <w:r w:rsidRPr="003F1C6B">
        <w:rPr>
          <w:i/>
          <w:sz w:val="18"/>
          <w:szCs w:val="18"/>
        </w:rPr>
        <w:t>hotel_id</w:t>
      </w:r>
      <w:proofErr w:type="spellEnd"/>
      <w:r w:rsidRPr="003F1C6B">
        <w:rPr>
          <w:i/>
          <w:sz w:val="18"/>
          <w:szCs w:val="18"/>
        </w:rPr>
        <w:t xml:space="preserve">, </w:t>
      </w:r>
      <w:proofErr w:type="spellStart"/>
      <w:r w:rsidRPr="003F1C6B">
        <w:rPr>
          <w:i/>
          <w:sz w:val="18"/>
          <w:szCs w:val="18"/>
        </w:rPr>
        <w:t>room_type_id</w:t>
      </w:r>
      <w:proofErr w:type="spellEnd"/>
      <w:r w:rsidRPr="003F1C6B">
        <w:rPr>
          <w:i/>
          <w:sz w:val="18"/>
          <w:szCs w:val="18"/>
        </w:rPr>
        <w:t>)</w:t>
      </w:r>
      <w:r w:rsidRPr="003F1C6B">
        <w:rPr>
          <w:sz w:val="18"/>
          <w:szCs w:val="18"/>
        </w:rPr>
        <w:t>.</w:t>
      </w:r>
    </w:p>
    <w:p w:rsidR="007A4C32" w:rsidRPr="009E14D5" w:rsidRDefault="007A4C32" w:rsidP="007A4C32">
      <w:pPr>
        <w:pStyle w:val="BodyTextIndent"/>
        <w:ind w:leftChars="120" w:left="216" w:firstLine="0"/>
      </w:pPr>
      <w:r w:rsidRPr="00122646">
        <w:rPr>
          <w:i/>
        </w:rPr>
        <w:t xml:space="preserve"> </w:t>
      </w:r>
      <w:r w:rsidR="003457C9" w:rsidRPr="003457C9">
        <w:pict>
          <v:shape id="_x0000_s3429" type="#_x0000_t202" style="width:185.45pt;height:77.55pt;mso-left-percent:-10001;mso-top-percent:-10001;mso-position-horizontal:absolute;mso-position-horizontal-relative:char;mso-position-vertical:absolute;mso-position-vertical-relative:line;mso-left-percent:-10001;mso-top-percent:-10001">
            <v:textbox style="mso-next-textbox:#_x0000_s3429">
              <w:txbxContent>
                <w:p w:rsidR="004140F6" w:rsidRDefault="004140F6" w:rsidP="007A4C32">
                  <w:proofErr w:type="spellStart"/>
                  <w:proofErr w:type="gramStart"/>
                  <w:r>
                    <w:t>hotel</w:t>
                  </w:r>
                  <w:proofErr w:type="gramEnd"/>
                  <w:r>
                    <w:t>_desc</w:t>
                  </w:r>
                  <w:proofErr w:type="spellEnd"/>
                  <w:r>
                    <w:t xml:space="preserve"> (</w:t>
                  </w:r>
                </w:p>
                <w:p w:rsidR="004140F6" w:rsidRDefault="004140F6" w:rsidP="007A4C32">
                  <w:r>
                    <w:tab/>
                  </w:r>
                  <w:r>
                    <w:tab/>
                  </w:r>
                  <w:proofErr w:type="spellStart"/>
                  <w:proofErr w:type="gramStart"/>
                  <w:r>
                    <w:t>hotel</w:t>
                  </w:r>
                  <w:proofErr w:type="gramEnd"/>
                  <w:r>
                    <w:t>_id</w:t>
                  </w:r>
                  <w:proofErr w:type="spellEnd"/>
                  <w:r>
                    <w:tab/>
                  </w:r>
                  <w:r>
                    <w:tab/>
                  </w:r>
                  <w:r>
                    <w:tab/>
                    <w:t>SMALLINT,</w:t>
                  </w:r>
                </w:p>
                <w:p w:rsidR="004140F6" w:rsidRDefault="004140F6" w:rsidP="007A4C32">
                  <w:r>
                    <w:tab/>
                  </w:r>
                  <w:r>
                    <w:tab/>
                  </w:r>
                  <w:proofErr w:type="spellStart"/>
                  <w:proofErr w:type="gramStart"/>
                  <w:r>
                    <w:t>room</w:t>
                  </w:r>
                  <w:proofErr w:type="gramEnd"/>
                  <w:r>
                    <w:t>_type_id</w:t>
                  </w:r>
                  <w:proofErr w:type="spellEnd"/>
                  <w:r>
                    <w:tab/>
                  </w:r>
                  <w:r>
                    <w:tab/>
                    <w:t>SMALLINT,</w:t>
                  </w:r>
                </w:p>
                <w:p w:rsidR="004140F6" w:rsidRDefault="004140F6" w:rsidP="007A4C32">
                  <w:r>
                    <w:tab/>
                  </w:r>
                  <w:r>
                    <w:tab/>
                  </w:r>
                  <w:proofErr w:type="spellStart"/>
                  <w:proofErr w:type="gramStart"/>
                  <w:r>
                    <w:t>descriptioninEN</w:t>
                  </w:r>
                  <w:proofErr w:type="spellEnd"/>
                  <w:proofErr w:type="gramEnd"/>
                  <w:r>
                    <w:tab/>
                    <w:t>VARCHAR2(255)</w:t>
                  </w:r>
                </w:p>
                <w:p w:rsidR="004140F6" w:rsidRDefault="004140F6" w:rsidP="007A4C32">
                  <w:r>
                    <w:tab/>
                    <w:t>)</w:t>
                  </w:r>
                </w:p>
              </w:txbxContent>
            </v:textbox>
            <w10:wrap type="none"/>
            <w10:anchorlock/>
          </v:shape>
        </w:pict>
      </w:r>
      <w:r w:rsidR="003457C9" w:rsidRPr="003457C9">
        <w:rPr>
          <w:i/>
        </w:rPr>
      </w:r>
      <w:r w:rsidR="003457C9" w:rsidRPr="003457C9">
        <w:rPr>
          <w:i/>
        </w:rPr>
        <w:pict>
          <v:shape id="_x0000_s3428" type="#_x0000_t202" style="width:190.85pt;height:42.2pt;mso-left-percent:-10001;mso-top-percent:-10001;mso-position-horizontal:absolute;mso-position-horizontal-relative:char;mso-position-vertical:absolute;mso-position-vertical-relative:line;mso-left-percent:-10001;mso-top-percent:-10001" stroked="f">
            <v:textbox style="mso-next-textbox:#_x0000_s3428" inset="0,0,0,0">
              <w:txbxContent>
                <w:p w:rsidR="004140F6" w:rsidRPr="00A42F59" w:rsidRDefault="004140F6" w:rsidP="007A4C32">
                  <w:pPr>
                    <w:pStyle w:val="Caption"/>
                    <w:rPr>
                      <w:szCs w:val="20"/>
                      <w:lang w:eastAsia="en-US"/>
                    </w:rPr>
                  </w:pPr>
                  <w:r>
                    <w:t>Figure 1</w:t>
                  </w:r>
                  <w:r>
                    <w:rPr>
                      <w:rFonts w:hint="eastAsia"/>
                      <w:lang w:eastAsia="zh-CN"/>
                    </w:rPr>
                    <w:t>7</w:t>
                  </w:r>
                  <w:r>
                    <w:t xml:space="preserve">. </w:t>
                  </w:r>
                  <w:proofErr w:type="gramStart"/>
                  <w:r>
                    <w:t xml:space="preserve">Columns of the description table for hotels and room types with primary key </w:t>
                  </w:r>
                  <w:r w:rsidRPr="004C6402">
                    <w:rPr>
                      <w:i/>
                    </w:rPr>
                    <w:t>(</w:t>
                  </w:r>
                  <w:proofErr w:type="spellStart"/>
                  <w:r w:rsidRPr="004C6402">
                    <w:rPr>
                      <w:i/>
                    </w:rPr>
                    <w:t>hotel_id</w:t>
                  </w:r>
                  <w:proofErr w:type="spellEnd"/>
                  <w:r w:rsidRPr="004C6402">
                    <w:rPr>
                      <w:i/>
                    </w:rPr>
                    <w:t xml:space="preserve">, </w:t>
                  </w:r>
                  <w:proofErr w:type="spellStart"/>
                  <w:r w:rsidRPr="004C6402">
                    <w:rPr>
                      <w:i/>
                    </w:rPr>
                    <w:t>room_type_id</w:t>
                  </w:r>
                  <w:proofErr w:type="spellEnd"/>
                  <w:r w:rsidRPr="004C6402">
                    <w:rPr>
                      <w:i/>
                    </w:rPr>
                    <w:t>).</w:t>
                  </w:r>
                  <w:proofErr w:type="gramEnd"/>
                  <w:r>
                    <w:t xml:space="preserve"> There is an index on </w:t>
                  </w:r>
                  <w:r w:rsidRPr="004C6402">
                    <w:rPr>
                      <w:i/>
                    </w:rPr>
                    <w:t>(</w:t>
                  </w:r>
                  <w:proofErr w:type="spellStart"/>
                  <w:r w:rsidRPr="004C6402">
                    <w:rPr>
                      <w:i/>
                    </w:rPr>
                    <w:t>hotel_id</w:t>
                  </w:r>
                  <w:proofErr w:type="spellEnd"/>
                  <w:r w:rsidRPr="004C6402">
                    <w:rPr>
                      <w:i/>
                    </w:rPr>
                    <w:t xml:space="preserve">, </w:t>
                  </w:r>
                  <w:proofErr w:type="spellStart"/>
                  <w:r w:rsidRPr="004C6402">
                    <w:rPr>
                      <w:i/>
                    </w:rPr>
                    <w:t>room_type_id</w:t>
                  </w:r>
                  <w:proofErr w:type="spellEnd"/>
                  <w:r w:rsidRPr="004C6402">
                    <w:rPr>
                      <w:i/>
                    </w:rPr>
                    <w:t>)</w:t>
                  </w:r>
                </w:p>
              </w:txbxContent>
            </v:textbox>
            <w10:wrap type="none"/>
            <w10:anchorlock/>
          </v:shape>
        </w:pict>
      </w:r>
    </w:p>
    <w:p w:rsidR="007A4C32" w:rsidRPr="009107A0" w:rsidRDefault="007A4C32" w:rsidP="007A4C32">
      <w:pPr>
        <w:numPr>
          <w:ilvl w:val="0"/>
          <w:numId w:val="3"/>
        </w:numPr>
        <w:rPr>
          <w:sz w:val="20"/>
        </w:rPr>
      </w:pPr>
      <w:proofErr w:type="spellStart"/>
      <w:proofErr w:type="gramStart"/>
      <w:r w:rsidRPr="005603A8">
        <w:rPr>
          <w:i/>
          <w:sz w:val="20"/>
        </w:rPr>
        <w:t>sku</w:t>
      </w:r>
      <w:proofErr w:type="gramEnd"/>
      <w:r w:rsidRPr="005603A8">
        <w:rPr>
          <w:i/>
          <w:sz w:val="20"/>
        </w:rPr>
        <w:t>_def</w:t>
      </w:r>
      <w:proofErr w:type="spellEnd"/>
      <w:r w:rsidRPr="009107A0">
        <w:rPr>
          <w:sz w:val="20"/>
        </w:rPr>
        <w:t xml:space="preserve"> table:</w:t>
      </w:r>
    </w:p>
    <w:p w:rsidR="007A4C32" w:rsidRPr="003F1C6B" w:rsidRDefault="007A4C32" w:rsidP="007A4C32">
      <w:pPr>
        <w:pStyle w:val="BodyTextIndent"/>
        <w:ind w:firstLine="0"/>
        <w:rPr>
          <w:sz w:val="18"/>
          <w:szCs w:val="18"/>
        </w:rPr>
      </w:pPr>
      <w:r w:rsidRPr="003F1C6B">
        <w:rPr>
          <w:rFonts w:hint="eastAsia"/>
          <w:sz w:val="18"/>
          <w:szCs w:val="18"/>
          <w:lang w:eastAsia="zh-CN"/>
        </w:rPr>
        <w:t>T</w:t>
      </w:r>
      <w:r w:rsidRPr="003F1C6B">
        <w:rPr>
          <w:sz w:val="18"/>
          <w:szCs w:val="18"/>
        </w:rPr>
        <w:t xml:space="preserve">able </w:t>
      </w:r>
      <w:proofErr w:type="spellStart"/>
      <w:r w:rsidRPr="003F1C6B">
        <w:rPr>
          <w:i/>
          <w:sz w:val="18"/>
          <w:szCs w:val="18"/>
        </w:rPr>
        <w:t>sku_def</w:t>
      </w:r>
      <w:proofErr w:type="spellEnd"/>
      <w:r w:rsidRPr="003F1C6B">
        <w:rPr>
          <w:sz w:val="18"/>
          <w:szCs w:val="18"/>
        </w:rPr>
        <w:t xml:space="preserve"> </w:t>
      </w:r>
      <w:r w:rsidRPr="003F1C6B">
        <w:rPr>
          <w:rFonts w:hint="eastAsia"/>
          <w:sz w:val="18"/>
          <w:szCs w:val="18"/>
          <w:lang w:eastAsia="zh-CN"/>
        </w:rPr>
        <w:t>(Figure 18)</w:t>
      </w:r>
      <w:r w:rsidRPr="003F1C6B">
        <w:rPr>
          <w:sz w:val="18"/>
          <w:szCs w:val="18"/>
        </w:rPr>
        <w:t xml:space="preserve"> records the mapping from all the generated </w:t>
      </w:r>
      <w:proofErr w:type="spellStart"/>
      <w:r w:rsidRPr="003F1C6B">
        <w:rPr>
          <w:sz w:val="18"/>
          <w:szCs w:val="18"/>
        </w:rPr>
        <w:t>skus</w:t>
      </w:r>
      <w:proofErr w:type="spellEnd"/>
      <w:r w:rsidRPr="003F1C6B">
        <w:rPr>
          <w:sz w:val="18"/>
          <w:szCs w:val="18"/>
        </w:rPr>
        <w:t xml:space="preserve"> to hotel – </w:t>
      </w:r>
      <w:proofErr w:type="spellStart"/>
      <w:r w:rsidRPr="003F1C6B">
        <w:rPr>
          <w:sz w:val="18"/>
          <w:szCs w:val="18"/>
        </w:rPr>
        <w:t>roomtype</w:t>
      </w:r>
      <w:proofErr w:type="spellEnd"/>
      <w:r w:rsidRPr="003F1C6B">
        <w:rPr>
          <w:sz w:val="18"/>
          <w:szCs w:val="18"/>
        </w:rPr>
        <w:t xml:space="preserve"> pairs. The primary key is </w:t>
      </w:r>
      <w:proofErr w:type="spellStart"/>
      <w:r w:rsidRPr="003F1C6B">
        <w:rPr>
          <w:i/>
          <w:sz w:val="18"/>
          <w:szCs w:val="18"/>
        </w:rPr>
        <w:t>sku_id</w:t>
      </w:r>
      <w:proofErr w:type="spellEnd"/>
      <w:r w:rsidRPr="003F1C6B">
        <w:rPr>
          <w:sz w:val="18"/>
          <w:szCs w:val="18"/>
        </w:rPr>
        <w:t>.</w:t>
      </w:r>
    </w:p>
    <w:p w:rsidR="007A4C32" w:rsidRDefault="003457C9" w:rsidP="007A4C32">
      <w:pPr>
        <w:ind w:leftChars="150" w:left="270"/>
      </w:pPr>
      <w:r>
        <w:pict>
          <v:shape id="_x0000_s3427" type="#_x0000_t202" style="width:188.15pt;height:76.3pt;mso-left-percent:-10001;mso-top-percent:-10001;mso-position-horizontal:absolute;mso-position-horizontal-relative:char;mso-position-vertical:absolute;mso-position-vertical-relative:line;mso-left-percent:-10001;mso-top-percent:-10001">
            <v:textbox style="mso-next-textbox:#_x0000_s3427">
              <w:txbxContent>
                <w:p w:rsidR="004140F6" w:rsidRDefault="004140F6" w:rsidP="007A4C32">
                  <w:proofErr w:type="spellStart"/>
                  <w:proofErr w:type="gramStart"/>
                  <w:r>
                    <w:t>sku</w:t>
                  </w:r>
                  <w:proofErr w:type="gramEnd"/>
                  <w:r>
                    <w:t>_def</w:t>
                  </w:r>
                  <w:proofErr w:type="spellEnd"/>
                  <w:r>
                    <w:t xml:space="preserve"> (</w:t>
                  </w:r>
                </w:p>
                <w:p w:rsidR="004140F6" w:rsidRDefault="004140F6" w:rsidP="007A4C32">
                  <w:r>
                    <w:tab/>
                  </w:r>
                  <w:r>
                    <w:tab/>
                  </w:r>
                  <w:proofErr w:type="spellStart"/>
                  <w:proofErr w:type="gramStart"/>
                  <w:r>
                    <w:t>sku</w:t>
                  </w:r>
                  <w:proofErr w:type="gramEnd"/>
                  <w:r>
                    <w:t>_id</w:t>
                  </w:r>
                  <w:proofErr w:type="spellEnd"/>
                  <w:r>
                    <w:tab/>
                  </w:r>
                  <w:r>
                    <w:tab/>
                  </w:r>
                  <w:r>
                    <w:tab/>
                    <w:t>SMALLINT,</w:t>
                  </w:r>
                </w:p>
                <w:p w:rsidR="004140F6" w:rsidRDefault="004140F6" w:rsidP="007A4C32">
                  <w:r>
                    <w:tab/>
                  </w:r>
                  <w:r>
                    <w:tab/>
                  </w:r>
                  <w:proofErr w:type="spellStart"/>
                  <w:proofErr w:type="gramStart"/>
                  <w:r>
                    <w:t>hotel</w:t>
                  </w:r>
                  <w:proofErr w:type="gramEnd"/>
                  <w:r>
                    <w:t>_id</w:t>
                  </w:r>
                  <w:proofErr w:type="spellEnd"/>
                  <w:r>
                    <w:tab/>
                  </w:r>
                  <w:r>
                    <w:tab/>
                    <w:t>SMALLINT,</w:t>
                  </w:r>
                </w:p>
                <w:p w:rsidR="004140F6" w:rsidRDefault="004140F6" w:rsidP="007A4C32">
                  <w:r>
                    <w:tab/>
                  </w:r>
                  <w:r>
                    <w:tab/>
                  </w:r>
                  <w:proofErr w:type="spellStart"/>
                  <w:proofErr w:type="gramStart"/>
                  <w:r>
                    <w:t>room</w:t>
                  </w:r>
                  <w:proofErr w:type="gramEnd"/>
                  <w:r>
                    <w:t>_type_id</w:t>
                  </w:r>
                  <w:proofErr w:type="spellEnd"/>
                  <w:r>
                    <w:tab/>
                    <w:t>SMALLINT</w:t>
                  </w:r>
                </w:p>
                <w:p w:rsidR="004140F6" w:rsidRDefault="004140F6" w:rsidP="007A4C32">
                  <w:r>
                    <w:tab/>
                    <w:t>)</w:t>
                  </w:r>
                </w:p>
              </w:txbxContent>
            </v:textbox>
            <w10:wrap type="none"/>
            <w10:anchorlock/>
          </v:shape>
        </w:pict>
      </w:r>
      <w:r>
        <w:pict>
          <v:shape id="_x0000_s3426" type="#_x0000_t202" style="width:188.15pt;height:35.5pt;mso-left-percent:-10001;mso-top-percent:-10001;mso-position-horizontal:absolute;mso-position-horizontal-relative:char;mso-position-vertical:absolute;mso-position-vertical-relative:line;mso-left-percent:-10001;mso-top-percent:-10001" stroked="f">
            <v:textbox style="mso-next-textbox:#_x0000_s3426;mso-fit-shape-to-text:t" inset="0,0,0,0">
              <w:txbxContent>
                <w:p w:rsidR="004140F6" w:rsidRPr="00382FCD" w:rsidRDefault="004140F6" w:rsidP="007A4C32">
                  <w:pPr>
                    <w:pStyle w:val="Caption"/>
                    <w:rPr>
                      <w:lang w:eastAsia="en-US"/>
                    </w:rPr>
                  </w:pPr>
                  <w:r w:rsidRPr="00382FCD">
                    <w:t>Figure 1</w:t>
                  </w:r>
                  <w:r w:rsidRPr="00382FCD">
                    <w:rPr>
                      <w:rFonts w:hint="eastAsia"/>
                      <w:lang w:eastAsia="zh-CN"/>
                    </w:rPr>
                    <w:t>8</w:t>
                  </w:r>
                  <w:r w:rsidRPr="00382FCD">
                    <w:t xml:space="preserve">. Columns of the table </w:t>
                  </w:r>
                  <w:proofErr w:type="spellStart"/>
                  <w:r w:rsidRPr="00382FCD">
                    <w:rPr>
                      <w:i/>
                    </w:rPr>
                    <w:t>sku_def</w:t>
                  </w:r>
                  <w:proofErr w:type="spellEnd"/>
                  <w:r w:rsidRPr="00382FCD">
                    <w:t xml:space="preserve">, with primary key </w:t>
                  </w:r>
                  <w:proofErr w:type="spellStart"/>
                  <w:r w:rsidRPr="00382FCD">
                    <w:rPr>
                      <w:i/>
                    </w:rPr>
                    <w:t>sku_id</w:t>
                  </w:r>
                  <w:proofErr w:type="spellEnd"/>
                  <w:r w:rsidRPr="00382FCD">
                    <w:t xml:space="preserve"> and an index on </w:t>
                  </w:r>
                  <w:r w:rsidRPr="00382FCD">
                    <w:rPr>
                      <w:i/>
                    </w:rPr>
                    <w:t>(</w:t>
                  </w:r>
                  <w:proofErr w:type="spellStart"/>
                  <w:r w:rsidRPr="00382FCD">
                    <w:rPr>
                      <w:i/>
                    </w:rPr>
                    <w:t>hotel_id</w:t>
                  </w:r>
                  <w:proofErr w:type="spellEnd"/>
                  <w:r w:rsidRPr="00382FCD">
                    <w:rPr>
                      <w:i/>
                    </w:rPr>
                    <w:t xml:space="preserve">, </w:t>
                  </w:r>
                  <w:proofErr w:type="spellStart"/>
                  <w:r w:rsidRPr="00382FCD">
                    <w:rPr>
                      <w:i/>
                    </w:rPr>
                    <w:t>room_type_id</w:t>
                  </w:r>
                  <w:proofErr w:type="spellEnd"/>
                  <w:r w:rsidRPr="00382FCD">
                    <w:rPr>
                      <w:i/>
                    </w:rPr>
                    <w:t xml:space="preserve">, </w:t>
                  </w:r>
                  <w:proofErr w:type="spellStart"/>
                  <w:r w:rsidRPr="00382FCD">
                    <w:rPr>
                      <w:i/>
                    </w:rPr>
                    <w:t>sku_id</w:t>
                  </w:r>
                  <w:proofErr w:type="spellEnd"/>
                  <w:r w:rsidRPr="00382FCD">
                    <w:rPr>
                      <w:i/>
                    </w:rPr>
                    <w:t>)</w:t>
                  </w:r>
                </w:p>
              </w:txbxContent>
            </v:textbox>
            <w10:wrap type="none"/>
            <w10:anchorlock/>
          </v:shape>
        </w:pict>
      </w:r>
    </w:p>
    <w:p w:rsidR="007A4C32" w:rsidRPr="003F1C6B" w:rsidRDefault="007A4C32" w:rsidP="007A4C32">
      <w:pPr>
        <w:pStyle w:val="BodyTextIndent"/>
        <w:ind w:firstLine="0"/>
        <w:rPr>
          <w:sz w:val="18"/>
          <w:szCs w:val="18"/>
        </w:rPr>
      </w:pPr>
      <w:r w:rsidRPr="003F1C6B">
        <w:rPr>
          <w:sz w:val="18"/>
          <w:szCs w:val="18"/>
        </w:rPr>
        <w:t xml:space="preserve">There is an index on the columns of </w:t>
      </w:r>
      <w:r w:rsidRPr="003F1C6B">
        <w:rPr>
          <w:i/>
          <w:sz w:val="18"/>
          <w:szCs w:val="18"/>
        </w:rPr>
        <w:t>(</w:t>
      </w:r>
      <w:proofErr w:type="spellStart"/>
      <w:r w:rsidRPr="003F1C6B">
        <w:rPr>
          <w:i/>
          <w:sz w:val="18"/>
          <w:szCs w:val="18"/>
        </w:rPr>
        <w:t>hotel_id</w:t>
      </w:r>
      <w:proofErr w:type="spellEnd"/>
      <w:r w:rsidRPr="003F1C6B">
        <w:rPr>
          <w:i/>
          <w:sz w:val="18"/>
          <w:szCs w:val="18"/>
        </w:rPr>
        <w:t xml:space="preserve">, </w:t>
      </w:r>
      <w:proofErr w:type="spellStart"/>
      <w:r w:rsidRPr="003F1C6B">
        <w:rPr>
          <w:i/>
          <w:sz w:val="18"/>
          <w:szCs w:val="18"/>
        </w:rPr>
        <w:t>room_type_id</w:t>
      </w:r>
      <w:proofErr w:type="spellEnd"/>
      <w:r w:rsidRPr="003F1C6B">
        <w:rPr>
          <w:i/>
          <w:sz w:val="18"/>
          <w:szCs w:val="18"/>
        </w:rPr>
        <w:t xml:space="preserve">, </w:t>
      </w:r>
      <w:proofErr w:type="spellStart"/>
      <w:r w:rsidRPr="003F1C6B">
        <w:rPr>
          <w:i/>
          <w:sz w:val="18"/>
          <w:szCs w:val="18"/>
        </w:rPr>
        <w:t>sku_id</w:t>
      </w:r>
      <w:proofErr w:type="spellEnd"/>
      <w:r w:rsidRPr="003F1C6B">
        <w:rPr>
          <w:i/>
          <w:sz w:val="18"/>
          <w:szCs w:val="18"/>
        </w:rPr>
        <w:t>).</w:t>
      </w:r>
    </w:p>
    <w:p w:rsidR="007A4C32" w:rsidRPr="007942C3" w:rsidRDefault="007A4C32" w:rsidP="007A4C32">
      <w:pPr>
        <w:pStyle w:val="Heading3"/>
        <w:spacing w:before="120"/>
        <w:rPr>
          <w:szCs w:val="22"/>
        </w:rPr>
      </w:pPr>
      <w:r w:rsidRPr="007942C3">
        <w:rPr>
          <w:rFonts w:hint="eastAsia"/>
          <w:szCs w:val="22"/>
        </w:rPr>
        <w:t xml:space="preserve">The Original Application and </w:t>
      </w:r>
      <w:r w:rsidRPr="007942C3">
        <w:rPr>
          <w:szCs w:val="22"/>
        </w:rPr>
        <w:t xml:space="preserve">Stored </w:t>
      </w:r>
      <w:r w:rsidRPr="007942C3">
        <w:rPr>
          <w:rFonts w:hint="eastAsia"/>
          <w:szCs w:val="22"/>
        </w:rPr>
        <w:t>P</w:t>
      </w:r>
      <w:r w:rsidRPr="007942C3">
        <w:rPr>
          <w:szCs w:val="22"/>
        </w:rPr>
        <w:t xml:space="preserve">rocedures </w:t>
      </w:r>
      <w:r w:rsidRPr="007942C3">
        <w:rPr>
          <w:rFonts w:hint="eastAsia"/>
          <w:szCs w:val="22"/>
        </w:rPr>
        <w:t>I</w:t>
      </w:r>
      <w:r w:rsidRPr="007942C3">
        <w:rPr>
          <w:szCs w:val="22"/>
        </w:rPr>
        <w:t>nvolved</w:t>
      </w:r>
    </w:p>
    <w:p w:rsidR="007A4C32" w:rsidRPr="003F1C6B" w:rsidRDefault="007A4C32" w:rsidP="007A4C32">
      <w:pPr>
        <w:pStyle w:val="BodyTextIndent"/>
        <w:ind w:firstLine="0"/>
        <w:rPr>
          <w:sz w:val="18"/>
          <w:szCs w:val="18"/>
        </w:rPr>
      </w:pPr>
      <w:r w:rsidRPr="003F1C6B">
        <w:rPr>
          <w:sz w:val="18"/>
          <w:szCs w:val="18"/>
        </w:rPr>
        <w:t xml:space="preserve">The original application is shown in Figure </w:t>
      </w:r>
      <w:r w:rsidRPr="003F1C6B">
        <w:rPr>
          <w:rFonts w:hint="eastAsia"/>
          <w:sz w:val="18"/>
          <w:szCs w:val="18"/>
          <w:lang w:eastAsia="zh-CN"/>
        </w:rPr>
        <w:t>19</w:t>
      </w:r>
      <w:r w:rsidRPr="003F1C6B">
        <w:rPr>
          <w:sz w:val="18"/>
          <w:szCs w:val="18"/>
        </w:rPr>
        <w:t xml:space="preserve"> for one typical execution of processing 10 hotels. The </w:t>
      </w:r>
      <w:r w:rsidRPr="003F1C6B">
        <w:rPr>
          <w:rFonts w:hint="eastAsia"/>
          <w:sz w:val="18"/>
          <w:szCs w:val="18"/>
          <w:lang w:eastAsia="zh-CN"/>
        </w:rPr>
        <w:t xml:space="preserve">processing logic in </w:t>
      </w:r>
      <w:r w:rsidRPr="003F1C6B">
        <w:rPr>
          <w:sz w:val="18"/>
          <w:szCs w:val="18"/>
        </w:rPr>
        <w:t>pseudo code is</w:t>
      </w:r>
      <w:r w:rsidRPr="003F1C6B">
        <w:rPr>
          <w:rFonts w:hint="eastAsia"/>
          <w:sz w:val="18"/>
          <w:szCs w:val="18"/>
          <w:lang w:eastAsia="zh-CN"/>
        </w:rPr>
        <w:t xml:space="preserve"> as follows</w:t>
      </w:r>
      <w:r w:rsidRPr="003F1C6B">
        <w:rPr>
          <w:sz w:val="18"/>
          <w:szCs w:val="18"/>
        </w:rPr>
        <w:t>:</w:t>
      </w:r>
    </w:p>
    <w:p w:rsidR="007A4C32" w:rsidRDefault="007A4C32" w:rsidP="007A4C32">
      <w:pPr>
        <w:pStyle w:val="BodyTextIndent"/>
        <w:spacing w:after="0"/>
        <w:rPr>
          <w:lang w:eastAsia="zh-CN"/>
        </w:rPr>
      </w:pPr>
      <w:r>
        <w:rPr>
          <w:rFonts w:hint="eastAsia"/>
          <w:lang w:eastAsia="zh-CN"/>
        </w:rPr>
        <w:t xml:space="preserve">   </w:t>
      </w:r>
      <w:r w:rsidR="003457C9">
        <w:rPr>
          <w:lang w:eastAsia="zh-CN"/>
        </w:rPr>
      </w:r>
      <w:r w:rsidR="003457C9">
        <w:rPr>
          <w:lang w:eastAsia="zh-CN"/>
        </w:rPr>
        <w:pict>
          <v:group id="_x0000_s2036" style="width:231.1pt;height:89.3pt;mso-position-horizontal-relative:char;mso-position-vertical-relative:line" coordorigin="6431,11609" coordsize="4622,1786" editas="canvas">
            <o:lock v:ext="edit" aspectratio="t"/>
            <v:shape id="_x0000_s2037" type="#_x0000_t75" style="position:absolute;left:6431;top:11609;width:4622;height:1786" o:preferrelative="f">
              <v:fill o:detectmouseclick="t"/>
              <v:path o:extrusionok="t" o:connecttype="none"/>
              <o:lock v:ext="edit" text="t"/>
            </v:shape>
            <v:shape id="_x0000_s2038" type="#_x0000_t202" style="position:absolute;left:6433;top:11672;width:4560;height:1676">
              <v:textbox style="mso-next-textbox:#_x0000_s2038">
                <w:txbxContent>
                  <w:p w:rsidR="004140F6" w:rsidRPr="00EE0801" w:rsidRDefault="004140F6" w:rsidP="007A4C32">
                    <w:pPr>
                      <w:spacing w:after="0"/>
                      <w:rPr>
                        <w:szCs w:val="18"/>
                      </w:rPr>
                    </w:pPr>
                    <w:proofErr w:type="gramStart"/>
                    <w:r w:rsidRPr="00EE0801">
                      <w:rPr>
                        <w:szCs w:val="18"/>
                      </w:rPr>
                      <w:t>input</w:t>
                    </w:r>
                    <w:proofErr w:type="gramEnd"/>
                    <w:r w:rsidRPr="00EE0801">
                      <w:rPr>
                        <w:szCs w:val="18"/>
                      </w:rPr>
                      <w:t>: a set of hotel ids</w:t>
                    </w:r>
                  </w:p>
                  <w:p w:rsidR="004140F6" w:rsidRPr="00EE0801" w:rsidRDefault="004140F6" w:rsidP="007A4C32">
                    <w:pPr>
                      <w:spacing w:after="0"/>
                      <w:rPr>
                        <w:szCs w:val="18"/>
                      </w:rPr>
                    </w:pPr>
                    <w:r w:rsidRPr="00EE0801">
                      <w:rPr>
                        <w:szCs w:val="18"/>
                      </w:rPr>
                      <w:t xml:space="preserve"> </w:t>
                    </w:r>
                    <w:proofErr w:type="gramStart"/>
                    <w:r w:rsidRPr="00EE0801">
                      <w:rPr>
                        <w:szCs w:val="18"/>
                      </w:rPr>
                      <w:t>for</w:t>
                    </w:r>
                    <w:proofErr w:type="gramEnd"/>
                    <w:r w:rsidRPr="00EE0801">
                      <w:rPr>
                        <w:szCs w:val="18"/>
                      </w:rPr>
                      <w:t xml:space="preserve"> each </w:t>
                    </w:r>
                    <w:proofErr w:type="spellStart"/>
                    <w:r w:rsidRPr="00EE0801">
                      <w:rPr>
                        <w:szCs w:val="18"/>
                      </w:rPr>
                      <w:t>hotel_id</w:t>
                    </w:r>
                    <w:proofErr w:type="spellEnd"/>
                    <w:r w:rsidRPr="00EE0801">
                      <w:rPr>
                        <w:szCs w:val="18"/>
                      </w:rPr>
                      <w:t xml:space="preserve">, </w:t>
                    </w:r>
                  </w:p>
                  <w:p w:rsidR="004140F6" w:rsidRPr="00EE0801" w:rsidRDefault="004140F6" w:rsidP="007A4C32">
                    <w:pPr>
                      <w:spacing w:after="0"/>
                      <w:ind w:firstLine="360"/>
                      <w:rPr>
                        <w:szCs w:val="18"/>
                      </w:rPr>
                    </w:pPr>
                    <w:proofErr w:type="gramStart"/>
                    <w:r w:rsidRPr="00EE0801">
                      <w:rPr>
                        <w:szCs w:val="18"/>
                      </w:rPr>
                      <w:t>find</w:t>
                    </w:r>
                    <w:proofErr w:type="gramEnd"/>
                    <w:r w:rsidRPr="00EE0801">
                      <w:rPr>
                        <w:szCs w:val="18"/>
                      </w:rPr>
                      <w:t xml:space="preserve"> all the </w:t>
                    </w:r>
                    <w:proofErr w:type="spellStart"/>
                    <w:r w:rsidRPr="00EE0801">
                      <w:rPr>
                        <w:szCs w:val="18"/>
                      </w:rPr>
                      <w:t>skus</w:t>
                    </w:r>
                    <w:proofErr w:type="spellEnd"/>
                    <w:r w:rsidRPr="00EE0801">
                      <w:rPr>
                        <w:szCs w:val="18"/>
                      </w:rPr>
                      <w:t xml:space="preserve"> in this hotel. </w:t>
                    </w:r>
                  </w:p>
                  <w:p w:rsidR="004140F6" w:rsidRPr="00EE0801" w:rsidRDefault="004140F6" w:rsidP="007A4C32">
                    <w:pPr>
                      <w:spacing w:after="0"/>
                      <w:ind w:firstLine="360"/>
                      <w:rPr>
                        <w:szCs w:val="18"/>
                      </w:rPr>
                    </w:pPr>
                    <w:r w:rsidRPr="00EE0801">
                      <w:rPr>
                        <w:szCs w:val="18"/>
                      </w:rPr>
                      <w:t xml:space="preserve">For every such </w:t>
                    </w:r>
                    <w:proofErr w:type="spellStart"/>
                    <w:r w:rsidRPr="00EE0801">
                      <w:rPr>
                        <w:szCs w:val="18"/>
                      </w:rPr>
                      <w:t>sku</w:t>
                    </w:r>
                    <w:proofErr w:type="spellEnd"/>
                    <w:r w:rsidRPr="00EE0801">
                      <w:rPr>
                        <w:szCs w:val="18"/>
                      </w:rPr>
                      <w:t>, get its description in English</w:t>
                    </w:r>
                  </w:p>
                  <w:p w:rsidR="004140F6" w:rsidRPr="00EE0801" w:rsidRDefault="004140F6" w:rsidP="007A4C32">
                    <w:pPr>
                      <w:tabs>
                        <w:tab w:val="left" w:pos="90"/>
                      </w:tabs>
                      <w:spacing w:after="0"/>
                      <w:ind w:left="720"/>
                      <w:rPr>
                        <w:szCs w:val="18"/>
                      </w:rPr>
                    </w:pPr>
                    <w:r w:rsidRPr="00EE0801">
                      <w:rPr>
                        <w:szCs w:val="18"/>
                      </w:rPr>
                      <w:t xml:space="preserve">For all the supporting languages </w:t>
                    </w:r>
                  </w:p>
                  <w:p w:rsidR="004140F6" w:rsidRPr="00EE0801" w:rsidRDefault="004140F6" w:rsidP="007A4C32">
                    <w:pPr>
                      <w:tabs>
                        <w:tab w:val="left" w:pos="90"/>
                        <w:tab w:val="left" w:pos="1350"/>
                      </w:tabs>
                      <w:spacing w:after="0"/>
                      <w:ind w:left="1066"/>
                      <w:rPr>
                        <w:szCs w:val="18"/>
                      </w:rPr>
                    </w:pPr>
                    <w:r w:rsidRPr="00EE0801">
                      <w:rPr>
                        <w:szCs w:val="18"/>
                      </w:rPr>
                      <w:t xml:space="preserve">Append the description in the current language for the </w:t>
                    </w:r>
                    <w:proofErr w:type="spellStart"/>
                    <w:r w:rsidRPr="00EE0801">
                      <w:rPr>
                        <w:szCs w:val="18"/>
                      </w:rPr>
                      <w:t>sku</w:t>
                    </w:r>
                    <w:proofErr w:type="spellEnd"/>
                    <w:r w:rsidRPr="00EE0801">
                      <w:rPr>
                        <w:szCs w:val="18"/>
                      </w:rPr>
                      <w:t xml:space="preserve"> </w:t>
                    </w:r>
                  </w:p>
                  <w:p w:rsidR="004140F6" w:rsidRPr="00D66D40" w:rsidRDefault="004140F6" w:rsidP="007A4C32">
                    <w:pPr>
                      <w:spacing w:after="0"/>
                      <w:rPr>
                        <w:sz w:val="15"/>
                        <w:szCs w:val="15"/>
                      </w:rPr>
                    </w:pPr>
                  </w:p>
                </w:txbxContent>
              </v:textbox>
            </v:shape>
            <w10:wrap type="none"/>
            <w10:anchorlock/>
          </v:group>
        </w:pict>
      </w:r>
    </w:p>
    <w:p w:rsidR="007A4C32" w:rsidRDefault="007A4C32" w:rsidP="007A4C32">
      <w:pPr>
        <w:pStyle w:val="BodyTextIndent"/>
        <w:ind w:firstLine="216"/>
        <w:jc w:val="center"/>
        <w:rPr>
          <w:lang w:eastAsia="zh-CN"/>
        </w:rPr>
      </w:pPr>
      <w:r w:rsidRPr="00382FCD">
        <w:rPr>
          <w:rFonts w:cs="Miriam"/>
          <w:b/>
          <w:bCs/>
          <w:sz w:val="18"/>
          <w:szCs w:val="18"/>
          <w:lang w:eastAsia="en-AU"/>
        </w:rPr>
        <w:t xml:space="preserve">Figure </w:t>
      </w:r>
      <w:r w:rsidRPr="00382FCD">
        <w:rPr>
          <w:rFonts w:cs="Miriam" w:hint="eastAsia"/>
          <w:b/>
          <w:bCs/>
          <w:sz w:val="18"/>
          <w:szCs w:val="18"/>
          <w:lang w:eastAsia="zh-CN"/>
        </w:rPr>
        <w:t>19</w:t>
      </w:r>
      <w:r w:rsidRPr="00382FCD">
        <w:rPr>
          <w:rFonts w:cs="Miriam"/>
          <w:b/>
          <w:bCs/>
          <w:sz w:val="18"/>
          <w:szCs w:val="18"/>
          <w:lang w:eastAsia="en-AU"/>
        </w:rPr>
        <w:t xml:space="preserve">. </w:t>
      </w:r>
      <w:proofErr w:type="gramStart"/>
      <w:r w:rsidRPr="00382FCD">
        <w:rPr>
          <w:rFonts w:cs="Miriam"/>
          <w:b/>
          <w:bCs/>
          <w:sz w:val="18"/>
          <w:szCs w:val="18"/>
          <w:lang w:eastAsia="en-AU"/>
        </w:rPr>
        <w:t xml:space="preserve">Pseudo-code for the original </w:t>
      </w:r>
      <w:r w:rsidRPr="00382FCD">
        <w:rPr>
          <w:rFonts w:cs="Miriam" w:hint="eastAsia"/>
          <w:b/>
          <w:bCs/>
          <w:sz w:val="18"/>
          <w:szCs w:val="18"/>
          <w:lang w:eastAsia="zh-CN"/>
        </w:rPr>
        <w:t xml:space="preserve">application </w:t>
      </w:r>
      <w:r w:rsidRPr="00382FCD">
        <w:rPr>
          <w:rFonts w:cs="Miriam"/>
          <w:b/>
          <w:bCs/>
          <w:sz w:val="18"/>
          <w:szCs w:val="18"/>
          <w:lang w:eastAsia="en-AU"/>
        </w:rPr>
        <w:t>design</w:t>
      </w:r>
      <w:r w:rsidRPr="00EA0269">
        <w:rPr>
          <w:rFonts w:cs="Miriam"/>
          <w:b/>
          <w:bCs/>
          <w:szCs w:val="18"/>
          <w:lang w:eastAsia="en-AU"/>
        </w:rPr>
        <w:t>.</w:t>
      </w:r>
      <w:proofErr w:type="gramEnd"/>
    </w:p>
    <w:p w:rsidR="007A4C32" w:rsidRPr="003F1C6B" w:rsidRDefault="007A4C32" w:rsidP="007A4C32">
      <w:pPr>
        <w:pStyle w:val="BodyTextIndent"/>
        <w:ind w:firstLine="216"/>
        <w:rPr>
          <w:sz w:val="18"/>
          <w:szCs w:val="18"/>
        </w:rPr>
      </w:pPr>
      <w:r w:rsidRPr="003F1C6B">
        <w:rPr>
          <w:sz w:val="18"/>
          <w:szCs w:val="18"/>
        </w:rPr>
        <w:t>The application core consists of the following stored procedures:</w:t>
      </w:r>
    </w:p>
    <w:p w:rsidR="007A4C32" w:rsidRPr="00EE0801" w:rsidRDefault="007A4C32" w:rsidP="007A4C32">
      <w:pPr>
        <w:numPr>
          <w:ilvl w:val="0"/>
          <w:numId w:val="3"/>
        </w:numPr>
        <w:rPr>
          <w:i/>
          <w:sz w:val="20"/>
        </w:rPr>
      </w:pPr>
      <w:proofErr w:type="gramStart"/>
      <w:r w:rsidRPr="00EE0801">
        <w:rPr>
          <w:i/>
          <w:sz w:val="20"/>
        </w:rPr>
        <w:t>manager</w:t>
      </w:r>
      <w:proofErr w:type="gramEnd"/>
    </w:p>
    <w:p w:rsidR="007A4C32" w:rsidRPr="00EE0801" w:rsidRDefault="007A4C32" w:rsidP="007A4C32">
      <w:pPr>
        <w:numPr>
          <w:ilvl w:val="0"/>
          <w:numId w:val="3"/>
        </w:numPr>
        <w:rPr>
          <w:i/>
          <w:sz w:val="20"/>
        </w:rPr>
      </w:pPr>
      <w:proofErr w:type="spellStart"/>
      <w:proofErr w:type="gramStart"/>
      <w:r w:rsidRPr="00EE0801">
        <w:rPr>
          <w:i/>
          <w:sz w:val="20"/>
        </w:rPr>
        <w:t>preparehotel</w:t>
      </w:r>
      <w:proofErr w:type="spellEnd"/>
      <w:proofErr w:type="gramEnd"/>
    </w:p>
    <w:p w:rsidR="007A4C32" w:rsidRPr="00EE0801" w:rsidRDefault="007A4C32" w:rsidP="007A4C32">
      <w:pPr>
        <w:numPr>
          <w:ilvl w:val="0"/>
          <w:numId w:val="3"/>
        </w:numPr>
        <w:rPr>
          <w:i/>
          <w:sz w:val="20"/>
        </w:rPr>
      </w:pPr>
      <w:proofErr w:type="spellStart"/>
      <w:proofErr w:type="gramStart"/>
      <w:r w:rsidRPr="00EE0801">
        <w:rPr>
          <w:i/>
          <w:sz w:val="20"/>
        </w:rPr>
        <w:t>skuttran</w:t>
      </w:r>
      <w:proofErr w:type="spellEnd"/>
      <w:proofErr w:type="gramEnd"/>
    </w:p>
    <w:p w:rsidR="007A4C32" w:rsidRPr="004B5398" w:rsidRDefault="007A4C32" w:rsidP="007A4C32">
      <w:pPr>
        <w:numPr>
          <w:ilvl w:val="0"/>
          <w:numId w:val="3"/>
        </w:numPr>
        <w:rPr>
          <w:sz w:val="20"/>
        </w:rPr>
      </w:pPr>
      <w:proofErr w:type="spellStart"/>
      <w:proofErr w:type="gramStart"/>
      <w:r w:rsidRPr="00EE0801">
        <w:rPr>
          <w:i/>
          <w:sz w:val="20"/>
        </w:rPr>
        <w:t>insertsku</w:t>
      </w:r>
      <w:proofErr w:type="spellEnd"/>
      <w:proofErr w:type="gramEnd"/>
      <w:r w:rsidRPr="004B5398">
        <w:rPr>
          <w:sz w:val="20"/>
        </w:rPr>
        <w:t>.</w:t>
      </w:r>
    </w:p>
    <w:p w:rsidR="007A4C32" w:rsidRPr="003F1C6B" w:rsidRDefault="007A4C32" w:rsidP="007A4C32">
      <w:pPr>
        <w:pStyle w:val="BodyTextIndent"/>
        <w:ind w:firstLine="0"/>
        <w:rPr>
          <w:sz w:val="18"/>
          <w:szCs w:val="18"/>
        </w:rPr>
      </w:pPr>
      <w:r w:rsidRPr="003F1C6B">
        <w:rPr>
          <w:sz w:val="18"/>
          <w:szCs w:val="18"/>
        </w:rPr>
        <w:t xml:space="preserve">Stored procedure </w:t>
      </w:r>
      <w:r w:rsidRPr="003F1C6B">
        <w:rPr>
          <w:i/>
          <w:sz w:val="18"/>
          <w:szCs w:val="18"/>
        </w:rPr>
        <w:t>manager</w:t>
      </w:r>
      <w:r w:rsidRPr="003F1C6B">
        <w:rPr>
          <w:rFonts w:hint="eastAsia"/>
          <w:sz w:val="18"/>
          <w:szCs w:val="18"/>
          <w:lang w:eastAsia="zh-CN"/>
        </w:rPr>
        <w:t xml:space="preserve"> (Figure 20)</w:t>
      </w:r>
      <w:r w:rsidRPr="003F1C6B">
        <w:rPr>
          <w:sz w:val="18"/>
          <w:szCs w:val="18"/>
        </w:rPr>
        <w:t xml:space="preserve"> receives a set of hotel ids to work on.  For each hotel id, </w:t>
      </w:r>
      <w:r w:rsidRPr="003F1C6B">
        <w:rPr>
          <w:i/>
          <w:sz w:val="18"/>
          <w:szCs w:val="18"/>
        </w:rPr>
        <w:t>manager</w:t>
      </w:r>
      <w:r w:rsidRPr="003F1C6B">
        <w:rPr>
          <w:sz w:val="18"/>
          <w:szCs w:val="18"/>
        </w:rPr>
        <w:t xml:space="preserve"> calls </w:t>
      </w:r>
      <w:proofErr w:type="spellStart"/>
      <w:r w:rsidRPr="003F1C6B">
        <w:rPr>
          <w:i/>
          <w:sz w:val="18"/>
          <w:szCs w:val="18"/>
        </w:rPr>
        <w:t>preparehotel</w:t>
      </w:r>
      <w:proofErr w:type="spellEnd"/>
      <w:r w:rsidRPr="003F1C6B">
        <w:rPr>
          <w:sz w:val="18"/>
          <w:szCs w:val="18"/>
        </w:rPr>
        <w:t xml:space="preserve"> to prepare for the translation.  The pseudo code is like</w:t>
      </w:r>
      <w:r w:rsidRPr="003F1C6B">
        <w:rPr>
          <w:rFonts w:hint="eastAsia"/>
          <w:sz w:val="18"/>
          <w:szCs w:val="18"/>
          <w:lang w:eastAsia="zh-CN"/>
        </w:rPr>
        <w:t xml:space="preserve"> the following:</w:t>
      </w:r>
      <w:r w:rsidRPr="003F1C6B">
        <w:rPr>
          <w:sz w:val="18"/>
          <w:szCs w:val="18"/>
        </w:rPr>
        <w:t xml:space="preserve"> </w:t>
      </w:r>
    </w:p>
    <w:p w:rsidR="007A4C32" w:rsidRDefault="003457C9" w:rsidP="007A4C32">
      <w:pPr>
        <w:keepNext/>
      </w:pPr>
      <w:r>
        <w:pict>
          <v:group id="_x0000_s1067" style="width:240.1pt;height:66.6pt;mso-position-horizontal-relative:char;mso-position-vertical-relative:line" coordorigin="3790,10766" coordsize="7200,1997" editas="canvas">
            <o:lock v:ext="edit" aspectratio="t"/>
            <v:shape id="_x0000_s1068" type="#_x0000_t75" style="position:absolute;left:3790;top:10766;width:7200;height:1997" o:preferrelative="f">
              <v:fill o:detectmouseclick="t"/>
              <v:path o:extrusionok="t" o:connecttype="none"/>
              <o:lock v:ext="edit" text="t"/>
            </v:shape>
            <v:shape id="_x0000_s1069" type="#_x0000_t202" style="position:absolute;left:3841;top:10827;width:7047;height:1875;mso-position-vertical-relative:line">
              <v:textbox style="mso-next-textbox:#_x0000_s1069">
                <w:txbxContent>
                  <w:p w:rsidR="004140F6" w:rsidRDefault="004140F6">
                    <w:proofErr w:type="gramStart"/>
                    <w:r>
                      <w:t>manager</w:t>
                    </w:r>
                    <w:proofErr w:type="gramEnd"/>
                    <w:r>
                      <w:t xml:space="preserve">(a set of </w:t>
                    </w:r>
                    <w:proofErr w:type="spellStart"/>
                    <w:r>
                      <w:t>hotel</w:t>
                    </w:r>
                    <w:r>
                      <w:rPr>
                        <w:rFonts w:hint="eastAsia"/>
                        <w:lang w:eastAsia="zh-CN"/>
                      </w:rPr>
                      <w:t>_</w:t>
                    </w:r>
                    <w:r>
                      <w:t>ids</w:t>
                    </w:r>
                    <w:proofErr w:type="spellEnd"/>
                    <w:r>
                      <w:t>)</w:t>
                    </w:r>
                  </w:p>
                  <w:p w:rsidR="004140F6" w:rsidRDefault="004140F6">
                    <w:r>
                      <w:tab/>
                      <w:t xml:space="preserve">For each </w:t>
                    </w:r>
                    <w:proofErr w:type="spellStart"/>
                    <w:r>
                      <w:t>hotel</w:t>
                    </w:r>
                    <w:r>
                      <w:rPr>
                        <w:rFonts w:hint="eastAsia"/>
                        <w:lang w:eastAsia="zh-CN"/>
                      </w:rPr>
                      <w:t>_</w:t>
                    </w:r>
                    <w:r>
                      <w:t>id</w:t>
                    </w:r>
                    <w:proofErr w:type="spellEnd"/>
                  </w:p>
                  <w:p w:rsidR="004140F6" w:rsidRDefault="004140F6">
                    <w:r>
                      <w:tab/>
                    </w:r>
                    <w:r>
                      <w:tab/>
                      <w:t xml:space="preserve">Call </w:t>
                    </w:r>
                    <w:proofErr w:type="spellStart"/>
                    <w:proofErr w:type="gramStart"/>
                    <w:r>
                      <w:t>preparehotel</w:t>
                    </w:r>
                    <w:proofErr w:type="spellEnd"/>
                    <w:r>
                      <w:t>(</w:t>
                    </w:r>
                    <w:proofErr w:type="spellStart"/>
                    <w:proofErr w:type="gramEnd"/>
                    <w:r>
                      <w:t>hotel</w:t>
                    </w:r>
                    <w:r>
                      <w:rPr>
                        <w:rFonts w:hint="eastAsia"/>
                        <w:lang w:eastAsia="zh-CN"/>
                      </w:rPr>
                      <w:t>_</w:t>
                    </w:r>
                    <w:r>
                      <w:t>id</w:t>
                    </w:r>
                    <w:proofErr w:type="spellEnd"/>
                    <w:r>
                      <w:t>)</w:t>
                    </w:r>
                  </w:p>
                  <w:p w:rsidR="004140F6" w:rsidRDefault="004140F6">
                    <w:r>
                      <w:tab/>
                      <w:t>End for</w:t>
                    </w:r>
                    <w:proofErr w:type="gramStart"/>
                    <w:r>
                      <w:t>;</w:t>
                    </w:r>
                    <w:proofErr w:type="gramEnd"/>
                  </w:p>
                </w:txbxContent>
              </v:textbox>
            </v:shape>
            <w10:wrap type="none"/>
            <w10:anchorlock/>
          </v:group>
        </w:pict>
      </w:r>
    </w:p>
    <w:p w:rsidR="007A4C32" w:rsidRPr="00382FCD" w:rsidRDefault="007A4C32" w:rsidP="007A4C32">
      <w:pPr>
        <w:pStyle w:val="Caption"/>
      </w:pPr>
      <w:r w:rsidRPr="00382FCD">
        <w:t xml:space="preserve">Figure </w:t>
      </w:r>
      <w:r w:rsidRPr="00382FCD">
        <w:rPr>
          <w:rFonts w:hint="eastAsia"/>
          <w:lang w:eastAsia="zh-CN"/>
        </w:rPr>
        <w:t>20</w:t>
      </w:r>
      <w:r w:rsidRPr="00382FCD">
        <w:t xml:space="preserve">. </w:t>
      </w:r>
      <w:proofErr w:type="gramStart"/>
      <w:r w:rsidRPr="00382FCD">
        <w:t xml:space="preserve">Pseudo code for </w:t>
      </w:r>
      <w:r w:rsidRPr="00382FCD">
        <w:rPr>
          <w:i/>
        </w:rPr>
        <w:t>manager.</w:t>
      </w:r>
      <w:proofErr w:type="gramEnd"/>
    </w:p>
    <w:p w:rsidR="007A4C32" w:rsidRPr="003F1C6B" w:rsidRDefault="007A4C32" w:rsidP="007A4C32">
      <w:pPr>
        <w:pStyle w:val="BodyTextIndent"/>
        <w:ind w:firstLine="0"/>
        <w:rPr>
          <w:sz w:val="18"/>
          <w:szCs w:val="18"/>
          <w:lang w:eastAsia="zh-CN"/>
        </w:rPr>
      </w:pPr>
      <w:r w:rsidRPr="003F1C6B">
        <w:rPr>
          <w:sz w:val="18"/>
          <w:szCs w:val="18"/>
        </w:rPr>
        <w:t xml:space="preserve">Stored procedure </w:t>
      </w:r>
      <w:proofErr w:type="spellStart"/>
      <w:r w:rsidRPr="003F1C6B">
        <w:rPr>
          <w:i/>
          <w:sz w:val="18"/>
          <w:szCs w:val="18"/>
        </w:rPr>
        <w:t>preparehotel</w:t>
      </w:r>
      <w:proofErr w:type="spellEnd"/>
      <w:r w:rsidRPr="003F1C6B">
        <w:rPr>
          <w:rFonts w:hint="eastAsia"/>
          <w:sz w:val="18"/>
          <w:szCs w:val="18"/>
          <w:lang w:eastAsia="zh-CN"/>
        </w:rPr>
        <w:t xml:space="preserve"> (Figure 21)</w:t>
      </w:r>
      <w:r w:rsidRPr="003F1C6B">
        <w:rPr>
          <w:sz w:val="18"/>
          <w:szCs w:val="18"/>
        </w:rPr>
        <w:t xml:space="preserve"> finds all the </w:t>
      </w:r>
      <w:proofErr w:type="spellStart"/>
      <w:r w:rsidRPr="003F1C6B">
        <w:rPr>
          <w:sz w:val="18"/>
          <w:szCs w:val="18"/>
        </w:rPr>
        <w:t>skus</w:t>
      </w:r>
      <w:proofErr w:type="spellEnd"/>
      <w:r w:rsidRPr="003F1C6B">
        <w:rPr>
          <w:sz w:val="18"/>
          <w:szCs w:val="18"/>
        </w:rPr>
        <w:t xml:space="preserve"> belonging to the hotel, and does translation for each </w:t>
      </w:r>
      <w:proofErr w:type="spellStart"/>
      <w:r w:rsidRPr="003F1C6B">
        <w:rPr>
          <w:sz w:val="18"/>
          <w:szCs w:val="18"/>
        </w:rPr>
        <w:t>sku</w:t>
      </w:r>
      <w:proofErr w:type="spellEnd"/>
      <w:r w:rsidRPr="003F1C6B">
        <w:rPr>
          <w:sz w:val="18"/>
          <w:szCs w:val="18"/>
        </w:rPr>
        <w:t xml:space="preserve">: </w:t>
      </w:r>
    </w:p>
    <w:p w:rsidR="007A4C32" w:rsidRPr="009E14D5" w:rsidRDefault="003457C9" w:rsidP="007A4C32">
      <w:pPr>
        <w:pStyle w:val="BodyTextIndent"/>
      </w:pPr>
      <w:r>
        <w:pict>
          <v:group id="_x0000_s1611" style="width:240.1pt;height:115.15pt;mso-position-horizontal-relative:char;mso-position-vertical-relative:line" coordorigin="3790,645" coordsize="7200,3453" editas="canvas">
            <o:lock v:ext="edit" aspectratio="t"/>
            <v:shape id="_x0000_s1612" type="#_x0000_t75" style="position:absolute;left:3790;top:645;width:7200;height:3453" o:preferrelative="f">
              <v:fill o:detectmouseclick="t"/>
              <v:path o:extrusionok="t" o:connecttype="none"/>
              <o:lock v:ext="edit" text="t"/>
            </v:shape>
            <v:shape id="_x0000_s1613" type="#_x0000_t202" style="position:absolute;left:3820;top:666;width:7089;height:3432;mso-position-vertical-relative:line">
              <v:textbox style="mso-next-textbox:#_x0000_s1613">
                <w:txbxContent>
                  <w:p w:rsidR="004140F6" w:rsidRDefault="004140F6" w:rsidP="007A4C32">
                    <w:proofErr w:type="spellStart"/>
                    <w:proofErr w:type="gramStart"/>
                    <w:r>
                      <w:t>preparehotel</w:t>
                    </w:r>
                    <w:proofErr w:type="spellEnd"/>
                    <w:proofErr w:type="gramEnd"/>
                    <w:r>
                      <w:t xml:space="preserve"> (</w:t>
                    </w:r>
                    <w:proofErr w:type="spellStart"/>
                    <w:r>
                      <w:t>i_hotel_id</w:t>
                    </w:r>
                    <w:proofErr w:type="spellEnd"/>
                    <w:r>
                      <w:t>)</w:t>
                    </w:r>
                  </w:p>
                  <w:p w:rsidR="004140F6" w:rsidRDefault="004140F6" w:rsidP="007A4C32">
                    <w:r>
                      <w:tab/>
                      <w:t xml:space="preserve">Find all the </w:t>
                    </w:r>
                    <w:proofErr w:type="spellStart"/>
                    <w:r>
                      <w:t>skus</w:t>
                    </w:r>
                    <w:proofErr w:type="spellEnd"/>
                    <w:r>
                      <w:t xml:space="preserve"> belonging to this </w:t>
                    </w:r>
                    <w:proofErr w:type="spellStart"/>
                    <w:r>
                      <w:t>i_hotel_id</w:t>
                    </w:r>
                    <w:proofErr w:type="spellEnd"/>
                    <w:r>
                      <w:t xml:space="preserve"> from </w:t>
                    </w:r>
                    <w:proofErr w:type="spellStart"/>
                    <w:r>
                      <w:t>sku_def</w:t>
                    </w:r>
                    <w:proofErr w:type="spellEnd"/>
                    <w:proofErr w:type="gramStart"/>
                    <w:r>
                      <w:t>;</w:t>
                    </w:r>
                    <w:proofErr w:type="gramEnd"/>
                  </w:p>
                  <w:p w:rsidR="004140F6" w:rsidRDefault="004140F6" w:rsidP="007A4C32">
                    <w:r>
                      <w:tab/>
                      <w:t xml:space="preserve">For each </w:t>
                    </w:r>
                    <w:proofErr w:type="spellStart"/>
                    <w:r>
                      <w:t>sku</w:t>
                    </w:r>
                    <w:proofErr w:type="spellEnd"/>
                  </w:p>
                  <w:p w:rsidR="004140F6" w:rsidRDefault="004140F6" w:rsidP="007A4C32">
                    <w:r>
                      <w:tab/>
                    </w:r>
                    <w:r>
                      <w:tab/>
                    </w:r>
                    <w:proofErr w:type="gramStart"/>
                    <w:r>
                      <w:t>get</w:t>
                    </w:r>
                    <w:proofErr w:type="gramEnd"/>
                    <w:r>
                      <w:t xml:space="preserve"> its description from the </w:t>
                    </w:r>
                    <w:proofErr w:type="spellStart"/>
                    <w:r>
                      <w:t>hotel_desc</w:t>
                    </w:r>
                    <w:proofErr w:type="spellEnd"/>
                    <w:r>
                      <w:t xml:space="preserve"> table;</w:t>
                    </w:r>
                  </w:p>
                  <w:p w:rsidR="004140F6" w:rsidRDefault="004140F6" w:rsidP="007A4C32">
                    <w:r>
                      <w:tab/>
                    </w:r>
                    <w:r>
                      <w:tab/>
                    </w:r>
                    <w:proofErr w:type="gramStart"/>
                    <w:r>
                      <w:t>do</w:t>
                    </w:r>
                    <w:proofErr w:type="gramEnd"/>
                    <w:r>
                      <w:t xml:space="preserve"> translation for this description (calling </w:t>
                    </w:r>
                    <w:proofErr w:type="spellStart"/>
                    <w:r>
                      <w:t>skuttran</w:t>
                    </w:r>
                    <w:proofErr w:type="spellEnd"/>
                    <w:r>
                      <w:t>(</w:t>
                    </w:r>
                    <w:proofErr w:type="spellStart"/>
                    <w:r>
                      <w:t>sku_id</w:t>
                    </w:r>
                    <w:proofErr w:type="spellEnd"/>
                    <w:r>
                      <w:t xml:space="preserve">, </w:t>
                    </w:r>
                    <w:proofErr w:type="spellStart"/>
                    <w:r>
                      <w:t>descriptioninEN</w:t>
                    </w:r>
                    <w:proofErr w:type="spellEnd"/>
                    <w:r>
                      <w:t>))</w:t>
                    </w:r>
                  </w:p>
                  <w:p w:rsidR="004140F6" w:rsidRDefault="004140F6" w:rsidP="007A4C32">
                    <w:r>
                      <w:tab/>
                      <w:t>End for</w:t>
                    </w:r>
                    <w:proofErr w:type="gramStart"/>
                    <w:r>
                      <w:t>;</w:t>
                    </w:r>
                    <w:proofErr w:type="gramEnd"/>
                  </w:p>
                </w:txbxContent>
              </v:textbox>
            </v:shape>
            <w10:wrap type="none"/>
            <w10:anchorlock/>
          </v:group>
        </w:pict>
      </w:r>
    </w:p>
    <w:p w:rsidR="007A4C32" w:rsidRPr="009E14D5" w:rsidRDefault="003457C9" w:rsidP="007A4C32">
      <w:pPr>
        <w:pStyle w:val="BodyTextIndent"/>
      </w:pPr>
      <w:r>
        <w:pict>
          <v:shape id="_x0000_s3425" type="#_x0000_t202" style="width:240.1pt;height:14.5pt;mso-left-percent:-10001;mso-top-percent:-10001;mso-position-horizontal:absolute;mso-position-horizontal-relative:char;mso-position-vertical:absolute;mso-position-vertical-relative:line;mso-left-percent:-10001;mso-top-percent:-10001" stroked="f">
            <v:textbox style="mso-next-textbox:#_x0000_s3425;mso-fit-shape-to-text:t" inset="0,0,0,0">
              <w:txbxContent>
                <w:p w:rsidR="004140F6" w:rsidRPr="00382FCD" w:rsidRDefault="004140F6" w:rsidP="007A4C32">
                  <w:pPr>
                    <w:pStyle w:val="Caption"/>
                    <w:rPr>
                      <w:lang w:eastAsia="en-US"/>
                    </w:rPr>
                  </w:pPr>
                  <w:r w:rsidRPr="00382FCD">
                    <w:t xml:space="preserve">Figure </w:t>
                  </w:r>
                  <w:r w:rsidRPr="00382FCD">
                    <w:rPr>
                      <w:rFonts w:hint="eastAsia"/>
                      <w:lang w:eastAsia="zh-CN"/>
                    </w:rPr>
                    <w:t>21</w:t>
                  </w:r>
                  <w:r w:rsidRPr="00382FCD">
                    <w:t xml:space="preserve">. </w:t>
                  </w:r>
                  <w:proofErr w:type="gramStart"/>
                  <w:r w:rsidRPr="00382FCD">
                    <w:t xml:space="preserve">Pseudo code for </w:t>
                  </w:r>
                  <w:proofErr w:type="spellStart"/>
                  <w:r w:rsidRPr="00382FCD">
                    <w:rPr>
                      <w:i/>
                    </w:rPr>
                    <w:t>preparehotel</w:t>
                  </w:r>
                  <w:proofErr w:type="spellEnd"/>
                  <w:r w:rsidRPr="00382FCD">
                    <w:rPr>
                      <w:i/>
                    </w:rPr>
                    <w:t>.</w:t>
                  </w:r>
                  <w:proofErr w:type="gramEnd"/>
                </w:p>
              </w:txbxContent>
            </v:textbox>
            <w10:wrap type="none"/>
            <w10:anchorlock/>
          </v:shape>
        </w:pict>
      </w:r>
    </w:p>
    <w:p w:rsidR="007A4C32" w:rsidRPr="003F1C6B" w:rsidRDefault="007A4C32" w:rsidP="007A4C32">
      <w:pPr>
        <w:pStyle w:val="BodyTextIndent"/>
        <w:ind w:firstLine="0"/>
        <w:rPr>
          <w:sz w:val="18"/>
          <w:szCs w:val="18"/>
        </w:rPr>
      </w:pPr>
      <w:r w:rsidRPr="003F1C6B">
        <w:rPr>
          <w:sz w:val="18"/>
          <w:szCs w:val="18"/>
        </w:rPr>
        <w:t xml:space="preserve">Stored procedure </w:t>
      </w:r>
      <w:proofErr w:type="spellStart"/>
      <w:r w:rsidRPr="003F1C6B">
        <w:rPr>
          <w:i/>
          <w:sz w:val="18"/>
          <w:szCs w:val="18"/>
        </w:rPr>
        <w:t>skuttran</w:t>
      </w:r>
      <w:proofErr w:type="spellEnd"/>
      <w:r w:rsidRPr="003F1C6B">
        <w:rPr>
          <w:sz w:val="18"/>
          <w:szCs w:val="18"/>
        </w:rPr>
        <w:t xml:space="preserve"> </w:t>
      </w:r>
      <w:r w:rsidRPr="003F1C6B">
        <w:rPr>
          <w:rFonts w:hint="eastAsia"/>
          <w:sz w:val="18"/>
          <w:szCs w:val="18"/>
          <w:lang w:eastAsia="zh-CN"/>
        </w:rPr>
        <w:t xml:space="preserve">(Figure 22) </w:t>
      </w:r>
      <w:r w:rsidRPr="003F1C6B">
        <w:rPr>
          <w:sz w:val="18"/>
          <w:szCs w:val="18"/>
        </w:rPr>
        <w:t xml:space="preserve">does the translation of a </w:t>
      </w:r>
      <w:proofErr w:type="spellStart"/>
      <w:r w:rsidRPr="003F1C6B">
        <w:rPr>
          <w:sz w:val="18"/>
          <w:szCs w:val="18"/>
        </w:rPr>
        <w:t>sku’s</w:t>
      </w:r>
      <w:proofErr w:type="spellEnd"/>
      <w:r w:rsidRPr="003F1C6B">
        <w:rPr>
          <w:sz w:val="18"/>
          <w:szCs w:val="18"/>
        </w:rPr>
        <w:t xml:space="preserve"> English description into all the languages:</w:t>
      </w:r>
    </w:p>
    <w:p w:rsidR="007A4C32" w:rsidRPr="009E14D5" w:rsidRDefault="003457C9" w:rsidP="007A4C32">
      <w:pPr>
        <w:pStyle w:val="BodyTextIndent"/>
      </w:pPr>
      <w:r>
        <w:pict>
          <v:group id="_x0000_s1073" style="width:240.1pt;height:95.55pt;mso-position-horizontal-relative:char;mso-position-vertical-relative:line" coordorigin="1295,7350" coordsize="4802,1911" editas="canvas">
            <o:lock v:ext="edit" aspectratio="t"/>
            <v:shape id="_x0000_s1074" type="#_x0000_t75" style="position:absolute;left:1295;top:7350;width:4802;height:1911" o:preferrelative="f">
              <v:fill o:detectmouseclick="t"/>
              <v:path o:extrusionok="t" o:connecttype="none"/>
              <o:lock v:ext="edit" text="t"/>
            </v:shape>
            <v:shape id="_x0000_s1075" type="#_x0000_t202" style="position:absolute;left:1390;top:7379;width:4647;height:1535;mso-position-vertical-relative:line">
              <v:textbox style="mso-next-textbox:#_x0000_s1075">
                <w:txbxContent>
                  <w:p w:rsidR="004140F6" w:rsidRDefault="004140F6">
                    <w:proofErr w:type="spellStart"/>
                    <w:proofErr w:type="gramStart"/>
                    <w:r>
                      <w:t>skuttran</w:t>
                    </w:r>
                    <w:proofErr w:type="spellEnd"/>
                    <w:proofErr w:type="gramEnd"/>
                    <w:r>
                      <w:t>(</w:t>
                    </w:r>
                    <w:proofErr w:type="spellStart"/>
                    <w:r>
                      <w:t>sku_id</w:t>
                    </w:r>
                    <w:proofErr w:type="spellEnd"/>
                    <w:r>
                      <w:t xml:space="preserve">, </w:t>
                    </w:r>
                    <w:proofErr w:type="spellStart"/>
                    <w:r>
                      <w:t>descriptioninEN</w:t>
                    </w:r>
                    <w:proofErr w:type="spellEnd"/>
                    <w:r>
                      <w:t>)</w:t>
                    </w:r>
                  </w:p>
                  <w:p w:rsidR="004140F6" w:rsidRDefault="004140F6">
                    <w:r>
                      <w:tab/>
                      <w:t xml:space="preserve">Find the </w:t>
                    </w:r>
                    <w:proofErr w:type="spellStart"/>
                    <w:r>
                      <w:t>desc_id</w:t>
                    </w:r>
                    <w:proofErr w:type="spellEnd"/>
                    <w:r>
                      <w:t xml:space="preserve"> for this </w:t>
                    </w:r>
                    <w:proofErr w:type="spellStart"/>
                    <w:r>
                      <w:rPr>
                        <w:rFonts w:hint="eastAsia"/>
                        <w:lang w:eastAsia="zh-CN"/>
                      </w:rPr>
                      <w:t>descriptionEN</w:t>
                    </w:r>
                    <w:proofErr w:type="spellEnd"/>
                    <w:r>
                      <w:rPr>
                        <w:rFonts w:hint="eastAsia"/>
                        <w:lang w:eastAsia="zh-CN"/>
                      </w:rPr>
                      <w:t xml:space="preserve"> </w:t>
                    </w:r>
                    <w:r>
                      <w:t xml:space="preserve">in </w:t>
                    </w:r>
                    <w:proofErr w:type="spellStart"/>
                    <w:r>
                      <w:t>trans_dict</w:t>
                    </w:r>
                    <w:proofErr w:type="spellEnd"/>
                  </w:p>
                  <w:p w:rsidR="004140F6" w:rsidRDefault="004140F6">
                    <w:r>
                      <w:tab/>
                      <w:t xml:space="preserve">For each of the phrases with the same </w:t>
                    </w:r>
                    <w:proofErr w:type="spellStart"/>
                    <w:r>
                      <w:t>desc_id</w:t>
                    </w:r>
                    <w:proofErr w:type="spellEnd"/>
                    <w:r>
                      <w:t xml:space="preserve"> </w:t>
                    </w:r>
                  </w:p>
                  <w:p w:rsidR="004140F6" w:rsidRDefault="004140F6">
                    <w:r>
                      <w:tab/>
                    </w:r>
                    <w:r>
                      <w:tab/>
                      <w:t xml:space="preserve">Call </w:t>
                    </w:r>
                    <w:proofErr w:type="spellStart"/>
                    <w:r>
                      <w:t>insertsku</w:t>
                    </w:r>
                    <w:proofErr w:type="spellEnd"/>
                    <w:r>
                      <w:t xml:space="preserve"> to </w:t>
                    </w:r>
                    <w:r>
                      <w:rPr>
                        <w:rFonts w:hint="eastAsia"/>
                        <w:lang w:eastAsia="zh-CN"/>
                      </w:rPr>
                      <w:t>d</w:t>
                    </w:r>
                    <w:r>
                      <w:t>o the insertion.</w:t>
                    </w:r>
                  </w:p>
                  <w:p w:rsidR="004140F6" w:rsidRDefault="004140F6">
                    <w:r>
                      <w:tab/>
                      <w:t>End for</w:t>
                    </w:r>
                    <w:proofErr w:type="gramStart"/>
                    <w:r>
                      <w:t>;</w:t>
                    </w:r>
                    <w:proofErr w:type="gramEnd"/>
                  </w:p>
                </w:txbxContent>
              </v:textbox>
            </v:shape>
            <v:shape id="_x0000_s1174" type="#_x0000_t202" style="position:absolute;left:1295;top:8969;width:4802;height:292" stroked="f">
              <v:textbox style="mso-next-textbox:#_x0000_s1174;mso-fit-shape-to-text:t" inset="0,0,0,0">
                <w:txbxContent>
                  <w:p w:rsidR="004140F6" w:rsidRPr="00382FCD" w:rsidRDefault="004140F6" w:rsidP="007A4C32">
                    <w:pPr>
                      <w:pStyle w:val="Caption"/>
                      <w:rPr>
                        <w:lang w:eastAsia="en-US"/>
                      </w:rPr>
                    </w:pPr>
                    <w:r w:rsidRPr="00382FCD">
                      <w:t>Figure 2</w:t>
                    </w:r>
                    <w:r w:rsidRPr="00382FCD">
                      <w:rPr>
                        <w:rFonts w:hint="eastAsia"/>
                        <w:lang w:eastAsia="zh-CN"/>
                      </w:rPr>
                      <w:t>2</w:t>
                    </w:r>
                    <w:r w:rsidRPr="00382FCD">
                      <w:t xml:space="preserve">. </w:t>
                    </w:r>
                    <w:proofErr w:type="gramStart"/>
                    <w:r w:rsidRPr="00382FCD">
                      <w:t xml:space="preserve">Pseudo code for </w:t>
                    </w:r>
                    <w:proofErr w:type="spellStart"/>
                    <w:r w:rsidRPr="00382FCD">
                      <w:rPr>
                        <w:i/>
                      </w:rPr>
                      <w:t>skuttran</w:t>
                    </w:r>
                    <w:proofErr w:type="spellEnd"/>
                    <w:r w:rsidRPr="00382FCD">
                      <w:rPr>
                        <w:i/>
                      </w:rPr>
                      <w:t>.</w:t>
                    </w:r>
                    <w:proofErr w:type="gramEnd"/>
                  </w:p>
                </w:txbxContent>
              </v:textbox>
            </v:shape>
            <w10:wrap type="none"/>
            <w10:anchorlock/>
          </v:group>
        </w:pict>
      </w:r>
    </w:p>
    <w:p w:rsidR="007A4C32" w:rsidRPr="003F1C6B" w:rsidRDefault="007A4C32" w:rsidP="007A4C32">
      <w:pPr>
        <w:pStyle w:val="BodyTextIndent"/>
        <w:ind w:firstLine="0"/>
        <w:rPr>
          <w:sz w:val="18"/>
          <w:szCs w:val="18"/>
        </w:rPr>
      </w:pPr>
      <w:r w:rsidRPr="003F1C6B">
        <w:rPr>
          <w:sz w:val="18"/>
          <w:szCs w:val="18"/>
        </w:rPr>
        <w:t xml:space="preserve">The last stored procedure </w:t>
      </w:r>
      <w:proofErr w:type="spellStart"/>
      <w:r w:rsidRPr="003F1C6B">
        <w:rPr>
          <w:i/>
          <w:sz w:val="18"/>
          <w:szCs w:val="18"/>
        </w:rPr>
        <w:t>insertsku</w:t>
      </w:r>
      <w:proofErr w:type="spellEnd"/>
      <w:r w:rsidRPr="003F1C6B">
        <w:rPr>
          <w:sz w:val="18"/>
          <w:szCs w:val="18"/>
        </w:rPr>
        <w:t xml:space="preserve"> </w:t>
      </w:r>
      <w:r w:rsidRPr="003F1C6B">
        <w:rPr>
          <w:rFonts w:hint="eastAsia"/>
          <w:sz w:val="18"/>
          <w:szCs w:val="18"/>
          <w:lang w:eastAsia="zh-CN"/>
        </w:rPr>
        <w:t xml:space="preserve">(Figure 23) </w:t>
      </w:r>
      <w:r w:rsidRPr="003F1C6B">
        <w:rPr>
          <w:sz w:val="18"/>
          <w:szCs w:val="18"/>
        </w:rPr>
        <w:t xml:space="preserve">does the insertion into </w:t>
      </w:r>
      <w:proofErr w:type="spellStart"/>
      <w:r w:rsidRPr="003F1C6B">
        <w:rPr>
          <w:i/>
          <w:sz w:val="18"/>
          <w:szCs w:val="18"/>
        </w:rPr>
        <w:t>sku_translated</w:t>
      </w:r>
      <w:proofErr w:type="spellEnd"/>
      <w:r w:rsidRPr="003F1C6B">
        <w:rPr>
          <w:sz w:val="18"/>
          <w:szCs w:val="18"/>
        </w:rPr>
        <w:t xml:space="preserve">. The pseudo code is </w:t>
      </w:r>
    </w:p>
    <w:p w:rsidR="007A4C32" w:rsidRDefault="003457C9" w:rsidP="007A4C32">
      <w:r>
        <w:pict>
          <v:shape id="_x0000_s3424" type="#_x0000_t202" style="width:237.75pt;height:41.85pt;mso-left-percent:-10001;mso-top-percent:-10001;mso-position-horizontal:absolute;mso-position-horizontal-relative:char;mso-position-vertical:absolute;mso-position-vertical-relative:line;mso-left-percent:-10001;mso-top-percent:-10001">
            <v:textbox style="mso-next-textbox:#_x0000_s3424">
              <w:txbxContent>
                <w:p w:rsidR="004140F6" w:rsidRDefault="004140F6" w:rsidP="007A4C32">
                  <w:proofErr w:type="spellStart"/>
                  <w:proofErr w:type="gramStart"/>
                  <w:r>
                    <w:t>insertsku</w:t>
                  </w:r>
                  <w:proofErr w:type="spellEnd"/>
                  <w:proofErr w:type="gramEnd"/>
                  <w:r>
                    <w:t>(</w:t>
                  </w:r>
                  <w:proofErr w:type="spellStart"/>
                  <w:r>
                    <w:t>sku_id</w:t>
                  </w:r>
                  <w:proofErr w:type="spellEnd"/>
                  <w:r>
                    <w:t>, description, language)</w:t>
                  </w:r>
                </w:p>
                <w:p w:rsidR="004140F6" w:rsidRDefault="004140F6" w:rsidP="007A4C32">
                  <w:r>
                    <w:tab/>
                  </w:r>
                  <w:proofErr w:type="gramStart"/>
                  <w:r>
                    <w:t>insert</w:t>
                  </w:r>
                  <w:proofErr w:type="gramEnd"/>
                  <w:r>
                    <w:t xml:space="preserve"> into </w:t>
                  </w:r>
                  <w:proofErr w:type="spellStart"/>
                  <w:r>
                    <w:t>sku_translated</w:t>
                  </w:r>
                  <w:proofErr w:type="spellEnd"/>
                  <w:r>
                    <w:t>(</w:t>
                  </w:r>
                  <w:proofErr w:type="spellStart"/>
                  <w:r>
                    <w:t>sku_id</w:t>
                  </w:r>
                  <w:proofErr w:type="spellEnd"/>
                  <w:r>
                    <w:t>, description, language);</w:t>
                  </w:r>
                </w:p>
              </w:txbxContent>
            </v:textbox>
            <w10:wrap type="none"/>
            <w10:anchorlock/>
          </v:shape>
        </w:pict>
      </w:r>
      <w:r>
        <w:pict>
          <v:shape id="_x0000_s3423" type="#_x0000_t202" style="width:237.75pt;height:14.5pt;mso-left-percent:-10001;mso-top-percent:-10001;mso-position-horizontal:absolute;mso-position-horizontal-relative:char;mso-position-vertical:absolute;mso-position-vertical-relative:line;mso-left-percent:-10001;mso-top-percent:-10001" o:regroupid="2" stroked="f">
            <v:textbox style="mso-next-textbox:#_x0000_s3423;mso-fit-shape-to-text:t" inset="0,0,0,0">
              <w:txbxContent>
                <w:p w:rsidR="004140F6" w:rsidRPr="00382FCD" w:rsidRDefault="004140F6" w:rsidP="007A4C32">
                  <w:pPr>
                    <w:pStyle w:val="Caption"/>
                    <w:rPr>
                      <w:noProof/>
                    </w:rPr>
                  </w:pPr>
                  <w:r w:rsidRPr="00382FCD">
                    <w:t>Figure 2</w:t>
                  </w:r>
                  <w:r w:rsidRPr="00382FCD">
                    <w:rPr>
                      <w:rFonts w:hint="eastAsia"/>
                      <w:lang w:eastAsia="zh-CN"/>
                    </w:rPr>
                    <w:t>3</w:t>
                  </w:r>
                  <w:r w:rsidRPr="00382FCD">
                    <w:t xml:space="preserve">. </w:t>
                  </w:r>
                  <w:proofErr w:type="gramStart"/>
                  <w:r w:rsidRPr="00382FCD">
                    <w:t xml:space="preserve">Pseudo code for </w:t>
                  </w:r>
                  <w:proofErr w:type="spellStart"/>
                  <w:r w:rsidRPr="00382FCD">
                    <w:rPr>
                      <w:i/>
                    </w:rPr>
                    <w:t>insertsku</w:t>
                  </w:r>
                  <w:proofErr w:type="spellEnd"/>
                  <w:r w:rsidRPr="00382FCD">
                    <w:rPr>
                      <w:i/>
                    </w:rPr>
                    <w:t>.</w:t>
                  </w:r>
                  <w:proofErr w:type="gramEnd"/>
                </w:p>
              </w:txbxContent>
            </v:textbox>
            <w10:wrap type="none"/>
            <w10:anchorlock/>
          </v:shape>
        </w:pict>
      </w:r>
    </w:p>
    <w:p w:rsidR="007A4C32" w:rsidRPr="007942C3" w:rsidRDefault="007A4C32" w:rsidP="007A4C32">
      <w:pPr>
        <w:pStyle w:val="Heading3"/>
        <w:spacing w:before="120"/>
        <w:rPr>
          <w:szCs w:val="22"/>
        </w:rPr>
      </w:pPr>
      <w:proofErr w:type="spellStart"/>
      <w:r w:rsidRPr="007942C3">
        <w:rPr>
          <w:szCs w:val="22"/>
        </w:rPr>
        <w:t>AppSleuth’s</w:t>
      </w:r>
      <w:proofErr w:type="spellEnd"/>
      <w:r w:rsidRPr="007942C3">
        <w:rPr>
          <w:szCs w:val="22"/>
        </w:rPr>
        <w:t xml:space="preserve"> output without a trace file</w:t>
      </w:r>
    </w:p>
    <w:p w:rsidR="007A4C32" w:rsidRPr="003F1C6B" w:rsidRDefault="007A4C32" w:rsidP="007A4C32">
      <w:pPr>
        <w:pStyle w:val="BodyTextIndent"/>
        <w:ind w:firstLine="0"/>
        <w:rPr>
          <w:sz w:val="18"/>
          <w:szCs w:val="18"/>
        </w:rPr>
      </w:pPr>
      <w:r w:rsidRPr="003F1C6B">
        <w:rPr>
          <w:sz w:val="18"/>
          <w:szCs w:val="18"/>
        </w:rPr>
        <w:t xml:space="preserve">After analysis of the code, </w:t>
      </w:r>
      <w:proofErr w:type="spellStart"/>
      <w:r w:rsidRPr="003F1C6B">
        <w:rPr>
          <w:sz w:val="18"/>
          <w:szCs w:val="18"/>
        </w:rPr>
        <w:t>AppSleuth</w:t>
      </w:r>
      <w:proofErr w:type="spellEnd"/>
      <w:r w:rsidRPr="003F1C6B">
        <w:rPr>
          <w:sz w:val="18"/>
          <w:szCs w:val="18"/>
        </w:rPr>
        <w:t xml:space="preserve"> outputs the call graph of Figure 2</w:t>
      </w:r>
      <w:r w:rsidRPr="003F1C6B">
        <w:rPr>
          <w:rFonts w:hint="eastAsia"/>
          <w:sz w:val="18"/>
          <w:szCs w:val="18"/>
          <w:lang w:eastAsia="zh-CN"/>
        </w:rPr>
        <w:t>4</w:t>
      </w:r>
      <w:r w:rsidRPr="003F1C6B">
        <w:rPr>
          <w:sz w:val="18"/>
          <w:szCs w:val="18"/>
        </w:rPr>
        <w:t xml:space="preserve">. We can see the loop structures detected by </w:t>
      </w:r>
      <w:proofErr w:type="spellStart"/>
      <w:proofErr w:type="gramStart"/>
      <w:r w:rsidRPr="003F1C6B">
        <w:rPr>
          <w:sz w:val="18"/>
          <w:szCs w:val="18"/>
        </w:rPr>
        <w:t>AppSleuth</w:t>
      </w:r>
      <w:proofErr w:type="spellEnd"/>
      <w:r w:rsidRPr="003F1C6B">
        <w:rPr>
          <w:sz w:val="18"/>
          <w:szCs w:val="18"/>
        </w:rPr>
        <w:t xml:space="preserve"> which</w:t>
      </w:r>
      <w:proofErr w:type="gramEnd"/>
      <w:r w:rsidRPr="003F1C6B">
        <w:rPr>
          <w:sz w:val="18"/>
          <w:szCs w:val="18"/>
        </w:rPr>
        <w:t xml:space="preserve"> form a critical path. </w:t>
      </w:r>
    </w:p>
    <w:p w:rsidR="007A4C32" w:rsidRPr="007942C3" w:rsidRDefault="007A4C32" w:rsidP="007A4C32">
      <w:pPr>
        <w:pStyle w:val="Heading3"/>
        <w:spacing w:before="120"/>
        <w:rPr>
          <w:szCs w:val="22"/>
        </w:rPr>
      </w:pPr>
      <w:proofErr w:type="spellStart"/>
      <w:r w:rsidRPr="007942C3">
        <w:rPr>
          <w:szCs w:val="22"/>
        </w:rPr>
        <w:t>AppSleuth’s</w:t>
      </w:r>
      <w:proofErr w:type="spellEnd"/>
      <w:r w:rsidRPr="007942C3">
        <w:rPr>
          <w:szCs w:val="22"/>
        </w:rPr>
        <w:t xml:space="preserve"> output with a trace file</w:t>
      </w:r>
    </w:p>
    <w:p w:rsidR="007A4C32" w:rsidRPr="003F1C6B" w:rsidRDefault="007A4C32" w:rsidP="007A4C32">
      <w:pPr>
        <w:pStyle w:val="BodyTextIndent"/>
        <w:ind w:firstLine="0"/>
        <w:rPr>
          <w:sz w:val="18"/>
          <w:szCs w:val="18"/>
        </w:rPr>
      </w:pPr>
      <w:r w:rsidRPr="003F1C6B">
        <w:rPr>
          <w:sz w:val="18"/>
          <w:szCs w:val="18"/>
        </w:rPr>
        <w:t xml:space="preserve">After doing the translation for a set of 10 hotels with the execution traced, </w:t>
      </w:r>
      <w:proofErr w:type="spellStart"/>
      <w:r w:rsidRPr="003F1C6B">
        <w:rPr>
          <w:sz w:val="18"/>
          <w:szCs w:val="18"/>
        </w:rPr>
        <w:t>AppSleuth</w:t>
      </w:r>
      <w:proofErr w:type="spellEnd"/>
      <w:r w:rsidRPr="003F1C6B">
        <w:rPr>
          <w:sz w:val="18"/>
          <w:szCs w:val="18"/>
        </w:rPr>
        <w:t xml:space="preserve"> outputs the result with trace analysis in Figure 2</w:t>
      </w:r>
      <w:r w:rsidRPr="003F1C6B">
        <w:rPr>
          <w:rFonts w:hint="eastAsia"/>
          <w:sz w:val="18"/>
          <w:szCs w:val="18"/>
          <w:lang w:eastAsia="zh-CN"/>
        </w:rPr>
        <w:t>4</w:t>
      </w:r>
      <w:r w:rsidRPr="003F1C6B">
        <w:rPr>
          <w:sz w:val="18"/>
          <w:szCs w:val="18"/>
        </w:rPr>
        <w:t>. The brown edges show the actually executed calls. The call graph does a best effort guess of the number of times each stored procedure has executed. The elapsed time in each node is the total execution time of that stored subprogram. So the time shown in the top procedure manager is the total elapsed time for processing translations for 10 hotels (including all subroutines).</w:t>
      </w:r>
    </w:p>
    <w:p w:rsidR="007A4C32" w:rsidRDefault="00D20338" w:rsidP="00D20338">
      <w:pPr>
        <w:pStyle w:val="BodyTextIndent"/>
        <w:spacing w:after="0"/>
        <w:ind w:firstLine="216"/>
        <w:rPr>
          <w:lang w:eastAsia="zh-CN"/>
        </w:rPr>
      </w:pPr>
      <w:r>
        <w:t xml:space="preserve">   </w:t>
      </w:r>
      <w:r w:rsidR="003457C9">
        <w:pict>
          <v:shape id="_x0000_i1063" type="#_x0000_t75" style="width:88pt;height:177.6pt" o:allowoverlap="f">
            <v:imagedata r:id="rId10" o:title="old_notrace"/>
          </v:shape>
        </w:pict>
      </w:r>
      <w:r w:rsidR="007A4C32">
        <w:rPr>
          <w:rFonts w:hint="eastAsia"/>
          <w:lang w:eastAsia="zh-CN"/>
        </w:rPr>
        <w:t xml:space="preserve">  </w:t>
      </w:r>
      <w:r>
        <w:rPr>
          <w:lang w:eastAsia="zh-CN"/>
        </w:rPr>
        <w:t xml:space="preserve">        </w:t>
      </w:r>
      <w:r w:rsidR="007A4C32">
        <w:rPr>
          <w:rFonts w:hint="eastAsia"/>
          <w:lang w:eastAsia="zh-CN"/>
        </w:rPr>
        <w:t xml:space="preserve"> </w:t>
      </w:r>
      <w:r w:rsidR="003457C9">
        <w:pict>
          <v:shape id="_x0000_i1064" type="#_x0000_t75" style="width:85.6pt;height:247.2pt" o:allowoverlap="f">
            <v:imagedata r:id="rId11" o:title="old_trace"/>
          </v:shape>
        </w:pict>
      </w:r>
    </w:p>
    <w:p w:rsidR="007A4C32" w:rsidRPr="009E14D5" w:rsidRDefault="003457C9" w:rsidP="00D20338">
      <w:pPr>
        <w:pStyle w:val="BodyTextIndent"/>
        <w:spacing w:after="0"/>
        <w:ind w:firstLine="216"/>
      </w:pPr>
      <w:r>
        <w:pict>
          <v:shape id="_x0000_s3420" type="#_x0000_t202" style="width:104.75pt;height:35.65pt;mso-left-percent:-10001;mso-top-percent:-10001;mso-position-horizontal:absolute;mso-position-horizontal-relative:char;mso-position-vertical:absolute;mso-position-vertical-relative:line;mso-left-percent:-10001;mso-top-percent:-10001" stroked="f">
            <v:textbox style="mso-next-textbox:#_x0000_s3420;mso-fit-shape-to-text:t" inset="0,0,0,0">
              <w:txbxContent>
                <w:p w:rsidR="004140F6" w:rsidRPr="00382FCD" w:rsidRDefault="004140F6" w:rsidP="007A4C32">
                  <w:pPr>
                    <w:pStyle w:val="Caption"/>
                    <w:rPr>
                      <w:noProof/>
                    </w:rPr>
                  </w:pPr>
                  <w:r w:rsidRPr="00382FCD">
                    <w:t>Figure 2</w:t>
                  </w:r>
                  <w:r w:rsidRPr="00382FCD">
                    <w:rPr>
                      <w:rFonts w:hint="eastAsia"/>
                      <w:lang w:eastAsia="zh-CN"/>
                    </w:rPr>
                    <w:t>4</w:t>
                  </w:r>
                  <w:r w:rsidRPr="00382FCD">
                    <w:t xml:space="preserve">. </w:t>
                  </w:r>
                  <w:proofErr w:type="gramStart"/>
                  <w:r w:rsidRPr="00382FCD">
                    <w:t xml:space="preserve">Output of </w:t>
                  </w:r>
                  <w:proofErr w:type="spellStart"/>
                  <w:r w:rsidRPr="00382FCD">
                    <w:t>AppSleuth</w:t>
                  </w:r>
                  <w:proofErr w:type="spellEnd"/>
                  <w:r w:rsidRPr="00382FCD">
                    <w:t xml:space="preserve"> of the original simplified version.</w:t>
                  </w:r>
                  <w:proofErr w:type="gramEnd"/>
                </w:p>
              </w:txbxContent>
            </v:textbox>
            <w10:wrap type="none"/>
            <w10:anchorlock/>
          </v:shape>
        </w:pict>
      </w:r>
      <w:r w:rsidR="007A4C32">
        <w:rPr>
          <w:rFonts w:hint="eastAsia"/>
          <w:lang w:eastAsia="zh-CN"/>
        </w:rPr>
        <w:t xml:space="preserve">    </w:t>
      </w:r>
      <w:r>
        <w:pict>
          <v:shape id="_x0000_s3419" type="#_x0000_t202" style="width:105.3pt;height:46.2pt;mso-left-percent:-10001;mso-top-percent:-10001;mso-position-horizontal:absolute;mso-position-horizontal-relative:char;mso-position-vertical:absolute;mso-position-vertical-relative:line;mso-left-percent:-10001;mso-top-percent:-10001" stroked="f">
            <v:textbox style="mso-next-textbox:#_x0000_s3419;mso-fit-shape-to-text:t" inset="0,0,0,0">
              <w:txbxContent>
                <w:p w:rsidR="004140F6" w:rsidRPr="00382FCD" w:rsidRDefault="004140F6" w:rsidP="007A4C32">
                  <w:pPr>
                    <w:pStyle w:val="Caption"/>
                    <w:rPr>
                      <w:noProof/>
                      <w:lang w:eastAsia="en-US"/>
                    </w:rPr>
                  </w:pPr>
                  <w:r w:rsidRPr="00382FCD">
                    <w:t>Figure 2</w:t>
                  </w:r>
                  <w:r w:rsidRPr="00382FCD">
                    <w:rPr>
                      <w:rFonts w:hint="eastAsia"/>
                      <w:lang w:eastAsia="zh-CN"/>
                    </w:rPr>
                    <w:t>5</w:t>
                  </w:r>
                  <w:r w:rsidRPr="00382FCD">
                    <w:t xml:space="preserve">. </w:t>
                  </w:r>
                  <w:proofErr w:type="gramStart"/>
                  <w:r w:rsidRPr="00382FCD">
                    <w:t xml:space="preserve">Output of </w:t>
                  </w:r>
                  <w:proofErr w:type="spellStart"/>
                  <w:r w:rsidRPr="00382FCD">
                    <w:t>AppSleuth</w:t>
                  </w:r>
                  <w:proofErr w:type="spellEnd"/>
                  <w:r w:rsidRPr="00382FCD">
                    <w:t xml:space="preserve"> for the original application code as well as the trace.</w:t>
                  </w:r>
                  <w:proofErr w:type="gramEnd"/>
                </w:p>
              </w:txbxContent>
            </v:textbox>
            <w10:wrap type="none"/>
            <w10:anchorlock/>
          </v:shape>
        </w:pict>
      </w:r>
    </w:p>
    <w:p w:rsidR="007A4C32" w:rsidRPr="003F1C6B" w:rsidRDefault="007A4C32" w:rsidP="007A4C32">
      <w:pPr>
        <w:pStyle w:val="BodyTextIndent"/>
        <w:ind w:firstLine="0"/>
        <w:rPr>
          <w:sz w:val="18"/>
          <w:szCs w:val="18"/>
        </w:rPr>
      </w:pPr>
      <w:r w:rsidRPr="003F1C6B">
        <w:rPr>
          <w:sz w:val="18"/>
          <w:szCs w:val="18"/>
        </w:rPr>
        <w:t>The graph of Figure 2</w:t>
      </w:r>
      <w:r w:rsidRPr="003F1C6B">
        <w:rPr>
          <w:rFonts w:hint="eastAsia"/>
          <w:sz w:val="18"/>
          <w:szCs w:val="18"/>
          <w:lang w:eastAsia="zh-CN"/>
        </w:rPr>
        <w:t>5</w:t>
      </w:r>
      <w:r w:rsidRPr="003F1C6B">
        <w:rPr>
          <w:sz w:val="18"/>
          <w:szCs w:val="18"/>
        </w:rPr>
        <w:t xml:space="preserve"> shows that the delinquent design pattern starting at </w:t>
      </w:r>
      <w:proofErr w:type="spellStart"/>
      <w:r w:rsidRPr="003F1C6B">
        <w:rPr>
          <w:i/>
          <w:sz w:val="18"/>
          <w:szCs w:val="18"/>
        </w:rPr>
        <w:t>preparehotel</w:t>
      </w:r>
      <w:proofErr w:type="spellEnd"/>
      <w:r w:rsidRPr="003F1C6B">
        <w:rPr>
          <w:sz w:val="18"/>
          <w:szCs w:val="18"/>
        </w:rPr>
        <w:t xml:space="preserve"> is in fact a </w:t>
      </w:r>
      <w:proofErr w:type="spellStart"/>
      <w:r w:rsidRPr="003F1C6B">
        <w:rPr>
          <w:sz w:val="18"/>
          <w:szCs w:val="18"/>
        </w:rPr>
        <w:t>superdelinquent</w:t>
      </w:r>
      <w:proofErr w:type="spellEnd"/>
      <w:r w:rsidRPr="003F1C6B">
        <w:rPr>
          <w:sz w:val="18"/>
          <w:szCs w:val="18"/>
        </w:rPr>
        <w:t xml:space="preserve">, because the total elapsed time is large and the number of subroutine calls grows as one descends the tree from 10 calls to 1068 calls to 11748. (We applied both the Oracle SQL Tuning Advisor and Quest SQL Optimizer, but neither recommended any changes.) </w:t>
      </w:r>
    </w:p>
    <w:p w:rsidR="007A4C32" w:rsidRPr="007942C3" w:rsidRDefault="007A4C32" w:rsidP="007A4C32">
      <w:pPr>
        <w:pStyle w:val="Heading3"/>
        <w:spacing w:before="120"/>
        <w:rPr>
          <w:szCs w:val="22"/>
        </w:rPr>
      </w:pPr>
      <w:r w:rsidRPr="007942C3">
        <w:rPr>
          <w:szCs w:val="22"/>
        </w:rPr>
        <w:t>Table design improvement</w:t>
      </w:r>
    </w:p>
    <w:p w:rsidR="007A4C32" w:rsidRPr="003F1C6B" w:rsidRDefault="007A4C32" w:rsidP="007A4C32">
      <w:pPr>
        <w:pStyle w:val="BodyTextIndent"/>
        <w:ind w:firstLine="0"/>
        <w:rPr>
          <w:sz w:val="18"/>
          <w:szCs w:val="18"/>
        </w:rPr>
      </w:pPr>
      <w:r w:rsidRPr="003F1C6B">
        <w:rPr>
          <w:sz w:val="18"/>
          <w:szCs w:val="18"/>
        </w:rPr>
        <w:t xml:space="preserve">A tuner looking at this graph would follow the critical path from </w:t>
      </w:r>
      <w:proofErr w:type="spellStart"/>
      <w:r w:rsidRPr="003F1C6B">
        <w:rPr>
          <w:i/>
          <w:sz w:val="18"/>
          <w:szCs w:val="18"/>
        </w:rPr>
        <w:t>preparehotel</w:t>
      </w:r>
      <w:proofErr w:type="spellEnd"/>
      <w:r w:rsidRPr="003F1C6B">
        <w:rPr>
          <w:sz w:val="18"/>
          <w:szCs w:val="18"/>
        </w:rPr>
        <w:t xml:space="preserve"> to </w:t>
      </w:r>
      <w:proofErr w:type="spellStart"/>
      <w:r w:rsidRPr="003F1C6B">
        <w:rPr>
          <w:i/>
          <w:sz w:val="18"/>
          <w:szCs w:val="18"/>
        </w:rPr>
        <w:t>skuttran</w:t>
      </w:r>
      <w:proofErr w:type="spellEnd"/>
      <w:r w:rsidRPr="003F1C6B">
        <w:rPr>
          <w:sz w:val="18"/>
          <w:szCs w:val="18"/>
        </w:rPr>
        <w:t xml:space="preserve"> to </w:t>
      </w:r>
      <w:proofErr w:type="spellStart"/>
      <w:r w:rsidRPr="003F1C6B">
        <w:rPr>
          <w:i/>
          <w:sz w:val="18"/>
          <w:szCs w:val="18"/>
        </w:rPr>
        <w:t>insertsku</w:t>
      </w:r>
      <w:proofErr w:type="spellEnd"/>
      <w:r w:rsidRPr="003F1C6B">
        <w:rPr>
          <w:sz w:val="18"/>
          <w:szCs w:val="18"/>
        </w:rPr>
        <w:t xml:space="preserve"> and start to take a look at the queries and the table design. Analysis of the code shows that translations are done for each </w:t>
      </w:r>
      <w:proofErr w:type="spellStart"/>
      <w:r w:rsidRPr="003F1C6B">
        <w:rPr>
          <w:sz w:val="18"/>
          <w:szCs w:val="18"/>
        </w:rPr>
        <w:t>sku</w:t>
      </w:r>
      <w:proofErr w:type="spellEnd"/>
      <w:r w:rsidRPr="003F1C6B">
        <w:rPr>
          <w:sz w:val="18"/>
          <w:szCs w:val="18"/>
        </w:rPr>
        <w:t xml:space="preserve">. The inserted description for each </w:t>
      </w:r>
      <w:proofErr w:type="spellStart"/>
      <w:r w:rsidRPr="003F1C6B">
        <w:rPr>
          <w:sz w:val="18"/>
          <w:szCs w:val="18"/>
        </w:rPr>
        <w:t>sku</w:t>
      </w:r>
      <w:proofErr w:type="spellEnd"/>
      <w:r w:rsidRPr="003F1C6B">
        <w:rPr>
          <w:sz w:val="18"/>
          <w:szCs w:val="18"/>
        </w:rPr>
        <w:t xml:space="preserve"> depends on the possible language. There are 11 languages involved in the application, so each of the 1068 </w:t>
      </w:r>
      <w:proofErr w:type="spellStart"/>
      <w:r w:rsidRPr="003F1C6B">
        <w:rPr>
          <w:sz w:val="18"/>
          <w:szCs w:val="18"/>
        </w:rPr>
        <w:t>skus</w:t>
      </w:r>
      <w:proofErr w:type="spellEnd"/>
      <w:r w:rsidRPr="003F1C6B">
        <w:rPr>
          <w:sz w:val="18"/>
          <w:szCs w:val="18"/>
        </w:rPr>
        <w:t xml:space="preserve"> in the 10 hotels is inserted into </w:t>
      </w:r>
      <w:proofErr w:type="spellStart"/>
      <w:r w:rsidRPr="003F1C6B">
        <w:rPr>
          <w:i/>
          <w:sz w:val="18"/>
          <w:szCs w:val="18"/>
        </w:rPr>
        <w:t>sku_translated</w:t>
      </w:r>
      <w:proofErr w:type="spellEnd"/>
      <w:r w:rsidRPr="003F1C6B">
        <w:rPr>
          <w:sz w:val="18"/>
          <w:szCs w:val="18"/>
        </w:rPr>
        <w:t xml:space="preserve"> table for all the 11 languages (1068 * 11 = 11748</w:t>
      </w:r>
      <w:proofErr w:type="gramStart"/>
      <w:r w:rsidRPr="003F1C6B">
        <w:rPr>
          <w:sz w:val="18"/>
          <w:szCs w:val="18"/>
        </w:rPr>
        <w:t>) .On</w:t>
      </w:r>
      <w:proofErr w:type="gramEnd"/>
      <w:r w:rsidRPr="003F1C6B">
        <w:rPr>
          <w:sz w:val="18"/>
          <w:szCs w:val="18"/>
        </w:rPr>
        <w:t xml:space="preserve"> the other hand, the call to the translation routine depends only on </w:t>
      </w:r>
      <w:proofErr w:type="spellStart"/>
      <w:r w:rsidRPr="003F1C6B">
        <w:rPr>
          <w:i/>
          <w:sz w:val="18"/>
          <w:szCs w:val="18"/>
        </w:rPr>
        <w:t>hotel_id</w:t>
      </w:r>
      <w:proofErr w:type="spellEnd"/>
      <w:r w:rsidRPr="003F1C6B">
        <w:rPr>
          <w:sz w:val="18"/>
          <w:szCs w:val="18"/>
        </w:rPr>
        <w:t xml:space="preserve"> and </w:t>
      </w:r>
      <w:proofErr w:type="spellStart"/>
      <w:r w:rsidRPr="003F1C6B">
        <w:rPr>
          <w:i/>
          <w:sz w:val="18"/>
          <w:szCs w:val="18"/>
        </w:rPr>
        <w:t>room_type</w:t>
      </w:r>
      <w:proofErr w:type="spellEnd"/>
      <w:r w:rsidRPr="003F1C6B">
        <w:rPr>
          <w:sz w:val="18"/>
          <w:szCs w:val="18"/>
        </w:rPr>
        <w:t xml:space="preserve">. (This makes sense because the description “double bedroom with a sea view” does not change over time.) So the </w:t>
      </w:r>
      <w:proofErr w:type="spellStart"/>
      <w:r w:rsidRPr="003F1C6B">
        <w:rPr>
          <w:sz w:val="18"/>
          <w:szCs w:val="18"/>
        </w:rPr>
        <w:t>denormalization</w:t>
      </w:r>
      <w:proofErr w:type="spellEnd"/>
      <w:r w:rsidRPr="003F1C6B">
        <w:rPr>
          <w:sz w:val="18"/>
          <w:szCs w:val="18"/>
        </w:rPr>
        <w:t xml:space="preserve"> of </w:t>
      </w:r>
      <w:proofErr w:type="spellStart"/>
      <w:r w:rsidRPr="003F1C6B">
        <w:rPr>
          <w:i/>
          <w:sz w:val="18"/>
          <w:szCs w:val="18"/>
        </w:rPr>
        <w:t>sku_translated</w:t>
      </w:r>
      <w:proofErr w:type="spellEnd"/>
      <w:r w:rsidRPr="003F1C6B">
        <w:rPr>
          <w:sz w:val="18"/>
          <w:szCs w:val="18"/>
        </w:rPr>
        <w:t xml:space="preserve"> table is one root cause of the slow performance. </w:t>
      </w:r>
    </w:p>
    <w:p w:rsidR="007A4C32" w:rsidRPr="003F1C6B" w:rsidRDefault="007A4C32" w:rsidP="007A4C32">
      <w:pPr>
        <w:pStyle w:val="BodyTextIndent"/>
        <w:ind w:firstLine="0"/>
        <w:rPr>
          <w:sz w:val="18"/>
          <w:szCs w:val="18"/>
        </w:rPr>
      </w:pPr>
      <w:r w:rsidRPr="003F1C6B">
        <w:rPr>
          <w:sz w:val="18"/>
          <w:szCs w:val="18"/>
        </w:rPr>
        <w:t>On the other hand, lots of (</w:t>
      </w:r>
      <w:proofErr w:type="spellStart"/>
      <w:r w:rsidRPr="003F1C6B">
        <w:rPr>
          <w:sz w:val="18"/>
          <w:szCs w:val="18"/>
        </w:rPr>
        <w:t>unshown</w:t>
      </w:r>
      <w:proofErr w:type="spellEnd"/>
      <w:r w:rsidRPr="003F1C6B">
        <w:rPr>
          <w:sz w:val="18"/>
          <w:szCs w:val="18"/>
        </w:rPr>
        <w:t xml:space="preserve">) application code depends on the existence of the </w:t>
      </w:r>
      <w:proofErr w:type="spellStart"/>
      <w:r w:rsidRPr="003F1C6B">
        <w:rPr>
          <w:i/>
          <w:sz w:val="18"/>
          <w:szCs w:val="18"/>
        </w:rPr>
        <w:t>sku_translated</w:t>
      </w:r>
      <w:proofErr w:type="spellEnd"/>
      <w:r w:rsidRPr="003F1C6B">
        <w:rPr>
          <w:sz w:val="18"/>
          <w:szCs w:val="18"/>
        </w:rPr>
        <w:t xml:space="preserve"> table, so we first consider how to insert into it more efficiently. We do so by taking descriptions from a table that depends only on </w:t>
      </w:r>
      <w:proofErr w:type="spellStart"/>
      <w:r w:rsidRPr="003F1C6B">
        <w:rPr>
          <w:i/>
          <w:sz w:val="18"/>
          <w:szCs w:val="18"/>
        </w:rPr>
        <w:t>hotel_id</w:t>
      </w:r>
      <w:proofErr w:type="spellEnd"/>
      <w:r w:rsidRPr="003F1C6B">
        <w:rPr>
          <w:i/>
          <w:sz w:val="18"/>
          <w:szCs w:val="18"/>
        </w:rPr>
        <w:t xml:space="preserve">, </w:t>
      </w:r>
      <w:proofErr w:type="spellStart"/>
      <w:r w:rsidRPr="003F1C6B">
        <w:rPr>
          <w:i/>
          <w:sz w:val="18"/>
          <w:szCs w:val="18"/>
        </w:rPr>
        <w:t>room_type_id</w:t>
      </w:r>
      <w:proofErr w:type="spellEnd"/>
      <w:r w:rsidRPr="003F1C6B">
        <w:rPr>
          <w:sz w:val="18"/>
          <w:szCs w:val="18"/>
        </w:rPr>
        <w:t xml:space="preserve">. So the first fundamental improvement is to alter the </w:t>
      </w:r>
      <w:proofErr w:type="spellStart"/>
      <w:r w:rsidRPr="003F1C6B">
        <w:rPr>
          <w:i/>
          <w:sz w:val="18"/>
          <w:szCs w:val="18"/>
        </w:rPr>
        <w:t>hotel_desc</w:t>
      </w:r>
      <w:proofErr w:type="spellEnd"/>
      <w:r w:rsidRPr="003F1C6B">
        <w:rPr>
          <w:sz w:val="18"/>
          <w:szCs w:val="18"/>
        </w:rPr>
        <w:t xml:space="preserve"> table by replacing </w:t>
      </w:r>
      <w:proofErr w:type="spellStart"/>
      <w:r w:rsidRPr="003F1C6B">
        <w:rPr>
          <w:i/>
          <w:sz w:val="18"/>
          <w:szCs w:val="18"/>
        </w:rPr>
        <w:t>descriptioninEN</w:t>
      </w:r>
      <w:proofErr w:type="spellEnd"/>
      <w:r w:rsidRPr="003F1C6B">
        <w:rPr>
          <w:sz w:val="18"/>
          <w:szCs w:val="18"/>
        </w:rPr>
        <w:t xml:space="preserve"> by </w:t>
      </w:r>
      <w:proofErr w:type="spellStart"/>
      <w:r w:rsidRPr="003F1C6B">
        <w:rPr>
          <w:i/>
          <w:sz w:val="18"/>
          <w:szCs w:val="18"/>
        </w:rPr>
        <w:t>desc_id</w:t>
      </w:r>
      <w:proofErr w:type="spellEnd"/>
      <w:r w:rsidRPr="003F1C6B">
        <w:rPr>
          <w:sz w:val="18"/>
          <w:szCs w:val="18"/>
        </w:rPr>
        <w:t xml:space="preserve"> (having values from the domain of </w:t>
      </w:r>
      <w:proofErr w:type="spellStart"/>
      <w:r w:rsidRPr="003F1C6B">
        <w:rPr>
          <w:i/>
          <w:sz w:val="18"/>
          <w:szCs w:val="18"/>
        </w:rPr>
        <w:t>trans_dict.desc_id</w:t>
      </w:r>
      <w:proofErr w:type="spellEnd"/>
      <w:r w:rsidRPr="003F1C6B">
        <w:rPr>
          <w:sz w:val="18"/>
          <w:szCs w:val="18"/>
        </w:rPr>
        <w:t>)</w:t>
      </w:r>
      <w:r w:rsidRPr="003F1C6B">
        <w:rPr>
          <w:rFonts w:hint="eastAsia"/>
          <w:sz w:val="18"/>
          <w:szCs w:val="18"/>
          <w:lang w:eastAsia="zh-CN"/>
        </w:rPr>
        <w:t xml:space="preserve"> (Figure 26)</w:t>
      </w:r>
      <w:r w:rsidRPr="003F1C6B">
        <w:rPr>
          <w:sz w:val="18"/>
          <w:szCs w:val="18"/>
        </w:rPr>
        <w:t xml:space="preserve">. </w:t>
      </w:r>
    </w:p>
    <w:p w:rsidR="007A4C32" w:rsidRDefault="003457C9" w:rsidP="007A4C32">
      <w:pPr>
        <w:pStyle w:val="BodyTextIndent"/>
        <w:rPr>
          <w:lang w:eastAsia="zh-CN"/>
        </w:rPr>
      </w:pPr>
      <w:r>
        <w:pict>
          <v:group id="_x0000_s1181" style="width:194.9pt;height:92.85pt;mso-position-horizontal-relative:char;mso-position-vertical-relative:line" coordorigin="9014,3896" coordsize="3898,1864">
            <v:shape id="_x0000_s1182" type="#_x0000_t202" style="position:absolute;left:9054;top:3896;width:3858;height:1548;mso-position-vertical-relative:line">
              <v:textbox style="mso-next-textbox:#_x0000_s1182">
                <w:txbxContent>
                  <w:p w:rsidR="004140F6" w:rsidRDefault="004140F6" w:rsidP="007A4C32">
                    <w:proofErr w:type="spellStart"/>
                    <w:proofErr w:type="gramStart"/>
                    <w:r>
                      <w:t>hotel</w:t>
                    </w:r>
                    <w:proofErr w:type="gramEnd"/>
                    <w:r>
                      <w:t>_desc</w:t>
                    </w:r>
                    <w:proofErr w:type="spellEnd"/>
                    <w:r>
                      <w:t xml:space="preserve"> (</w:t>
                    </w:r>
                  </w:p>
                  <w:p w:rsidR="004140F6" w:rsidRDefault="004140F6" w:rsidP="007A4C32">
                    <w:r>
                      <w:tab/>
                    </w:r>
                    <w:r>
                      <w:tab/>
                    </w:r>
                    <w:proofErr w:type="spellStart"/>
                    <w:proofErr w:type="gramStart"/>
                    <w:r>
                      <w:t>hotel</w:t>
                    </w:r>
                    <w:proofErr w:type="gramEnd"/>
                    <w:r>
                      <w:t>_id</w:t>
                    </w:r>
                    <w:proofErr w:type="spellEnd"/>
                    <w:r>
                      <w:tab/>
                    </w:r>
                    <w:r>
                      <w:tab/>
                      <w:t>SMALLINT,</w:t>
                    </w:r>
                  </w:p>
                  <w:p w:rsidR="004140F6" w:rsidRDefault="004140F6" w:rsidP="007A4C32">
                    <w:r>
                      <w:tab/>
                    </w:r>
                    <w:r>
                      <w:tab/>
                    </w:r>
                    <w:proofErr w:type="spellStart"/>
                    <w:proofErr w:type="gramStart"/>
                    <w:r>
                      <w:t>room</w:t>
                    </w:r>
                    <w:proofErr w:type="gramEnd"/>
                    <w:r>
                      <w:t>_type_id</w:t>
                    </w:r>
                    <w:proofErr w:type="spellEnd"/>
                    <w:r>
                      <w:tab/>
                      <w:t>SMALLINT,</w:t>
                    </w:r>
                  </w:p>
                  <w:p w:rsidR="004140F6" w:rsidRPr="004205B3" w:rsidRDefault="004140F6" w:rsidP="007A4C32">
                    <w:pPr>
                      <w:rPr>
                        <w:i/>
                      </w:rPr>
                    </w:pPr>
                    <w:r>
                      <w:tab/>
                    </w:r>
                    <w:r>
                      <w:tab/>
                    </w:r>
                    <w:proofErr w:type="spellStart"/>
                    <w:proofErr w:type="gramStart"/>
                    <w:r w:rsidRPr="00EE0801">
                      <w:rPr>
                        <w:b/>
                        <w:i/>
                      </w:rPr>
                      <w:t>desc</w:t>
                    </w:r>
                    <w:proofErr w:type="gramEnd"/>
                    <w:r w:rsidRPr="00EE0801">
                      <w:rPr>
                        <w:b/>
                        <w:i/>
                      </w:rPr>
                      <w:t>_id</w:t>
                    </w:r>
                    <w:proofErr w:type="spellEnd"/>
                    <w:r w:rsidRPr="004205B3">
                      <w:rPr>
                        <w:i/>
                      </w:rPr>
                      <w:tab/>
                    </w:r>
                    <w:r w:rsidRPr="004205B3">
                      <w:rPr>
                        <w:i/>
                      </w:rPr>
                      <w:tab/>
                    </w:r>
                    <w:r w:rsidRPr="004205B3">
                      <w:rPr>
                        <w:i/>
                      </w:rPr>
                      <w:tab/>
                      <w:t>SMALLINT</w:t>
                    </w:r>
                  </w:p>
                  <w:p w:rsidR="004140F6" w:rsidRDefault="004140F6" w:rsidP="007A4C32">
                    <w:r>
                      <w:tab/>
                      <w:t>)</w:t>
                    </w:r>
                  </w:p>
                  <w:p w:rsidR="004140F6" w:rsidRDefault="004140F6"/>
                </w:txbxContent>
              </v:textbox>
            </v:shape>
            <v:shape id="_x0000_s1183" type="#_x0000_t202" style="position:absolute;left:9014;top:5467;width:3858;height:293" stroked="f">
              <v:textbox style="mso-next-textbox:#_x0000_s1183;mso-fit-shape-to-text:t" inset="0,0,0,0">
                <w:txbxContent>
                  <w:p w:rsidR="004140F6" w:rsidRPr="00382FCD" w:rsidRDefault="004140F6" w:rsidP="007A4C32">
                    <w:pPr>
                      <w:pStyle w:val="Caption"/>
                      <w:rPr>
                        <w:noProof/>
                      </w:rPr>
                    </w:pPr>
                    <w:r w:rsidRPr="00382FCD">
                      <w:t>Figure 2</w:t>
                    </w:r>
                    <w:r w:rsidRPr="00382FCD">
                      <w:rPr>
                        <w:rFonts w:hint="eastAsia"/>
                        <w:lang w:eastAsia="zh-CN"/>
                      </w:rPr>
                      <w:t>6</w:t>
                    </w:r>
                    <w:r w:rsidRPr="00382FCD">
                      <w:t xml:space="preserve">. Optimized table schema for </w:t>
                    </w:r>
                    <w:proofErr w:type="spellStart"/>
                    <w:r w:rsidRPr="004C6402">
                      <w:rPr>
                        <w:i/>
                      </w:rPr>
                      <w:t>hotel_desc</w:t>
                    </w:r>
                    <w:proofErr w:type="spellEnd"/>
                    <w:r w:rsidRPr="00382FCD">
                      <w:t>.</w:t>
                    </w:r>
                  </w:p>
                </w:txbxContent>
              </v:textbox>
            </v:shape>
            <w10:wrap type="none"/>
            <w10:anchorlock/>
          </v:group>
        </w:pict>
      </w:r>
    </w:p>
    <w:p w:rsidR="007A4C32" w:rsidRPr="003F1C6B" w:rsidRDefault="007A4C32" w:rsidP="007A4C32">
      <w:pPr>
        <w:pStyle w:val="BodyTextIndent"/>
        <w:ind w:firstLine="0"/>
        <w:rPr>
          <w:sz w:val="18"/>
          <w:szCs w:val="18"/>
        </w:rPr>
      </w:pPr>
      <w:r w:rsidRPr="003F1C6B">
        <w:rPr>
          <w:sz w:val="18"/>
          <w:szCs w:val="18"/>
        </w:rPr>
        <w:t xml:space="preserve">To shorten the length of the critical path of repeatedly called subprograms, given the </w:t>
      </w:r>
      <w:proofErr w:type="spellStart"/>
      <w:r w:rsidRPr="003F1C6B">
        <w:rPr>
          <w:i/>
          <w:sz w:val="18"/>
          <w:szCs w:val="18"/>
        </w:rPr>
        <w:t>i_hotel_id</w:t>
      </w:r>
      <w:proofErr w:type="spellEnd"/>
      <w:r w:rsidRPr="003F1C6B">
        <w:rPr>
          <w:sz w:val="18"/>
          <w:szCs w:val="18"/>
        </w:rPr>
        <w:t xml:space="preserve"> as the input </w:t>
      </w:r>
      <w:proofErr w:type="gramStart"/>
      <w:r w:rsidRPr="003F1C6B">
        <w:rPr>
          <w:sz w:val="18"/>
          <w:szCs w:val="18"/>
        </w:rPr>
        <w:t>argument,</w:t>
      </w:r>
      <w:proofErr w:type="gramEnd"/>
      <w:r w:rsidRPr="003F1C6B">
        <w:rPr>
          <w:sz w:val="18"/>
          <w:szCs w:val="18"/>
        </w:rPr>
        <w:t xml:space="preserve"> the insertion into </w:t>
      </w:r>
      <w:proofErr w:type="spellStart"/>
      <w:r w:rsidRPr="003F1C6B">
        <w:rPr>
          <w:i/>
          <w:sz w:val="18"/>
          <w:szCs w:val="18"/>
        </w:rPr>
        <w:t>sku_translated</w:t>
      </w:r>
      <w:proofErr w:type="spellEnd"/>
      <w:r w:rsidRPr="003F1C6B">
        <w:rPr>
          <w:sz w:val="18"/>
          <w:szCs w:val="18"/>
        </w:rPr>
        <w:t xml:space="preserve"> table can be implemented using one insert-select statement in a three table join (Figure 2</w:t>
      </w:r>
      <w:r w:rsidRPr="003F1C6B">
        <w:rPr>
          <w:rFonts w:hint="eastAsia"/>
          <w:sz w:val="18"/>
          <w:szCs w:val="18"/>
          <w:lang w:eastAsia="zh-CN"/>
        </w:rPr>
        <w:t>7</w:t>
      </w:r>
      <w:r w:rsidRPr="003F1C6B">
        <w:rPr>
          <w:sz w:val="18"/>
          <w:szCs w:val="18"/>
        </w:rPr>
        <w:t>).</w:t>
      </w:r>
    </w:p>
    <w:p w:rsidR="007A4C32" w:rsidRDefault="003457C9" w:rsidP="007A4C32">
      <w:pPr>
        <w:keepNext/>
      </w:pPr>
      <w:r>
        <w:pict>
          <v:group id="_x0000_s1026" style="width:240.1pt;height:122.85pt;mso-position-horizontal-relative:char;mso-position-vertical-relative:line" coordorigin="3790,4668" coordsize="7200,3685" editas="canvas">
            <o:lock v:ext="edit" aspectratio="t"/>
            <v:shape id="_x0000_s1027" type="#_x0000_t75" style="position:absolute;left:3790;top:4668;width:7200;height:3685" o:preferrelative="f">
              <v:fill o:detectmouseclick="t"/>
              <v:path o:extrusionok="t" o:connecttype="none"/>
              <o:lock v:ext="edit" text="t"/>
            </v:shape>
            <v:shape id="_x0000_s1028" type="#_x0000_t202" style="position:absolute;left:3862;top:4845;width:7068;height:3301;mso-position-vertical-relative:line">
              <v:textbox style="mso-next-textbox:#_x0000_s1028">
                <w:txbxContent>
                  <w:p w:rsidR="004140F6" w:rsidRDefault="004140F6" w:rsidP="007A4C32">
                    <w:r>
                      <w:t xml:space="preserve">INSERT INTO </w:t>
                    </w:r>
                    <w:proofErr w:type="spellStart"/>
                    <w:r>
                      <w:t>sku_translated</w:t>
                    </w:r>
                    <w:proofErr w:type="spellEnd"/>
                    <w:r>
                      <w:t xml:space="preserve"> (</w:t>
                    </w:r>
                    <w:proofErr w:type="spellStart"/>
                    <w:r>
                      <w:t>sku_id</w:t>
                    </w:r>
                    <w:proofErr w:type="spellEnd"/>
                    <w:r>
                      <w:t xml:space="preserve">, translated, </w:t>
                    </w:r>
                    <w:proofErr w:type="spellStart"/>
                    <w:r>
                      <w:t>lang</w:t>
                    </w:r>
                    <w:proofErr w:type="spellEnd"/>
                    <w:r>
                      <w:t>)</w:t>
                    </w:r>
                  </w:p>
                  <w:p w:rsidR="004140F6" w:rsidRDefault="004140F6" w:rsidP="007A4C32">
                    <w:r>
                      <w:t xml:space="preserve">SELECT </w:t>
                    </w:r>
                    <w:proofErr w:type="spellStart"/>
                    <w:r>
                      <w:t>sku_def.sku_id</w:t>
                    </w:r>
                    <w:proofErr w:type="spellEnd"/>
                    <w:r>
                      <w:t xml:space="preserve">, </w:t>
                    </w:r>
                    <w:proofErr w:type="spellStart"/>
                    <w:r>
                      <w:t>trans_dict.phrase</w:t>
                    </w:r>
                    <w:proofErr w:type="spellEnd"/>
                    <w:r>
                      <w:t xml:space="preserve">, </w:t>
                    </w:r>
                    <w:proofErr w:type="spellStart"/>
                    <w:proofErr w:type="gramStart"/>
                    <w:r>
                      <w:t>trans</w:t>
                    </w:r>
                    <w:proofErr w:type="gramEnd"/>
                    <w:r>
                      <w:t>_dict.lang</w:t>
                    </w:r>
                    <w:proofErr w:type="spellEnd"/>
                  </w:p>
                  <w:p w:rsidR="004140F6" w:rsidRDefault="004140F6" w:rsidP="007A4C32">
                    <w:r>
                      <w:t xml:space="preserve">FROM </w:t>
                    </w:r>
                    <w:proofErr w:type="spellStart"/>
                    <w:r>
                      <w:t>sku_def</w:t>
                    </w:r>
                    <w:proofErr w:type="spellEnd"/>
                    <w:r>
                      <w:t xml:space="preserve">, </w:t>
                    </w:r>
                    <w:proofErr w:type="spellStart"/>
                    <w:r>
                      <w:t>hotel_desc</w:t>
                    </w:r>
                    <w:proofErr w:type="spellEnd"/>
                    <w:r>
                      <w:t xml:space="preserve">, </w:t>
                    </w:r>
                    <w:proofErr w:type="spellStart"/>
                    <w:r>
                      <w:t>trans_dict</w:t>
                    </w:r>
                    <w:proofErr w:type="spellEnd"/>
                  </w:p>
                  <w:p w:rsidR="004140F6" w:rsidRDefault="004140F6" w:rsidP="007A4C32">
                    <w:r>
                      <w:t xml:space="preserve">WHERE </w:t>
                    </w:r>
                    <w:proofErr w:type="spellStart"/>
                    <w:r>
                      <w:t>sku_def.hotel_id</w:t>
                    </w:r>
                    <w:proofErr w:type="spellEnd"/>
                    <w:r>
                      <w:t xml:space="preserve"> = </w:t>
                    </w:r>
                    <w:proofErr w:type="spellStart"/>
                    <w:r>
                      <w:t>hotel_desc.hotel_id</w:t>
                    </w:r>
                    <w:proofErr w:type="spellEnd"/>
                  </w:p>
                  <w:p w:rsidR="004140F6" w:rsidRDefault="004140F6" w:rsidP="007A4C32">
                    <w:r>
                      <w:t xml:space="preserve">  AND </w:t>
                    </w:r>
                    <w:proofErr w:type="spellStart"/>
                    <w:r>
                      <w:t>sku_def.room_type_id</w:t>
                    </w:r>
                    <w:proofErr w:type="spellEnd"/>
                    <w:r>
                      <w:t xml:space="preserve"> = </w:t>
                    </w:r>
                    <w:proofErr w:type="spellStart"/>
                    <w:r>
                      <w:t>hotel_desc.room_type_id</w:t>
                    </w:r>
                    <w:proofErr w:type="spellEnd"/>
                  </w:p>
                  <w:p w:rsidR="004140F6" w:rsidRDefault="004140F6" w:rsidP="007A4C32">
                    <w:r>
                      <w:t xml:space="preserve">  AND </w:t>
                    </w:r>
                    <w:proofErr w:type="spellStart"/>
                    <w:r>
                      <w:t>hotel_desc.hotel_id</w:t>
                    </w:r>
                    <w:proofErr w:type="spellEnd"/>
                    <w:r>
                      <w:t xml:space="preserve"> = </w:t>
                    </w:r>
                    <w:proofErr w:type="spellStart"/>
                    <w:r>
                      <w:t>i_hotel_id</w:t>
                    </w:r>
                    <w:proofErr w:type="spellEnd"/>
                  </w:p>
                  <w:p w:rsidR="004140F6" w:rsidRDefault="004140F6" w:rsidP="007A4C32">
                    <w:r>
                      <w:t xml:space="preserve">  AND </w:t>
                    </w:r>
                    <w:proofErr w:type="spellStart"/>
                    <w:r>
                      <w:t>hotel_desc.desc_id</w:t>
                    </w:r>
                    <w:proofErr w:type="spellEnd"/>
                    <w:r>
                      <w:t xml:space="preserve"> = </w:t>
                    </w:r>
                    <w:proofErr w:type="spellStart"/>
                    <w:r>
                      <w:t>trans_dict.desc_id</w:t>
                    </w:r>
                    <w:proofErr w:type="spellEnd"/>
                    <w:r>
                      <w:t xml:space="preserve"> </w:t>
                    </w:r>
                  </w:p>
                </w:txbxContent>
              </v:textbox>
            </v:shape>
            <w10:wrap type="none"/>
            <w10:anchorlock/>
          </v:group>
        </w:pict>
      </w:r>
    </w:p>
    <w:p w:rsidR="007A4C32" w:rsidRPr="00382FCD" w:rsidRDefault="007A4C32" w:rsidP="007A4C32">
      <w:pPr>
        <w:pStyle w:val="Caption"/>
      </w:pPr>
      <w:r w:rsidRPr="00382FCD">
        <w:t>Figure 2</w:t>
      </w:r>
      <w:r w:rsidRPr="00382FCD">
        <w:rPr>
          <w:rFonts w:hint="eastAsia"/>
          <w:lang w:eastAsia="zh-CN"/>
        </w:rPr>
        <w:t>7</w:t>
      </w:r>
      <w:r w:rsidRPr="00382FCD">
        <w:t>. A single</w:t>
      </w:r>
      <w:r w:rsidRPr="00382FCD">
        <w:rPr>
          <w:noProof/>
        </w:rPr>
        <w:t xml:space="preserve"> insert-select replaces nested loops.</w:t>
      </w:r>
    </w:p>
    <w:p w:rsidR="007A4C32" w:rsidRPr="003F1C6B" w:rsidRDefault="007A4C32" w:rsidP="007A4C32">
      <w:pPr>
        <w:pStyle w:val="BodyTextIndent"/>
        <w:ind w:firstLine="0"/>
        <w:rPr>
          <w:sz w:val="18"/>
          <w:szCs w:val="18"/>
        </w:rPr>
      </w:pPr>
      <w:r w:rsidRPr="003F1C6B">
        <w:rPr>
          <w:sz w:val="18"/>
          <w:szCs w:val="18"/>
        </w:rPr>
        <w:t>This improvement greatly reduces the numbers of calls and the elapsed time as shown by Figure 2</w:t>
      </w:r>
      <w:r w:rsidRPr="003F1C6B">
        <w:rPr>
          <w:rFonts w:hint="eastAsia"/>
          <w:sz w:val="18"/>
          <w:szCs w:val="18"/>
          <w:lang w:eastAsia="zh-CN"/>
        </w:rPr>
        <w:t>8</w:t>
      </w:r>
      <w:r w:rsidRPr="003F1C6B">
        <w:rPr>
          <w:sz w:val="18"/>
          <w:szCs w:val="18"/>
        </w:rPr>
        <w:t>:</w:t>
      </w:r>
    </w:p>
    <w:p w:rsidR="007A4C32" w:rsidRDefault="003457C9" w:rsidP="007A4C32">
      <w:pPr>
        <w:keepNext/>
        <w:jc w:val="center"/>
      </w:pPr>
      <w:r>
        <w:pict>
          <v:shape id="_x0000_i1069" type="#_x0000_t75" style="width:88pt;height:133.6pt">
            <v:imagedata r:id="rId12" o:title="new1"/>
          </v:shape>
        </w:pict>
      </w:r>
    </w:p>
    <w:p w:rsidR="007A4C32" w:rsidRPr="00382FCD" w:rsidRDefault="007A4C32" w:rsidP="007A4C32">
      <w:pPr>
        <w:pStyle w:val="Caption"/>
      </w:pPr>
      <w:r w:rsidRPr="00382FCD">
        <w:t>Figure 2</w:t>
      </w:r>
      <w:r w:rsidRPr="00382FCD">
        <w:rPr>
          <w:rFonts w:hint="eastAsia"/>
          <w:lang w:eastAsia="zh-CN"/>
        </w:rPr>
        <w:t>8</w:t>
      </w:r>
      <w:r w:rsidRPr="00382FCD">
        <w:t xml:space="preserve">. </w:t>
      </w:r>
      <w:proofErr w:type="spellStart"/>
      <w:proofErr w:type="gramStart"/>
      <w:r w:rsidRPr="00382FCD">
        <w:t>AppSleuth's</w:t>
      </w:r>
      <w:proofErr w:type="spellEnd"/>
      <w:r w:rsidRPr="00382FCD">
        <w:t xml:space="preserve"> output after the first improvement.</w:t>
      </w:r>
      <w:proofErr w:type="gramEnd"/>
      <w:r w:rsidRPr="00382FCD">
        <w:t xml:space="preserve"> </w:t>
      </w:r>
    </w:p>
    <w:p w:rsidR="007A4C32" w:rsidRPr="003F1C6B" w:rsidRDefault="007A4C32" w:rsidP="007A4C32">
      <w:pPr>
        <w:pStyle w:val="BodyTextIndent"/>
        <w:ind w:firstLine="0"/>
        <w:rPr>
          <w:sz w:val="18"/>
          <w:szCs w:val="18"/>
        </w:rPr>
      </w:pPr>
      <w:r w:rsidRPr="003F1C6B">
        <w:rPr>
          <w:sz w:val="18"/>
          <w:szCs w:val="18"/>
        </w:rPr>
        <w:t>Specifically, the total elapsed time improves by a factor of nearly 200 (from 21 seconds to 0.11 seconds). The call graph is of course radically simplified too, potentially enhancing maintainability.</w:t>
      </w:r>
    </w:p>
    <w:p w:rsidR="007A4C32" w:rsidRPr="007942C3" w:rsidRDefault="007A4C32" w:rsidP="007A4C32">
      <w:pPr>
        <w:pStyle w:val="Heading3"/>
        <w:spacing w:before="120"/>
        <w:rPr>
          <w:i w:val="0"/>
          <w:szCs w:val="22"/>
        </w:rPr>
      </w:pPr>
      <w:r w:rsidRPr="007942C3">
        <w:rPr>
          <w:szCs w:val="22"/>
        </w:rPr>
        <w:t>Second</w:t>
      </w:r>
      <w:r w:rsidRPr="007942C3">
        <w:rPr>
          <w:i w:val="0"/>
          <w:szCs w:val="22"/>
        </w:rPr>
        <w:t xml:space="preserve"> </w:t>
      </w:r>
      <w:r w:rsidRPr="007942C3">
        <w:rPr>
          <w:szCs w:val="22"/>
        </w:rPr>
        <w:t>Improvement of the Application</w:t>
      </w:r>
    </w:p>
    <w:p w:rsidR="007A4C32" w:rsidRPr="003F1C6B" w:rsidRDefault="007A4C32" w:rsidP="007A4C32">
      <w:pPr>
        <w:pStyle w:val="BodyTextIndent"/>
        <w:ind w:firstLine="0"/>
        <w:rPr>
          <w:sz w:val="18"/>
          <w:szCs w:val="18"/>
        </w:rPr>
      </w:pPr>
      <w:r w:rsidRPr="003F1C6B">
        <w:rPr>
          <w:sz w:val="18"/>
          <w:szCs w:val="18"/>
        </w:rPr>
        <w:t xml:space="preserve">Reexamining the table schema design of the application, we noticed that it would be beneficial to reduce the three-table join to a two-table join by adding the </w:t>
      </w:r>
      <w:proofErr w:type="spellStart"/>
      <w:r w:rsidRPr="003F1C6B">
        <w:rPr>
          <w:i/>
          <w:sz w:val="18"/>
          <w:szCs w:val="18"/>
        </w:rPr>
        <w:t>desc_id</w:t>
      </w:r>
      <w:proofErr w:type="spellEnd"/>
      <w:r w:rsidRPr="003F1C6B">
        <w:rPr>
          <w:sz w:val="18"/>
          <w:szCs w:val="18"/>
        </w:rPr>
        <w:t xml:space="preserve"> column to the </w:t>
      </w:r>
      <w:proofErr w:type="spellStart"/>
      <w:r w:rsidRPr="003F1C6B">
        <w:rPr>
          <w:i/>
          <w:sz w:val="18"/>
          <w:szCs w:val="18"/>
        </w:rPr>
        <w:t>sku_def</w:t>
      </w:r>
      <w:proofErr w:type="spellEnd"/>
      <w:r w:rsidRPr="003F1C6B">
        <w:rPr>
          <w:sz w:val="18"/>
          <w:szCs w:val="18"/>
        </w:rPr>
        <w:t xml:space="preserve"> table instead of to the </w:t>
      </w:r>
      <w:proofErr w:type="spellStart"/>
      <w:r w:rsidRPr="003F1C6B">
        <w:rPr>
          <w:i/>
          <w:sz w:val="18"/>
          <w:szCs w:val="18"/>
        </w:rPr>
        <w:t>hotel_desc</w:t>
      </w:r>
      <w:proofErr w:type="spellEnd"/>
      <w:r w:rsidRPr="003F1C6B">
        <w:rPr>
          <w:sz w:val="18"/>
          <w:szCs w:val="18"/>
        </w:rPr>
        <w:t xml:space="preserve"> table. Although this </w:t>
      </w:r>
      <w:proofErr w:type="spellStart"/>
      <w:r w:rsidRPr="003F1C6B">
        <w:rPr>
          <w:sz w:val="18"/>
          <w:szCs w:val="18"/>
        </w:rPr>
        <w:t>denormalizes</w:t>
      </w:r>
      <w:proofErr w:type="spellEnd"/>
      <w:r w:rsidRPr="003F1C6B">
        <w:rPr>
          <w:sz w:val="18"/>
          <w:szCs w:val="18"/>
        </w:rPr>
        <w:t xml:space="preserve"> the </w:t>
      </w:r>
      <w:proofErr w:type="spellStart"/>
      <w:r w:rsidRPr="003F1C6B">
        <w:rPr>
          <w:i/>
          <w:sz w:val="18"/>
          <w:szCs w:val="18"/>
        </w:rPr>
        <w:t>sku_def</w:t>
      </w:r>
      <w:proofErr w:type="spellEnd"/>
      <w:r w:rsidRPr="003F1C6B">
        <w:rPr>
          <w:sz w:val="18"/>
          <w:szCs w:val="18"/>
        </w:rPr>
        <w:t xml:space="preserve"> table, the number of rows remains unchanged and one table is eliminated from the join. (We tried Quest SQL Optimizer and Oracle SQL Tuning Advisor to tune the SQL statement of Figure 2</w:t>
      </w:r>
      <w:r w:rsidRPr="003F1C6B">
        <w:rPr>
          <w:rFonts w:hint="eastAsia"/>
          <w:sz w:val="18"/>
          <w:szCs w:val="18"/>
          <w:lang w:eastAsia="zh-CN"/>
        </w:rPr>
        <w:t>7</w:t>
      </w:r>
      <w:r w:rsidRPr="003F1C6B">
        <w:rPr>
          <w:sz w:val="18"/>
          <w:szCs w:val="18"/>
        </w:rPr>
        <w:t xml:space="preserve">, but neither suggested any improvement.) Table </w:t>
      </w:r>
      <w:proofErr w:type="spellStart"/>
      <w:r w:rsidRPr="003F1C6B">
        <w:rPr>
          <w:i/>
          <w:sz w:val="18"/>
          <w:szCs w:val="18"/>
        </w:rPr>
        <w:t>sku_def</w:t>
      </w:r>
      <w:proofErr w:type="spellEnd"/>
      <w:r w:rsidRPr="003F1C6B">
        <w:rPr>
          <w:sz w:val="18"/>
          <w:szCs w:val="18"/>
        </w:rPr>
        <w:t xml:space="preserve"> becomes (Figure 2</w:t>
      </w:r>
      <w:r w:rsidRPr="003F1C6B">
        <w:rPr>
          <w:rFonts w:hint="eastAsia"/>
          <w:sz w:val="18"/>
          <w:szCs w:val="18"/>
          <w:lang w:eastAsia="zh-CN"/>
        </w:rPr>
        <w:t>9</w:t>
      </w:r>
      <w:r w:rsidRPr="003F1C6B">
        <w:rPr>
          <w:sz w:val="18"/>
          <w:szCs w:val="18"/>
        </w:rPr>
        <w:t xml:space="preserve">): </w:t>
      </w:r>
    </w:p>
    <w:p w:rsidR="007A4C32" w:rsidRDefault="003457C9" w:rsidP="007A4C32">
      <w:pPr>
        <w:ind w:leftChars="250" w:left="450"/>
      </w:pPr>
      <w:r>
        <w:pict>
          <v:shape id="_x0000_s3417" type="#_x0000_t202" style="width:194.3pt;height:93pt;mso-left-percent:-10001;mso-top-percent:-10001;mso-position-horizontal:absolute;mso-position-horizontal-relative:char;mso-position-vertical:absolute;mso-position-vertical-relative:line;mso-left-percent:-10001;mso-top-percent:-10001">
            <v:textbox style="mso-next-textbox:#_x0000_s3417">
              <w:txbxContent>
                <w:p w:rsidR="004140F6" w:rsidRDefault="004140F6" w:rsidP="007A4C32">
                  <w:proofErr w:type="spellStart"/>
                  <w:proofErr w:type="gramStart"/>
                  <w:r>
                    <w:t>sku</w:t>
                  </w:r>
                  <w:proofErr w:type="gramEnd"/>
                  <w:r>
                    <w:t>_def</w:t>
                  </w:r>
                  <w:proofErr w:type="spellEnd"/>
                  <w:r>
                    <w:t xml:space="preserve"> (</w:t>
                  </w:r>
                </w:p>
                <w:p w:rsidR="004140F6" w:rsidRDefault="004140F6" w:rsidP="007A4C32">
                  <w:r>
                    <w:tab/>
                  </w:r>
                  <w:r>
                    <w:tab/>
                  </w:r>
                  <w:proofErr w:type="spellStart"/>
                  <w:proofErr w:type="gramStart"/>
                  <w:r>
                    <w:t>sku</w:t>
                  </w:r>
                  <w:proofErr w:type="gramEnd"/>
                  <w:r>
                    <w:t>_id</w:t>
                  </w:r>
                  <w:proofErr w:type="spellEnd"/>
                  <w:r>
                    <w:tab/>
                  </w:r>
                  <w:r>
                    <w:tab/>
                  </w:r>
                  <w:r>
                    <w:tab/>
                    <w:t>SMALLINT,</w:t>
                  </w:r>
                </w:p>
                <w:p w:rsidR="004140F6" w:rsidRDefault="004140F6" w:rsidP="007A4C32">
                  <w:r>
                    <w:tab/>
                  </w:r>
                  <w:r>
                    <w:tab/>
                  </w:r>
                  <w:proofErr w:type="spellStart"/>
                  <w:proofErr w:type="gramStart"/>
                  <w:r>
                    <w:t>hotel</w:t>
                  </w:r>
                  <w:proofErr w:type="gramEnd"/>
                  <w:r>
                    <w:t>_id</w:t>
                  </w:r>
                  <w:proofErr w:type="spellEnd"/>
                  <w:r>
                    <w:tab/>
                  </w:r>
                  <w:r>
                    <w:tab/>
                    <w:t>SMALLINT,</w:t>
                  </w:r>
                </w:p>
                <w:p w:rsidR="004140F6" w:rsidRDefault="004140F6" w:rsidP="007A4C32">
                  <w:r>
                    <w:tab/>
                  </w:r>
                  <w:r>
                    <w:tab/>
                  </w:r>
                  <w:proofErr w:type="spellStart"/>
                  <w:proofErr w:type="gramStart"/>
                  <w:r>
                    <w:t>room</w:t>
                  </w:r>
                  <w:proofErr w:type="gramEnd"/>
                  <w:r>
                    <w:t>_type_id</w:t>
                  </w:r>
                  <w:proofErr w:type="spellEnd"/>
                  <w:r>
                    <w:tab/>
                    <w:t>SMALLINT,</w:t>
                  </w:r>
                </w:p>
                <w:p w:rsidR="004140F6" w:rsidRPr="004205B3" w:rsidRDefault="004140F6" w:rsidP="007A4C32">
                  <w:pPr>
                    <w:rPr>
                      <w:i/>
                    </w:rPr>
                  </w:pPr>
                  <w:r>
                    <w:tab/>
                  </w:r>
                  <w:r>
                    <w:tab/>
                  </w:r>
                  <w:proofErr w:type="spellStart"/>
                  <w:proofErr w:type="gramStart"/>
                  <w:r w:rsidRPr="00307A64">
                    <w:rPr>
                      <w:b/>
                      <w:i/>
                    </w:rPr>
                    <w:t>desc</w:t>
                  </w:r>
                  <w:proofErr w:type="gramEnd"/>
                  <w:r w:rsidRPr="00307A64">
                    <w:rPr>
                      <w:b/>
                      <w:i/>
                    </w:rPr>
                    <w:t>_id</w:t>
                  </w:r>
                  <w:proofErr w:type="spellEnd"/>
                  <w:r w:rsidRPr="00307A64">
                    <w:rPr>
                      <w:b/>
                      <w:i/>
                    </w:rPr>
                    <w:tab/>
                  </w:r>
                  <w:r w:rsidRPr="004205B3">
                    <w:rPr>
                      <w:i/>
                    </w:rPr>
                    <w:tab/>
                  </w:r>
                  <w:r>
                    <w:rPr>
                      <w:i/>
                    </w:rPr>
                    <w:tab/>
                  </w:r>
                  <w:r w:rsidRPr="004205B3">
                    <w:rPr>
                      <w:i/>
                    </w:rPr>
                    <w:t>SMALLINT</w:t>
                  </w:r>
                </w:p>
                <w:p w:rsidR="004140F6" w:rsidRDefault="004140F6" w:rsidP="007A4C32">
                  <w:r>
                    <w:tab/>
                    <w:t>)</w:t>
                  </w:r>
                </w:p>
                <w:p w:rsidR="004140F6" w:rsidRPr="00444266" w:rsidRDefault="004140F6" w:rsidP="007A4C32"/>
              </w:txbxContent>
            </v:textbox>
            <w10:wrap type="none"/>
            <w10:anchorlock/>
          </v:shape>
        </w:pict>
      </w:r>
      <w:r>
        <w:pict>
          <v:shape id="_x0000_s3416" type="#_x0000_t202" style="width:194.3pt;height:25.1pt;mso-left-percent:-10001;mso-top-percent:-10001;mso-position-horizontal:absolute;mso-position-horizontal-relative:char;mso-position-vertical:absolute;mso-position-vertical-relative:line;mso-left-percent:-10001;mso-top-percent:-10001" stroked="f">
            <v:textbox style="mso-next-textbox:#_x0000_s3416;mso-fit-shape-to-text:t" inset="0,0,0,0">
              <w:txbxContent>
                <w:p w:rsidR="004140F6" w:rsidRPr="00382FCD" w:rsidRDefault="004140F6" w:rsidP="007A4C32">
                  <w:pPr>
                    <w:pStyle w:val="Caption"/>
                    <w:rPr>
                      <w:noProof/>
                    </w:rPr>
                  </w:pPr>
                  <w:r w:rsidRPr="00382FCD">
                    <w:t>Figure 2</w:t>
                  </w:r>
                  <w:r w:rsidRPr="00382FCD">
                    <w:rPr>
                      <w:rFonts w:hint="eastAsia"/>
                      <w:lang w:eastAsia="zh-CN"/>
                    </w:rPr>
                    <w:t>9</w:t>
                  </w:r>
                  <w:r w:rsidRPr="00382FCD">
                    <w:t xml:space="preserve">. Optimized table schema for </w:t>
                  </w:r>
                  <w:proofErr w:type="spellStart"/>
                  <w:r w:rsidRPr="00382FCD">
                    <w:rPr>
                      <w:i/>
                    </w:rPr>
                    <w:t>sku_def</w:t>
                  </w:r>
                  <w:proofErr w:type="spellEnd"/>
                  <w:r w:rsidRPr="00382FCD">
                    <w:t xml:space="preserve"> to store description ids.</w:t>
                  </w:r>
                </w:p>
              </w:txbxContent>
            </v:textbox>
            <w10:wrap type="none"/>
            <w10:anchorlock/>
          </v:shape>
        </w:pict>
      </w:r>
    </w:p>
    <w:p w:rsidR="007A4C32" w:rsidRPr="003F1C6B" w:rsidRDefault="007A4C32" w:rsidP="007A4C32">
      <w:pPr>
        <w:pStyle w:val="BodyTextIndent"/>
        <w:ind w:firstLine="0"/>
        <w:rPr>
          <w:sz w:val="18"/>
          <w:szCs w:val="18"/>
        </w:rPr>
      </w:pPr>
      <w:r w:rsidRPr="003F1C6B">
        <w:rPr>
          <w:sz w:val="18"/>
          <w:szCs w:val="18"/>
        </w:rPr>
        <w:t>The insert-select with the two-way join is much simpler</w:t>
      </w:r>
      <w:r w:rsidRPr="003F1C6B">
        <w:rPr>
          <w:rFonts w:hint="eastAsia"/>
          <w:sz w:val="18"/>
          <w:szCs w:val="18"/>
          <w:lang w:eastAsia="zh-CN"/>
        </w:rPr>
        <w:t xml:space="preserve"> (Figure 30)</w:t>
      </w:r>
      <w:r w:rsidRPr="003F1C6B">
        <w:rPr>
          <w:sz w:val="18"/>
          <w:szCs w:val="18"/>
        </w:rPr>
        <w:t>:</w:t>
      </w:r>
    </w:p>
    <w:p w:rsidR="007A4C32" w:rsidRDefault="003457C9" w:rsidP="007A4C32">
      <w:pPr>
        <w:keepNext/>
        <w:spacing w:after="0"/>
        <w:jc w:val="center"/>
      </w:pPr>
      <w:r>
        <w:pict>
          <v:group id="_x0000_s1076" style="width:235.3pt;height:90.35pt;mso-position-horizontal-relative:char;mso-position-vertical-relative:line" coordorigin="3608,2758" coordsize="7055,2710" editas="canvas">
            <o:lock v:ext="edit" aspectratio="t"/>
            <v:shape id="_x0000_s1077" type="#_x0000_t75" style="position:absolute;left:3608;top:2758;width:7055;height:2710" o:preferrelative="f">
              <v:fill o:detectmouseclick="t"/>
              <v:path o:extrusionok="t" o:connecttype="none"/>
              <o:lock v:ext="edit" text="t"/>
            </v:shape>
            <v:shape id="_x0000_s1078" type="#_x0000_t202" style="position:absolute;left:3678;top:2911;width:6985;height:2446;mso-position-vertical-relative:line">
              <v:textbox style="mso-next-textbox:#_x0000_s1078">
                <w:txbxContent>
                  <w:p w:rsidR="004140F6" w:rsidRDefault="004140F6">
                    <w:r>
                      <w:t xml:space="preserve">INSERT INTO </w:t>
                    </w:r>
                    <w:proofErr w:type="spellStart"/>
                    <w:r>
                      <w:t>sku_</w:t>
                    </w:r>
                    <w:proofErr w:type="gramStart"/>
                    <w:r>
                      <w:t>translated</w:t>
                    </w:r>
                    <w:proofErr w:type="spellEnd"/>
                    <w:r>
                      <w:t>(</w:t>
                    </w:r>
                    <w:proofErr w:type="spellStart"/>
                    <w:proofErr w:type="gramEnd"/>
                    <w:r>
                      <w:t>sku_id</w:t>
                    </w:r>
                    <w:proofErr w:type="spellEnd"/>
                    <w:r>
                      <w:t xml:space="preserve">, translated, </w:t>
                    </w:r>
                    <w:proofErr w:type="spellStart"/>
                    <w:r>
                      <w:t>lang</w:t>
                    </w:r>
                    <w:proofErr w:type="spellEnd"/>
                    <w:r>
                      <w:t>)</w:t>
                    </w:r>
                  </w:p>
                  <w:p w:rsidR="004140F6" w:rsidRDefault="004140F6">
                    <w:r>
                      <w:t xml:space="preserve">SELECT </w:t>
                    </w:r>
                    <w:proofErr w:type="spellStart"/>
                    <w:r>
                      <w:t>sku_def.sku_id</w:t>
                    </w:r>
                    <w:proofErr w:type="spellEnd"/>
                    <w:r>
                      <w:t xml:space="preserve">, </w:t>
                    </w:r>
                    <w:proofErr w:type="spellStart"/>
                    <w:r>
                      <w:t>trans_dict.phrase</w:t>
                    </w:r>
                    <w:proofErr w:type="spellEnd"/>
                    <w:r>
                      <w:t xml:space="preserve">, </w:t>
                    </w:r>
                    <w:proofErr w:type="spellStart"/>
                    <w:proofErr w:type="gramStart"/>
                    <w:r>
                      <w:t>trans</w:t>
                    </w:r>
                    <w:proofErr w:type="gramEnd"/>
                    <w:r>
                      <w:t>_dict.lang</w:t>
                    </w:r>
                    <w:proofErr w:type="spellEnd"/>
                  </w:p>
                  <w:p w:rsidR="004140F6" w:rsidRDefault="004140F6">
                    <w:r>
                      <w:t xml:space="preserve">FROM </w:t>
                    </w:r>
                    <w:proofErr w:type="spellStart"/>
                    <w:r>
                      <w:t>sku_def</w:t>
                    </w:r>
                    <w:proofErr w:type="spellEnd"/>
                    <w:r>
                      <w:t xml:space="preserve">, </w:t>
                    </w:r>
                    <w:proofErr w:type="spellStart"/>
                    <w:r>
                      <w:t>trans_dict</w:t>
                    </w:r>
                    <w:proofErr w:type="spellEnd"/>
                  </w:p>
                  <w:p w:rsidR="004140F6" w:rsidRDefault="004140F6">
                    <w:r>
                      <w:t xml:space="preserve">WHERE </w:t>
                    </w:r>
                    <w:proofErr w:type="spellStart"/>
                    <w:r>
                      <w:t>sku_def.hotel_id</w:t>
                    </w:r>
                    <w:proofErr w:type="spellEnd"/>
                    <w:r>
                      <w:t xml:space="preserve"> = </w:t>
                    </w:r>
                    <w:proofErr w:type="spellStart"/>
                    <w:r>
                      <w:t>i_hotel_id</w:t>
                    </w:r>
                    <w:proofErr w:type="spellEnd"/>
                  </w:p>
                  <w:p w:rsidR="004140F6" w:rsidRDefault="004140F6">
                    <w:r>
                      <w:t xml:space="preserve">  AND </w:t>
                    </w:r>
                    <w:proofErr w:type="spellStart"/>
                    <w:r>
                      <w:t>sku_def.desc_id</w:t>
                    </w:r>
                    <w:proofErr w:type="spellEnd"/>
                    <w:r>
                      <w:t xml:space="preserve"> = </w:t>
                    </w:r>
                    <w:proofErr w:type="spellStart"/>
                    <w:r>
                      <w:t>trans_dict.desc_id</w:t>
                    </w:r>
                    <w:proofErr w:type="spellEnd"/>
                  </w:p>
                </w:txbxContent>
              </v:textbox>
            </v:shape>
            <w10:wrap type="none"/>
            <w10:anchorlock/>
          </v:group>
        </w:pict>
      </w:r>
    </w:p>
    <w:p w:rsidR="007A4C32" w:rsidRPr="00382FCD" w:rsidRDefault="007A4C32" w:rsidP="007A4C32">
      <w:pPr>
        <w:pStyle w:val="Caption"/>
      </w:pPr>
      <w:r w:rsidRPr="00382FCD">
        <w:t xml:space="preserve">Figure </w:t>
      </w:r>
      <w:r w:rsidRPr="00382FCD">
        <w:rPr>
          <w:rFonts w:hint="eastAsia"/>
          <w:lang w:eastAsia="zh-CN"/>
        </w:rPr>
        <w:t>30</w:t>
      </w:r>
      <w:r w:rsidRPr="00382FCD">
        <w:t>. An even more optimized insert-select statement.</w:t>
      </w:r>
    </w:p>
    <w:p w:rsidR="007A4C32" w:rsidRPr="003F1C6B" w:rsidRDefault="007A4C32" w:rsidP="007A4C32">
      <w:pPr>
        <w:pStyle w:val="BodyTextIndent"/>
        <w:ind w:firstLine="0"/>
        <w:rPr>
          <w:sz w:val="18"/>
          <w:szCs w:val="18"/>
        </w:rPr>
      </w:pPr>
      <w:proofErr w:type="spellStart"/>
      <w:r w:rsidRPr="003F1C6B">
        <w:rPr>
          <w:sz w:val="18"/>
          <w:szCs w:val="18"/>
        </w:rPr>
        <w:t>Denormalization</w:t>
      </w:r>
      <w:proofErr w:type="spellEnd"/>
      <w:r w:rsidRPr="003F1C6B">
        <w:rPr>
          <w:sz w:val="18"/>
          <w:szCs w:val="18"/>
        </w:rPr>
        <w:t xml:space="preserve"> improves the query performance by a factor of nearly 50% as shown in Figure</w:t>
      </w:r>
      <w:r w:rsidRPr="003F1C6B">
        <w:rPr>
          <w:rFonts w:hint="eastAsia"/>
          <w:sz w:val="18"/>
          <w:szCs w:val="18"/>
          <w:lang w:eastAsia="zh-CN"/>
        </w:rPr>
        <w:t xml:space="preserve"> 31</w:t>
      </w:r>
      <w:r w:rsidRPr="003F1C6B">
        <w:rPr>
          <w:sz w:val="18"/>
          <w:szCs w:val="18"/>
        </w:rPr>
        <w:t>.</w:t>
      </w:r>
    </w:p>
    <w:p w:rsidR="007A4C32" w:rsidRDefault="003457C9" w:rsidP="007A4C32">
      <w:pPr>
        <w:keepNext/>
        <w:jc w:val="center"/>
      </w:pPr>
      <w:r>
        <w:pict>
          <v:shape id="_x0000_i1073" type="#_x0000_t75" style="width:88.8pt;height:132.8pt">
            <v:imagedata r:id="rId13" o:title="new2"/>
          </v:shape>
        </w:pict>
      </w:r>
    </w:p>
    <w:p w:rsidR="007A4C32" w:rsidRPr="00382FCD" w:rsidRDefault="007A4C32" w:rsidP="007A4C32">
      <w:pPr>
        <w:pStyle w:val="Caption"/>
      </w:pPr>
      <w:r w:rsidRPr="00382FCD">
        <w:t xml:space="preserve">Figure </w:t>
      </w:r>
      <w:r w:rsidRPr="00382FCD">
        <w:rPr>
          <w:rFonts w:hint="eastAsia"/>
          <w:lang w:eastAsia="zh-CN"/>
        </w:rPr>
        <w:t>31</w:t>
      </w:r>
      <w:r w:rsidRPr="00382FCD">
        <w:t xml:space="preserve">. </w:t>
      </w:r>
      <w:proofErr w:type="gramStart"/>
      <w:r w:rsidRPr="00382FCD">
        <w:t xml:space="preserve">Output of </w:t>
      </w:r>
      <w:proofErr w:type="spellStart"/>
      <w:r w:rsidRPr="00382FCD">
        <w:t>AppSleuth</w:t>
      </w:r>
      <w:proofErr w:type="spellEnd"/>
      <w:r w:rsidRPr="00382FCD">
        <w:t xml:space="preserve"> after the second improvement.</w:t>
      </w:r>
      <w:proofErr w:type="gramEnd"/>
    </w:p>
    <w:p w:rsidR="007A4C32" w:rsidRPr="003F1C6B" w:rsidRDefault="007A4C32" w:rsidP="007A4C32">
      <w:pPr>
        <w:pStyle w:val="BodyTextIndent"/>
        <w:ind w:firstLine="0"/>
        <w:rPr>
          <w:sz w:val="18"/>
          <w:szCs w:val="18"/>
        </w:rPr>
      </w:pPr>
      <w:r w:rsidRPr="003F1C6B">
        <w:rPr>
          <w:sz w:val="18"/>
          <w:szCs w:val="18"/>
        </w:rPr>
        <w:t>Overall, these two improvements reduce the overall elapsed time, by a factor of 300 compared to the original design (from 21 seconds to 0.07s). This occurred without changing indexes, the buffer management, or hardware. No tool that we know of would help point the way leading to either improvement.</w:t>
      </w:r>
    </w:p>
    <w:p w:rsidR="007A4C32" w:rsidRPr="007942C3" w:rsidRDefault="007A4C32" w:rsidP="007A4C32">
      <w:pPr>
        <w:pStyle w:val="Heading1"/>
        <w:numPr>
          <w:ilvl w:val="0"/>
          <w:numId w:val="1"/>
        </w:numPr>
        <w:spacing w:before="120"/>
        <w:rPr>
          <w:szCs w:val="24"/>
        </w:rPr>
      </w:pPr>
      <w:r w:rsidRPr="003F5EC5">
        <w:rPr>
          <w:caps/>
          <w:szCs w:val="24"/>
        </w:rPr>
        <w:t>CONCLUSION</w:t>
      </w:r>
      <w:r>
        <w:rPr>
          <w:rFonts w:hint="eastAsia"/>
          <w:caps/>
          <w:szCs w:val="24"/>
          <w:lang w:eastAsia="zh-CN"/>
        </w:rPr>
        <w:t xml:space="preserve"> AND FUTURE WORK</w:t>
      </w:r>
    </w:p>
    <w:p w:rsidR="007A4C32" w:rsidRPr="003F1C6B" w:rsidRDefault="007A4C32" w:rsidP="007A4C32">
      <w:pPr>
        <w:pStyle w:val="BodyTextIndent"/>
        <w:ind w:firstLine="0"/>
        <w:rPr>
          <w:sz w:val="18"/>
          <w:szCs w:val="18"/>
        </w:rPr>
      </w:pPr>
      <w:proofErr w:type="spellStart"/>
      <w:r w:rsidRPr="003F1C6B">
        <w:rPr>
          <w:sz w:val="18"/>
          <w:szCs w:val="18"/>
        </w:rPr>
        <w:t>AppSleuth</w:t>
      </w:r>
      <w:proofErr w:type="spellEnd"/>
      <w:r w:rsidRPr="003F1C6B">
        <w:rPr>
          <w:sz w:val="18"/>
          <w:szCs w:val="18"/>
        </w:rPr>
        <w:t xml:space="preserve"> parses </w:t>
      </w:r>
      <w:r>
        <w:rPr>
          <w:rFonts w:hint="eastAsia"/>
          <w:sz w:val="18"/>
          <w:szCs w:val="18"/>
          <w:lang w:eastAsia="zh-CN"/>
        </w:rPr>
        <w:t xml:space="preserve">database engine </w:t>
      </w:r>
      <w:r w:rsidRPr="003F1C6B">
        <w:rPr>
          <w:rFonts w:hint="eastAsia"/>
          <w:sz w:val="18"/>
          <w:szCs w:val="18"/>
          <w:lang w:eastAsia="zh-CN"/>
        </w:rPr>
        <w:t>source</w:t>
      </w:r>
      <w:r w:rsidRPr="003F1C6B">
        <w:rPr>
          <w:sz w:val="18"/>
          <w:szCs w:val="18"/>
        </w:rPr>
        <w:t xml:space="preserve"> code</w:t>
      </w:r>
      <w:r>
        <w:rPr>
          <w:sz w:val="18"/>
          <w:szCs w:val="18"/>
        </w:rPr>
        <w:t xml:space="preserve"> and the trace log. Happily, it does not need to parse programming language (e.g. C++, Java, R etc) code.  The reason is that delinquent design patterns in the programming context can be detected by seeing their effects on the trace log.</w:t>
      </w:r>
      <w:r w:rsidRPr="003F1C6B">
        <w:rPr>
          <w:sz w:val="18"/>
          <w:szCs w:val="18"/>
        </w:rPr>
        <w:t xml:space="preserve"> </w:t>
      </w:r>
      <w:r>
        <w:rPr>
          <w:sz w:val="18"/>
          <w:szCs w:val="18"/>
        </w:rPr>
        <w:t xml:space="preserve">For example, </w:t>
      </w:r>
      <w:proofErr w:type="gramStart"/>
      <w:r>
        <w:rPr>
          <w:sz w:val="18"/>
          <w:szCs w:val="18"/>
        </w:rPr>
        <w:t>a cluster</w:t>
      </w:r>
      <w:proofErr w:type="gramEnd"/>
      <w:r>
        <w:rPr>
          <w:sz w:val="18"/>
          <w:szCs w:val="18"/>
        </w:rPr>
        <w:t xml:space="preserve"> of queries that differ only by a constant indicate an iteration through a loop in some external programming language context. </w:t>
      </w:r>
      <w:r w:rsidR="00ED38B8">
        <w:rPr>
          <w:sz w:val="18"/>
          <w:szCs w:val="18"/>
        </w:rPr>
        <w:t>Further</w:t>
      </w:r>
      <w:r>
        <w:rPr>
          <w:sz w:val="18"/>
          <w:szCs w:val="18"/>
        </w:rPr>
        <w:t>,</w:t>
      </w:r>
      <w:r w:rsidRPr="003F1C6B">
        <w:rPr>
          <w:sz w:val="18"/>
          <w:szCs w:val="18"/>
        </w:rPr>
        <w:t xml:space="preserve"> timing information from the database trace log </w:t>
      </w:r>
      <w:r>
        <w:rPr>
          <w:sz w:val="18"/>
          <w:szCs w:val="18"/>
        </w:rPr>
        <w:t xml:space="preserve">helps </w:t>
      </w:r>
      <w:r w:rsidRPr="003F1C6B">
        <w:rPr>
          <w:sz w:val="18"/>
          <w:szCs w:val="18"/>
        </w:rPr>
        <w:t>to find those delinquents that are on a critical path, the “</w:t>
      </w:r>
      <w:proofErr w:type="spellStart"/>
      <w:r w:rsidRPr="003F1C6B">
        <w:rPr>
          <w:sz w:val="18"/>
          <w:szCs w:val="18"/>
        </w:rPr>
        <w:t>superdelinquents</w:t>
      </w:r>
      <w:proofErr w:type="spellEnd"/>
      <w:r w:rsidRPr="003F1C6B">
        <w:rPr>
          <w:sz w:val="18"/>
          <w:szCs w:val="18"/>
        </w:rPr>
        <w:t xml:space="preserve">”. </w:t>
      </w:r>
      <w:proofErr w:type="spellStart"/>
      <w:r w:rsidRPr="003F1C6B">
        <w:rPr>
          <w:sz w:val="18"/>
          <w:szCs w:val="18"/>
        </w:rPr>
        <w:t>AppSleuth</w:t>
      </w:r>
      <w:proofErr w:type="spellEnd"/>
      <w:r w:rsidRPr="003F1C6B">
        <w:rPr>
          <w:sz w:val="18"/>
          <w:szCs w:val="18"/>
        </w:rPr>
        <w:t xml:space="preserve"> displays these in a global flow graph to focus the attention of a tuner who can often (as in our sanitized travel application example) improve performance by an order of magnitude or more. As far as we know, this is the first global application code analyzer for database tuning ever built. </w:t>
      </w:r>
    </w:p>
    <w:p w:rsidR="007A4C32" w:rsidRPr="003F1C6B" w:rsidRDefault="007A4C32" w:rsidP="007A4C32">
      <w:pPr>
        <w:pStyle w:val="BodyTextIndent"/>
        <w:ind w:firstLine="0"/>
        <w:rPr>
          <w:sz w:val="18"/>
          <w:szCs w:val="18"/>
        </w:rPr>
      </w:pPr>
      <w:r w:rsidRPr="003F1C6B">
        <w:rPr>
          <w:sz w:val="18"/>
          <w:szCs w:val="18"/>
        </w:rPr>
        <w:t>We have focused on the misuse of loops, because that was the most challenging-to-detect tuning problem we knew of that has great practical importance. Detecting other tuning bugs (like sequences of SQL statements that take a long time) falls out naturally.</w:t>
      </w:r>
    </w:p>
    <w:p w:rsidR="007A4C32" w:rsidRPr="003F1C6B" w:rsidRDefault="007A4C32" w:rsidP="007A4C32">
      <w:pPr>
        <w:pStyle w:val="BodyTextIndent"/>
        <w:ind w:firstLine="0"/>
        <w:rPr>
          <w:sz w:val="18"/>
          <w:szCs w:val="18"/>
        </w:rPr>
      </w:pPr>
      <w:r w:rsidRPr="003F1C6B">
        <w:rPr>
          <w:sz w:val="18"/>
          <w:szCs w:val="18"/>
        </w:rPr>
        <w:t xml:space="preserve">Future work includes generalizing the tool to discover other delinquents and exploiting the synergy between our </w:t>
      </w:r>
      <w:proofErr w:type="gramStart"/>
      <w:r w:rsidRPr="003F1C6B">
        <w:rPr>
          <w:sz w:val="18"/>
          <w:szCs w:val="18"/>
        </w:rPr>
        <w:t>tool</w:t>
      </w:r>
      <w:proofErr w:type="gramEnd"/>
      <w:r w:rsidRPr="003F1C6B">
        <w:rPr>
          <w:sz w:val="18"/>
          <w:szCs w:val="18"/>
        </w:rPr>
        <w:t xml:space="preserve"> and statement-at-a-time and physical design tools. The eventual goal is to go beyond </w:t>
      </w:r>
      <w:r>
        <w:rPr>
          <w:sz w:val="18"/>
          <w:szCs w:val="18"/>
        </w:rPr>
        <w:t xml:space="preserve">the </w:t>
      </w:r>
      <w:r w:rsidRPr="003F1C6B">
        <w:rPr>
          <w:sz w:val="18"/>
          <w:szCs w:val="18"/>
        </w:rPr>
        <w:t>detection of problems to explicit suggestions for improvement.</w:t>
      </w:r>
      <w:r>
        <w:rPr>
          <w:sz w:val="18"/>
          <w:szCs w:val="18"/>
        </w:rPr>
        <w:t xml:space="preserve"> Right now, that is the programmer’s job.</w:t>
      </w:r>
    </w:p>
    <w:p w:rsidR="007A4C32" w:rsidRDefault="007A4C32" w:rsidP="007A4C32">
      <w:pPr>
        <w:pStyle w:val="BodyTextIndent"/>
        <w:ind w:firstLine="0"/>
        <w:rPr>
          <w:ins w:id="336" w:author="wcao" w:date="2013-01-10T23:16:00Z"/>
          <w:sz w:val="18"/>
          <w:szCs w:val="18"/>
        </w:rPr>
      </w:pPr>
      <w:r w:rsidRPr="003F1C6B">
        <w:rPr>
          <w:sz w:val="18"/>
          <w:szCs w:val="18"/>
        </w:rPr>
        <w:t xml:space="preserve">When we do database tuning professionally, we find that we can sometimes so much improve applications by correcting delinquent design patterns that we upset our clients. It's remarkably hard to show an application programmer that his or her "extremely complicated" application which takes 9 hours in production can in fact run in under a minute using much less code. Often such a programmer will ignore the suggestion. With a tool like </w:t>
      </w:r>
      <w:proofErr w:type="spellStart"/>
      <w:r w:rsidRPr="003F1C6B">
        <w:rPr>
          <w:sz w:val="18"/>
          <w:szCs w:val="18"/>
        </w:rPr>
        <w:t>AppSleuth</w:t>
      </w:r>
      <w:proofErr w:type="spellEnd"/>
      <w:r w:rsidRPr="003F1C6B">
        <w:rPr>
          <w:sz w:val="18"/>
          <w:szCs w:val="18"/>
        </w:rPr>
        <w:t>, the tuner can deflect the anger to the software.</w:t>
      </w:r>
    </w:p>
    <w:p w:rsidR="00700A0F" w:rsidRDefault="00700A0F" w:rsidP="00EE2781">
      <w:pPr>
        <w:pStyle w:val="Heading1"/>
        <w:numPr>
          <w:ilvl w:val="0"/>
          <w:numId w:val="1"/>
        </w:numPr>
        <w:spacing w:before="120"/>
        <w:rPr>
          <w:caps/>
          <w:szCs w:val="24"/>
        </w:rPr>
      </w:pPr>
      <w:ins w:id="337" w:author="wcao" w:date="2013-01-10T23:16:00Z">
        <w:r w:rsidRPr="00EE2781">
          <w:rPr>
            <w:caps/>
            <w:szCs w:val="24"/>
          </w:rPr>
          <w:t>Acknowledgements</w:t>
        </w:r>
      </w:ins>
    </w:p>
    <w:p w:rsidR="00F72105" w:rsidRPr="00F72105" w:rsidRDefault="00BF5265" w:rsidP="00F72105">
      <w:ins w:id="338" w:author="wcao" w:date="2013-01-11T09:25:00Z">
        <w:r>
          <w:t xml:space="preserve">We would like to thank Laura </w:t>
        </w:r>
      </w:ins>
      <w:ins w:id="339" w:author="wcao" w:date="2013-01-11T09:29:00Z">
        <w:r>
          <w:t xml:space="preserve">Puglisi </w:t>
        </w:r>
      </w:ins>
      <w:ins w:id="340" w:author="wcao" w:date="2013-01-11T09:26:00Z">
        <w:r>
          <w:t xml:space="preserve">for </w:t>
        </w:r>
        <w:del w:id="341" w:author="" w:date="2013-01-11T22:59:00Z">
          <w:r w:rsidDel="004140F6">
            <w:delText xml:space="preserve">her </w:delText>
          </w:r>
        </w:del>
      </w:ins>
      <w:ins w:id="342" w:author="wcao" w:date="2013-01-11T09:28:00Z">
        <w:r>
          <w:t xml:space="preserve">helpful </w:t>
        </w:r>
      </w:ins>
      <w:ins w:id="343" w:author="wcao" w:date="2013-01-11T09:26:00Z">
        <w:r>
          <w:t>discussion</w:t>
        </w:r>
      </w:ins>
      <w:ins w:id="344" w:author="" w:date="2013-01-11T22:59:00Z">
        <w:r w:rsidR="004140F6">
          <w:t xml:space="preserve">s as well as both the conference reviewers and our shepherd for </w:t>
        </w:r>
      </w:ins>
      <w:ins w:id="345" w:author="wcao" w:date="2013-01-11T09:26:00Z">
        <w:del w:id="346" w:author="" w:date="2013-01-11T22:59:00Z">
          <w:r w:rsidDel="004140F6">
            <w:delText xml:space="preserve"> and our anonymous reviewers </w:delText>
          </w:r>
        </w:del>
      </w:ins>
      <w:ins w:id="347" w:author="wcao" w:date="2013-01-11T09:28:00Z">
        <w:del w:id="348" w:author="" w:date="2013-01-11T22:59:00Z">
          <w:r w:rsidDel="004140F6">
            <w:delText xml:space="preserve">for their time and patience to read the draft </w:delText>
          </w:r>
        </w:del>
      </w:ins>
      <w:ins w:id="349" w:author="wcao" w:date="2013-01-11T09:29:00Z">
        <w:del w:id="350" w:author="" w:date="2013-01-11T22:59:00Z">
          <w:r w:rsidDel="004140F6">
            <w:delText xml:space="preserve">carefully </w:delText>
          </w:r>
        </w:del>
      </w:ins>
      <w:ins w:id="351" w:author="wcao" w:date="2013-01-11T09:28:00Z">
        <w:del w:id="352" w:author="" w:date="2013-01-11T22:59:00Z">
          <w:r w:rsidDel="004140F6">
            <w:delText xml:space="preserve">and </w:delText>
          </w:r>
        </w:del>
      </w:ins>
      <w:ins w:id="353" w:author="wcao" w:date="2013-01-11T09:29:00Z">
        <w:r>
          <w:t>their thoughtful comments.</w:t>
        </w:r>
      </w:ins>
    </w:p>
    <w:p w:rsidR="007A4C32" w:rsidRPr="00EA527E" w:rsidRDefault="007A4C32" w:rsidP="007A4C32">
      <w:pPr>
        <w:pStyle w:val="Heading1"/>
        <w:numPr>
          <w:ilvl w:val="0"/>
          <w:numId w:val="1"/>
        </w:numPr>
        <w:spacing w:before="120"/>
        <w:rPr>
          <w:caps/>
          <w:szCs w:val="24"/>
          <w:lang w:eastAsia="zh-CN"/>
        </w:rPr>
      </w:pPr>
      <w:r w:rsidRPr="00EA527E">
        <w:rPr>
          <w:caps/>
          <w:szCs w:val="24"/>
          <w:lang w:eastAsia="zh-CN"/>
        </w:rPr>
        <w:t>REFERENCES</w:t>
      </w:r>
    </w:p>
    <w:p w:rsidR="007A4C32" w:rsidRPr="004C7230" w:rsidRDefault="007A4C32">
      <w:pPr>
        <w:pStyle w:val="References"/>
        <w:rPr>
          <w:szCs w:val="18"/>
        </w:rPr>
      </w:pPr>
      <w:bookmarkStart w:id="354" w:name="_Ref215469867"/>
      <w:bookmarkStart w:id="355" w:name="_Ref215463427"/>
      <w:r w:rsidRPr="004C7230">
        <w:rPr>
          <w:szCs w:val="18"/>
        </w:rPr>
        <w:t xml:space="preserve">Storm, A. J., Garcia-Arellano, C., </w:t>
      </w:r>
      <w:proofErr w:type="spellStart"/>
      <w:r w:rsidRPr="004C7230">
        <w:rPr>
          <w:szCs w:val="18"/>
        </w:rPr>
        <w:t>Lightstone</w:t>
      </w:r>
      <w:proofErr w:type="spellEnd"/>
      <w:r w:rsidRPr="004C7230">
        <w:rPr>
          <w:szCs w:val="18"/>
        </w:rPr>
        <w:t xml:space="preserve">, S., </w:t>
      </w:r>
      <w:proofErr w:type="spellStart"/>
      <w:r w:rsidRPr="004C7230">
        <w:rPr>
          <w:szCs w:val="18"/>
        </w:rPr>
        <w:t>Diao</w:t>
      </w:r>
      <w:proofErr w:type="spellEnd"/>
      <w:r w:rsidRPr="004C7230">
        <w:rPr>
          <w:szCs w:val="18"/>
        </w:rPr>
        <w:t xml:space="preserve">, Y., and </w:t>
      </w:r>
      <w:proofErr w:type="spellStart"/>
      <w:r w:rsidRPr="004C7230">
        <w:rPr>
          <w:szCs w:val="18"/>
        </w:rPr>
        <w:t>Surendra</w:t>
      </w:r>
      <w:proofErr w:type="spellEnd"/>
      <w:r w:rsidRPr="004C7230">
        <w:rPr>
          <w:szCs w:val="18"/>
        </w:rPr>
        <w:t xml:space="preserve">, M. </w:t>
      </w:r>
      <w:r w:rsidRPr="004C7230">
        <w:rPr>
          <w:bCs/>
          <w:szCs w:val="18"/>
        </w:rPr>
        <w:t xml:space="preserve">Adaptive self-tuning memory in DB2. In </w:t>
      </w:r>
      <w:r w:rsidRPr="004C7230">
        <w:rPr>
          <w:bCs/>
          <w:i/>
          <w:szCs w:val="18"/>
        </w:rPr>
        <w:t>Proceedings of the 32</w:t>
      </w:r>
      <w:r w:rsidRPr="004C7230">
        <w:rPr>
          <w:bCs/>
          <w:i/>
          <w:szCs w:val="18"/>
          <w:vertAlign w:val="superscript"/>
        </w:rPr>
        <w:t>nd</w:t>
      </w:r>
      <w:r w:rsidRPr="004C7230">
        <w:rPr>
          <w:bCs/>
          <w:i/>
          <w:szCs w:val="18"/>
        </w:rPr>
        <w:t xml:space="preserve"> International Conference on Very Large Data Bases (VLDB’06)</w:t>
      </w:r>
      <w:r w:rsidRPr="004C7230">
        <w:rPr>
          <w:bCs/>
          <w:szCs w:val="18"/>
        </w:rPr>
        <w:t xml:space="preserve"> (Seoul Korea, September 12 – 15, 2006). VLDB Endowment, </w:t>
      </w:r>
      <w:r w:rsidRPr="004C7230">
        <w:rPr>
          <w:rFonts w:hint="eastAsia"/>
          <w:bCs/>
          <w:szCs w:val="18"/>
          <w:lang w:eastAsia="zh-CN"/>
        </w:rPr>
        <w:t xml:space="preserve">pp </w:t>
      </w:r>
      <w:r w:rsidRPr="004C7230">
        <w:rPr>
          <w:bCs/>
          <w:szCs w:val="18"/>
        </w:rPr>
        <w:t>1081-1092.</w:t>
      </w:r>
      <w:bookmarkEnd w:id="354"/>
      <w:r w:rsidRPr="004C7230">
        <w:rPr>
          <w:bCs/>
          <w:szCs w:val="18"/>
        </w:rPr>
        <w:t xml:space="preserve"> </w:t>
      </w:r>
      <w:bookmarkEnd w:id="355"/>
    </w:p>
    <w:p w:rsidR="007A4C32" w:rsidRPr="004C7230" w:rsidRDefault="007A4C32" w:rsidP="007A4C32">
      <w:pPr>
        <w:pStyle w:val="References"/>
        <w:rPr>
          <w:szCs w:val="18"/>
        </w:rPr>
      </w:pPr>
      <w:bookmarkStart w:id="356" w:name="_Ref215468893"/>
      <w:r w:rsidRPr="004C7230">
        <w:rPr>
          <w:szCs w:val="18"/>
        </w:rPr>
        <w:t xml:space="preserve">Baryshnikov, B., </w:t>
      </w:r>
      <w:proofErr w:type="spellStart"/>
      <w:r w:rsidRPr="004C7230">
        <w:rPr>
          <w:szCs w:val="18"/>
        </w:rPr>
        <w:t>Clinciu</w:t>
      </w:r>
      <w:proofErr w:type="spellEnd"/>
      <w:r w:rsidRPr="004C7230">
        <w:rPr>
          <w:szCs w:val="18"/>
        </w:rPr>
        <w:t xml:space="preserve">, C., Cunningham, C., </w:t>
      </w:r>
      <w:proofErr w:type="spellStart"/>
      <w:r w:rsidRPr="004C7230">
        <w:rPr>
          <w:szCs w:val="18"/>
        </w:rPr>
        <w:t>Giakoumakis</w:t>
      </w:r>
      <w:proofErr w:type="spellEnd"/>
      <w:r w:rsidRPr="004C7230">
        <w:rPr>
          <w:szCs w:val="18"/>
        </w:rPr>
        <w:t xml:space="preserve">, L., </w:t>
      </w:r>
      <w:proofErr w:type="spellStart"/>
      <w:r w:rsidRPr="004C7230">
        <w:rPr>
          <w:szCs w:val="18"/>
        </w:rPr>
        <w:t>Oks</w:t>
      </w:r>
      <w:proofErr w:type="spellEnd"/>
      <w:r w:rsidRPr="004C7230">
        <w:rPr>
          <w:szCs w:val="18"/>
        </w:rPr>
        <w:t xml:space="preserve">, S., and Stefani, S. Managing query compilation memory consumption to improve DBMS throughput. In </w:t>
      </w:r>
      <w:r w:rsidRPr="004C7230">
        <w:rPr>
          <w:i/>
          <w:szCs w:val="18"/>
        </w:rPr>
        <w:t>Proceedings of he 3</w:t>
      </w:r>
      <w:r w:rsidRPr="004C7230">
        <w:rPr>
          <w:i/>
          <w:szCs w:val="18"/>
          <w:vertAlign w:val="superscript"/>
        </w:rPr>
        <w:t>rd</w:t>
      </w:r>
      <w:r w:rsidRPr="004C7230">
        <w:rPr>
          <w:i/>
          <w:szCs w:val="18"/>
        </w:rPr>
        <w:t xml:space="preserve"> Biennial Conference on Innovative Database Systems Research (CIDR’07) </w:t>
      </w:r>
      <w:r w:rsidRPr="004C7230">
        <w:rPr>
          <w:szCs w:val="18"/>
        </w:rPr>
        <w:t>(</w:t>
      </w:r>
      <w:proofErr w:type="spellStart"/>
      <w:r w:rsidRPr="004C7230">
        <w:rPr>
          <w:szCs w:val="18"/>
        </w:rPr>
        <w:t>Asilomar</w:t>
      </w:r>
      <w:proofErr w:type="spellEnd"/>
      <w:r w:rsidRPr="004C7230">
        <w:rPr>
          <w:szCs w:val="18"/>
        </w:rPr>
        <w:t xml:space="preserve">, CA, January 7 – 10, 2007). </w:t>
      </w:r>
      <w:proofErr w:type="gramStart"/>
      <w:r w:rsidRPr="004C7230">
        <w:rPr>
          <w:szCs w:val="18"/>
        </w:rPr>
        <w:t>www.crdrdb.org</w:t>
      </w:r>
      <w:proofErr w:type="gramEnd"/>
      <w:r w:rsidRPr="004C7230">
        <w:rPr>
          <w:szCs w:val="18"/>
        </w:rPr>
        <w:t xml:space="preserve">, 2007, </w:t>
      </w:r>
      <w:r w:rsidRPr="004C7230">
        <w:rPr>
          <w:rFonts w:hint="eastAsia"/>
          <w:szCs w:val="18"/>
          <w:lang w:eastAsia="zh-CN"/>
        </w:rPr>
        <w:t xml:space="preserve">pp </w:t>
      </w:r>
      <w:r w:rsidRPr="004C7230">
        <w:rPr>
          <w:szCs w:val="18"/>
        </w:rPr>
        <w:t>275 – 280.</w:t>
      </w:r>
      <w:bookmarkEnd w:id="356"/>
      <w:r w:rsidRPr="004C7230">
        <w:rPr>
          <w:szCs w:val="18"/>
        </w:rPr>
        <w:t xml:space="preserve"> </w:t>
      </w:r>
    </w:p>
    <w:p w:rsidR="007A4C32" w:rsidRPr="004C7230" w:rsidRDefault="007A4C32" w:rsidP="007A4C32">
      <w:pPr>
        <w:pStyle w:val="References"/>
        <w:rPr>
          <w:szCs w:val="18"/>
        </w:rPr>
      </w:pPr>
      <w:bookmarkStart w:id="357" w:name="_Ref215468898"/>
      <w:proofErr w:type="spellStart"/>
      <w:r w:rsidRPr="004C7230">
        <w:rPr>
          <w:szCs w:val="18"/>
        </w:rPr>
        <w:t>Dageville</w:t>
      </w:r>
      <w:proofErr w:type="spellEnd"/>
      <w:r w:rsidRPr="004C7230">
        <w:rPr>
          <w:szCs w:val="18"/>
        </w:rPr>
        <w:t xml:space="preserve">, B., </w:t>
      </w:r>
      <w:proofErr w:type="gramStart"/>
      <w:r w:rsidRPr="004C7230">
        <w:rPr>
          <w:szCs w:val="18"/>
        </w:rPr>
        <w:t xml:space="preserve">and  </w:t>
      </w:r>
      <w:proofErr w:type="spellStart"/>
      <w:r w:rsidRPr="004C7230">
        <w:rPr>
          <w:szCs w:val="18"/>
        </w:rPr>
        <w:t>Zait</w:t>
      </w:r>
      <w:proofErr w:type="spellEnd"/>
      <w:proofErr w:type="gramEnd"/>
      <w:r w:rsidRPr="004C7230">
        <w:rPr>
          <w:szCs w:val="18"/>
        </w:rPr>
        <w:t xml:space="preserve">, M. SQL memory management in Oracle 9i. </w:t>
      </w:r>
      <w:r w:rsidRPr="004C7230">
        <w:rPr>
          <w:bCs/>
          <w:szCs w:val="18"/>
        </w:rPr>
        <w:t xml:space="preserve">In </w:t>
      </w:r>
      <w:r w:rsidRPr="004C7230">
        <w:rPr>
          <w:bCs/>
          <w:i/>
          <w:szCs w:val="18"/>
        </w:rPr>
        <w:t xml:space="preserve">Proceedings of the </w:t>
      </w:r>
      <w:proofErr w:type="spellStart"/>
      <w:r w:rsidRPr="004C7230">
        <w:rPr>
          <w:bCs/>
          <w:i/>
          <w:szCs w:val="18"/>
        </w:rPr>
        <w:t>28</w:t>
      </w:r>
      <w:r w:rsidRPr="004C7230">
        <w:rPr>
          <w:bCs/>
          <w:i/>
          <w:szCs w:val="18"/>
          <w:vertAlign w:val="superscript"/>
        </w:rPr>
        <w:t>nd</w:t>
      </w:r>
      <w:proofErr w:type="spellEnd"/>
      <w:r w:rsidRPr="004C7230">
        <w:rPr>
          <w:bCs/>
          <w:i/>
          <w:szCs w:val="18"/>
        </w:rPr>
        <w:t xml:space="preserve"> International Conference on Very Large Data Bases (VLDB’02)</w:t>
      </w:r>
      <w:r w:rsidRPr="004C7230">
        <w:rPr>
          <w:bCs/>
          <w:szCs w:val="18"/>
        </w:rPr>
        <w:t xml:space="preserve"> (Hong Kong China, August 20 – 23, 2002). VLDB Endowment,</w:t>
      </w:r>
      <w:r w:rsidRPr="004C7230">
        <w:rPr>
          <w:rFonts w:hint="eastAsia"/>
          <w:bCs/>
          <w:szCs w:val="18"/>
          <w:lang w:eastAsia="zh-CN"/>
        </w:rPr>
        <w:t xml:space="preserve"> pp</w:t>
      </w:r>
      <w:r w:rsidRPr="004C7230">
        <w:rPr>
          <w:bCs/>
          <w:szCs w:val="18"/>
        </w:rPr>
        <w:t xml:space="preserve"> 962- 973.</w:t>
      </w:r>
      <w:bookmarkEnd w:id="357"/>
    </w:p>
    <w:p w:rsidR="007A4C32" w:rsidRPr="004C7230" w:rsidRDefault="007A4C32" w:rsidP="007A4C32">
      <w:pPr>
        <w:pStyle w:val="References"/>
        <w:rPr>
          <w:szCs w:val="18"/>
        </w:rPr>
      </w:pPr>
      <w:bookmarkStart w:id="358" w:name="_Ref215471909"/>
      <w:bookmarkStart w:id="359" w:name="_Ref215468902"/>
      <w:r w:rsidRPr="004C7230">
        <w:rPr>
          <w:szCs w:val="18"/>
        </w:rPr>
        <w:t xml:space="preserve">Microsoft Corporation. SQL Server 2005 books online: Dynamic memory management. </w:t>
      </w:r>
      <w:r w:rsidRPr="004C7230">
        <w:rPr>
          <w:i/>
          <w:szCs w:val="18"/>
        </w:rPr>
        <w:t>SQL Server product documentation</w:t>
      </w:r>
      <w:r w:rsidRPr="004C7230">
        <w:rPr>
          <w:rFonts w:hint="eastAsia"/>
          <w:i/>
          <w:szCs w:val="18"/>
          <w:lang w:eastAsia="zh-CN"/>
        </w:rPr>
        <w:t xml:space="preserve">. </w:t>
      </w:r>
      <w:r w:rsidRPr="004C7230">
        <w:rPr>
          <w:rFonts w:hint="eastAsia"/>
          <w:szCs w:val="18"/>
          <w:lang w:eastAsia="zh-CN"/>
        </w:rPr>
        <w:t>(</w:t>
      </w:r>
      <w:r w:rsidRPr="004C7230">
        <w:rPr>
          <w:szCs w:val="18"/>
        </w:rPr>
        <w:t>September 2007</w:t>
      </w:r>
      <w:r w:rsidRPr="004C7230">
        <w:rPr>
          <w:rFonts w:hint="eastAsia"/>
          <w:szCs w:val="18"/>
          <w:lang w:eastAsia="zh-CN"/>
        </w:rPr>
        <w:t>)</w:t>
      </w:r>
      <w:proofErr w:type="gramStart"/>
      <w:r w:rsidRPr="004C7230">
        <w:rPr>
          <w:rFonts w:hint="eastAsia"/>
          <w:szCs w:val="18"/>
          <w:lang w:eastAsia="zh-CN"/>
        </w:rPr>
        <w:t xml:space="preserve">, </w:t>
      </w:r>
      <w:r w:rsidRPr="004C7230">
        <w:rPr>
          <w:i/>
          <w:szCs w:val="18"/>
        </w:rPr>
        <w:t xml:space="preserve"> </w:t>
      </w:r>
      <w:r w:rsidRPr="004C7230">
        <w:rPr>
          <w:rFonts w:hint="eastAsia"/>
          <w:szCs w:val="18"/>
          <w:lang w:eastAsia="zh-CN"/>
        </w:rPr>
        <w:t>DOI</w:t>
      </w:r>
      <w:proofErr w:type="gramEnd"/>
      <w:r w:rsidRPr="004C7230">
        <w:rPr>
          <w:rFonts w:hint="eastAsia"/>
          <w:szCs w:val="18"/>
          <w:lang w:eastAsia="zh-CN"/>
        </w:rPr>
        <w:t xml:space="preserve"> =  </w:t>
      </w:r>
      <w:r w:rsidRPr="004C7230">
        <w:rPr>
          <w:szCs w:val="18"/>
        </w:rPr>
        <w:t>http://msdn.microsoft.com/en-us/library/ms178145</w:t>
      </w:r>
      <w:r w:rsidRPr="004C7230">
        <w:rPr>
          <w:rFonts w:hint="eastAsia"/>
          <w:szCs w:val="18"/>
          <w:lang w:eastAsia="zh-CN"/>
        </w:rPr>
        <w:t xml:space="preserve"> </w:t>
      </w:r>
      <w:r w:rsidRPr="004C7230">
        <w:rPr>
          <w:szCs w:val="18"/>
        </w:rPr>
        <w:t>(SQL.90).</w:t>
      </w:r>
      <w:proofErr w:type="spellStart"/>
      <w:r w:rsidRPr="004C7230">
        <w:rPr>
          <w:szCs w:val="18"/>
        </w:rPr>
        <w:t>aspx</w:t>
      </w:r>
      <w:bookmarkEnd w:id="358"/>
      <w:proofErr w:type="spellEnd"/>
      <w:r w:rsidRPr="004C7230">
        <w:rPr>
          <w:rFonts w:hint="eastAsia"/>
          <w:szCs w:val="18"/>
          <w:lang w:eastAsia="zh-CN"/>
        </w:rPr>
        <w:t>.</w:t>
      </w:r>
    </w:p>
    <w:p w:rsidR="007A4C32" w:rsidRPr="004C7230" w:rsidRDefault="007A4C32" w:rsidP="007A4C32">
      <w:pPr>
        <w:pStyle w:val="References"/>
        <w:rPr>
          <w:szCs w:val="18"/>
        </w:rPr>
      </w:pPr>
      <w:bookmarkStart w:id="360" w:name="_Ref215471942"/>
      <w:r w:rsidRPr="004C7230">
        <w:rPr>
          <w:szCs w:val="18"/>
        </w:rPr>
        <w:t xml:space="preserve">Larson, P., </w:t>
      </w:r>
      <w:proofErr w:type="spellStart"/>
      <w:r w:rsidRPr="004C7230">
        <w:rPr>
          <w:szCs w:val="18"/>
        </w:rPr>
        <w:t>Graefe</w:t>
      </w:r>
      <w:proofErr w:type="spellEnd"/>
      <w:r w:rsidRPr="004C7230">
        <w:rPr>
          <w:szCs w:val="18"/>
        </w:rPr>
        <w:t xml:space="preserve">, G., Memory management during run generation in external sorting. In </w:t>
      </w:r>
      <w:r w:rsidRPr="004C7230">
        <w:rPr>
          <w:i/>
          <w:szCs w:val="18"/>
        </w:rPr>
        <w:t xml:space="preserve">Proceedings of the 1998 ACM SIGMOD International Conference on Management of Data (SIGMOD’98) </w:t>
      </w:r>
      <w:r w:rsidRPr="004C7230">
        <w:rPr>
          <w:szCs w:val="18"/>
        </w:rPr>
        <w:t>(Seattle, Washington, June 2 – 4, 1998). ACM Press, New York, NY, 1998,</w:t>
      </w:r>
      <w:r w:rsidRPr="004C7230">
        <w:rPr>
          <w:rFonts w:hint="eastAsia"/>
          <w:szCs w:val="18"/>
          <w:lang w:eastAsia="zh-CN"/>
        </w:rPr>
        <w:t xml:space="preserve"> pp </w:t>
      </w:r>
      <w:r w:rsidRPr="004C7230">
        <w:rPr>
          <w:szCs w:val="18"/>
        </w:rPr>
        <w:t>472 – 483.</w:t>
      </w:r>
      <w:bookmarkEnd w:id="359"/>
      <w:bookmarkEnd w:id="360"/>
      <w:r w:rsidRPr="004C7230">
        <w:rPr>
          <w:szCs w:val="18"/>
        </w:rPr>
        <w:t xml:space="preserve"> </w:t>
      </w:r>
    </w:p>
    <w:p w:rsidR="007A4C32" w:rsidRPr="004C7230" w:rsidRDefault="007A4C32" w:rsidP="007A4C32">
      <w:pPr>
        <w:pStyle w:val="References"/>
        <w:rPr>
          <w:szCs w:val="18"/>
        </w:rPr>
      </w:pPr>
      <w:bookmarkStart w:id="361" w:name="_Ref215463442"/>
      <w:proofErr w:type="spellStart"/>
      <w:r w:rsidRPr="004C7230">
        <w:rPr>
          <w:szCs w:val="18"/>
        </w:rPr>
        <w:t>Weikum</w:t>
      </w:r>
      <w:proofErr w:type="spellEnd"/>
      <w:r w:rsidRPr="004C7230">
        <w:rPr>
          <w:szCs w:val="18"/>
        </w:rPr>
        <w:t xml:space="preserve">, G., </w:t>
      </w:r>
      <w:proofErr w:type="spellStart"/>
      <w:r w:rsidRPr="004C7230">
        <w:rPr>
          <w:szCs w:val="18"/>
        </w:rPr>
        <w:t>Hasse</w:t>
      </w:r>
      <w:proofErr w:type="spellEnd"/>
      <w:r w:rsidRPr="004C7230">
        <w:rPr>
          <w:szCs w:val="18"/>
        </w:rPr>
        <w:t xml:space="preserve">, C., </w:t>
      </w:r>
      <w:proofErr w:type="spellStart"/>
      <w:r w:rsidRPr="004C7230">
        <w:rPr>
          <w:szCs w:val="18"/>
        </w:rPr>
        <w:t>MoenKeberg</w:t>
      </w:r>
      <w:proofErr w:type="spellEnd"/>
      <w:r w:rsidRPr="004C7230">
        <w:rPr>
          <w:szCs w:val="18"/>
        </w:rPr>
        <w:t xml:space="preserve">, A., and </w:t>
      </w:r>
      <w:proofErr w:type="spellStart"/>
      <w:r w:rsidRPr="004C7230">
        <w:rPr>
          <w:szCs w:val="18"/>
        </w:rPr>
        <w:t>Zabback</w:t>
      </w:r>
      <w:proofErr w:type="spellEnd"/>
      <w:r w:rsidRPr="004C7230">
        <w:rPr>
          <w:szCs w:val="18"/>
        </w:rPr>
        <w:t xml:space="preserve">, P. The COMFORT automatic tuning project. Invited Project Review. </w:t>
      </w:r>
      <w:r w:rsidRPr="004C7230">
        <w:rPr>
          <w:i/>
          <w:szCs w:val="18"/>
        </w:rPr>
        <w:t xml:space="preserve">Inf. Syst., 19, 5 </w:t>
      </w:r>
      <w:r w:rsidRPr="004C7230">
        <w:rPr>
          <w:szCs w:val="18"/>
        </w:rPr>
        <w:t xml:space="preserve">(Jan. 1994), </w:t>
      </w:r>
      <w:r w:rsidRPr="004C7230">
        <w:rPr>
          <w:rFonts w:hint="eastAsia"/>
          <w:szCs w:val="18"/>
          <w:lang w:eastAsia="zh-CN"/>
        </w:rPr>
        <w:t xml:space="preserve">pp </w:t>
      </w:r>
      <w:r w:rsidRPr="004C7230">
        <w:rPr>
          <w:szCs w:val="18"/>
        </w:rPr>
        <w:t>381 – 432.</w:t>
      </w:r>
      <w:bookmarkEnd w:id="361"/>
    </w:p>
    <w:p w:rsidR="007A4C32" w:rsidRPr="004C7230" w:rsidRDefault="007A4C32">
      <w:pPr>
        <w:pStyle w:val="References"/>
        <w:rPr>
          <w:szCs w:val="18"/>
        </w:rPr>
      </w:pPr>
      <w:bookmarkStart w:id="362" w:name="_Ref215463938"/>
      <w:proofErr w:type="spellStart"/>
      <w:r w:rsidRPr="004C7230">
        <w:rPr>
          <w:bCs/>
          <w:szCs w:val="18"/>
        </w:rPr>
        <w:t>Zilio</w:t>
      </w:r>
      <w:proofErr w:type="spellEnd"/>
      <w:r w:rsidRPr="004C7230">
        <w:rPr>
          <w:bCs/>
          <w:szCs w:val="18"/>
        </w:rPr>
        <w:t xml:space="preserve">, D., </w:t>
      </w:r>
      <w:proofErr w:type="spellStart"/>
      <w:r w:rsidRPr="004C7230">
        <w:rPr>
          <w:bCs/>
          <w:szCs w:val="18"/>
        </w:rPr>
        <w:t>Rao</w:t>
      </w:r>
      <w:proofErr w:type="spellEnd"/>
      <w:r w:rsidRPr="004C7230">
        <w:rPr>
          <w:bCs/>
          <w:szCs w:val="18"/>
        </w:rPr>
        <w:t xml:space="preserve">, J., </w:t>
      </w:r>
      <w:proofErr w:type="spellStart"/>
      <w:r w:rsidRPr="004C7230">
        <w:rPr>
          <w:szCs w:val="18"/>
        </w:rPr>
        <w:t>Lightstone</w:t>
      </w:r>
      <w:proofErr w:type="spellEnd"/>
      <w:r w:rsidRPr="004C7230">
        <w:rPr>
          <w:szCs w:val="18"/>
        </w:rPr>
        <w:t xml:space="preserve">, S., </w:t>
      </w:r>
      <w:proofErr w:type="spellStart"/>
      <w:r w:rsidRPr="004C7230">
        <w:rPr>
          <w:szCs w:val="18"/>
        </w:rPr>
        <w:t>Lohman</w:t>
      </w:r>
      <w:proofErr w:type="spellEnd"/>
      <w:r w:rsidRPr="004C7230">
        <w:rPr>
          <w:szCs w:val="18"/>
        </w:rPr>
        <w:t xml:space="preserve">, G., Storm, A. J., Garcia-Arellano, C., and Fadden, S. DB2 Design Advisor: integrated automatic physical database design. . In </w:t>
      </w:r>
      <w:r w:rsidRPr="004C7230">
        <w:rPr>
          <w:i/>
          <w:szCs w:val="18"/>
        </w:rPr>
        <w:t>Proceedings of the 30</w:t>
      </w:r>
      <w:r w:rsidRPr="004C7230">
        <w:rPr>
          <w:i/>
          <w:szCs w:val="18"/>
          <w:vertAlign w:val="superscript"/>
        </w:rPr>
        <w:t>th</w:t>
      </w:r>
      <w:r w:rsidRPr="004C7230">
        <w:rPr>
          <w:i/>
          <w:szCs w:val="18"/>
        </w:rPr>
        <w:t xml:space="preserve"> International Conference on Very Large Data Bases (VLDB ‘04)</w:t>
      </w:r>
      <w:r w:rsidRPr="004C7230">
        <w:rPr>
          <w:szCs w:val="18"/>
        </w:rPr>
        <w:t xml:space="preserve"> (Toronto, Canada, August 31 – September 3, 2004). Morgan Kaufmann, San </w:t>
      </w:r>
      <w:r>
        <w:rPr>
          <w:szCs w:val="18"/>
        </w:rPr>
        <w:t>Francisco</w:t>
      </w:r>
      <w:r w:rsidRPr="004C7230">
        <w:rPr>
          <w:szCs w:val="18"/>
        </w:rPr>
        <w:t xml:space="preserve">, CA, 2004, </w:t>
      </w:r>
      <w:r w:rsidRPr="004C7230">
        <w:rPr>
          <w:rFonts w:hint="eastAsia"/>
          <w:szCs w:val="18"/>
          <w:lang w:eastAsia="zh-CN"/>
        </w:rPr>
        <w:t xml:space="preserve">pp </w:t>
      </w:r>
      <w:r w:rsidRPr="004C7230">
        <w:rPr>
          <w:szCs w:val="18"/>
        </w:rPr>
        <w:t>1110 – 1121.</w:t>
      </w:r>
      <w:bookmarkEnd w:id="362"/>
      <w:r w:rsidRPr="004C7230">
        <w:rPr>
          <w:szCs w:val="18"/>
        </w:rPr>
        <w:t xml:space="preserve"> </w:t>
      </w:r>
    </w:p>
    <w:p w:rsidR="007A4C32" w:rsidRPr="004C7230" w:rsidRDefault="007A4C32">
      <w:pPr>
        <w:pStyle w:val="References"/>
        <w:rPr>
          <w:szCs w:val="18"/>
        </w:rPr>
      </w:pPr>
      <w:bookmarkStart w:id="363" w:name="_Ref215464908"/>
      <w:r w:rsidRPr="004C7230">
        <w:rPr>
          <w:szCs w:val="18"/>
        </w:rPr>
        <w:t xml:space="preserve">Oracle Corporation. Performance tuning using the SQL Access Advisor. </w:t>
      </w:r>
      <w:r w:rsidRPr="004C7230">
        <w:rPr>
          <w:i/>
          <w:szCs w:val="18"/>
        </w:rPr>
        <w:t>Oracle White Paper</w:t>
      </w:r>
      <w:r w:rsidRPr="004C7230">
        <w:rPr>
          <w:rFonts w:hint="eastAsia"/>
          <w:i/>
          <w:szCs w:val="18"/>
          <w:lang w:eastAsia="zh-CN"/>
        </w:rPr>
        <w:t xml:space="preserve">. </w:t>
      </w:r>
      <w:r w:rsidRPr="004C7230">
        <w:rPr>
          <w:rFonts w:hint="eastAsia"/>
          <w:szCs w:val="18"/>
          <w:lang w:eastAsia="zh-CN"/>
        </w:rPr>
        <w:t>(</w:t>
      </w:r>
      <w:r w:rsidRPr="004C7230">
        <w:rPr>
          <w:szCs w:val="18"/>
        </w:rPr>
        <w:t>2007</w:t>
      </w:r>
      <w:r w:rsidRPr="004C7230">
        <w:rPr>
          <w:rFonts w:hint="eastAsia"/>
          <w:szCs w:val="18"/>
          <w:lang w:eastAsia="zh-CN"/>
        </w:rPr>
        <w:t xml:space="preserve">), DOI </w:t>
      </w:r>
      <w:proofErr w:type="gramStart"/>
      <w:r w:rsidRPr="004C7230">
        <w:rPr>
          <w:rFonts w:hint="eastAsia"/>
          <w:szCs w:val="18"/>
          <w:lang w:eastAsia="zh-CN"/>
        </w:rPr>
        <w:t xml:space="preserve">= </w:t>
      </w:r>
      <w:r w:rsidRPr="004C7230">
        <w:rPr>
          <w:i/>
          <w:szCs w:val="18"/>
        </w:rPr>
        <w:t xml:space="preserve"> </w:t>
      </w:r>
      <w:proofErr w:type="gramEnd"/>
      <w:r w:rsidRPr="004C7230">
        <w:rPr>
          <w:szCs w:val="18"/>
        </w:rPr>
        <w:t>http://otn.oracle.com.</w:t>
      </w:r>
      <w:bookmarkEnd w:id="363"/>
    </w:p>
    <w:p w:rsidR="007A4C32" w:rsidRPr="004C7230" w:rsidRDefault="007A4C32">
      <w:pPr>
        <w:pStyle w:val="References"/>
        <w:rPr>
          <w:szCs w:val="18"/>
        </w:rPr>
      </w:pPr>
      <w:bookmarkStart w:id="364" w:name="_Ref215463785"/>
      <w:proofErr w:type="spellStart"/>
      <w:r w:rsidRPr="004C7230">
        <w:rPr>
          <w:szCs w:val="18"/>
        </w:rPr>
        <w:t>Agrawal</w:t>
      </w:r>
      <w:proofErr w:type="spellEnd"/>
      <w:r w:rsidRPr="004C7230">
        <w:rPr>
          <w:szCs w:val="18"/>
        </w:rPr>
        <w:t xml:space="preserve">, S., </w:t>
      </w:r>
      <w:proofErr w:type="spellStart"/>
      <w:r w:rsidRPr="004C7230">
        <w:rPr>
          <w:szCs w:val="18"/>
        </w:rPr>
        <w:t>Chaudhuri</w:t>
      </w:r>
      <w:proofErr w:type="spellEnd"/>
      <w:r w:rsidRPr="004C7230">
        <w:rPr>
          <w:szCs w:val="18"/>
        </w:rPr>
        <w:t xml:space="preserve">, S., </w:t>
      </w:r>
      <w:proofErr w:type="gramStart"/>
      <w:r w:rsidRPr="004C7230">
        <w:rPr>
          <w:szCs w:val="18"/>
        </w:rPr>
        <w:t>Koll{</w:t>
      </w:r>
      <w:proofErr w:type="gramEnd"/>
      <w:r w:rsidRPr="004C7230">
        <w:rPr>
          <w:szCs w:val="18"/>
        </w:rPr>
        <w:t xml:space="preserve">\’a}r, L., </w:t>
      </w:r>
      <w:proofErr w:type="spellStart"/>
      <w:r w:rsidRPr="004C7230">
        <w:rPr>
          <w:szCs w:val="18"/>
        </w:rPr>
        <w:t>Mathare</w:t>
      </w:r>
      <w:proofErr w:type="spellEnd"/>
      <w:r w:rsidRPr="004C7230">
        <w:rPr>
          <w:szCs w:val="18"/>
        </w:rPr>
        <w:t xml:space="preserve">, A. P., </w:t>
      </w:r>
      <w:proofErr w:type="spellStart"/>
      <w:r w:rsidRPr="004C7230">
        <w:rPr>
          <w:szCs w:val="18"/>
        </w:rPr>
        <w:t>Narasayya</w:t>
      </w:r>
      <w:proofErr w:type="spellEnd"/>
      <w:r w:rsidRPr="004C7230">
        <w:rPr>
          <w:szCs w:val="18"/>
        </w:rPr>
        <w:t xml:space="preserve">, V. R., and </w:t>
      </w:r>
      <w:proofErr w:type="spellStart"/>
      <w:r w:rsidRPr="004C7230">
        <w:rPr>
          <w:szCs w:val="18"/>
        </w:rPr>
        <w:t>Syamala</w:t>
      </w:r>
      <w:proofErr w:type="spellEnd"/>
      <w:r w:rsidRPr="004C7230">
        <w:rPr>
          <w:szCs w:val="18"/>
        </w:rPr>
        <w:t xml:space="preserve">, M. Database Tuning Advisor for Microsoft SQL Server 2005. In </w:t>
      </w:r>
      <w:r w:rsidRPr="004C7230">
        <w:rPr>
          <w:i/>
          <w:szCs w:val="18"/>
        </w:rPr>
        <w:t>Proceedings of the 30</w:t>
      </w:r>
      <w:r w:rsidRPr="004C7230">
        <w:rPr>
          <w:i/>
          <w:szCs w:val="18"/>
          <w:vertAlign w:val="superscript"/>
        </w:rPr>
        <w:t>th</w:t>
      </w:r>
      <w:r w:rsidRPr="004C7230">
        <w:rPr>
          <w:i/>
          <w:szCs w:val="18"/>
        </w:rPr>
        <w:t xml:space="preserve"> International Conference on Very Large Data Bases (VLDB ‘04)</w:t>
      </w:r>
      <w:r w:rsidRPr="004C7230">
        <w:rPr>
          <w:szCs w:val="18"/>
        </w:rPr>
        <w:t xml:space="preserve"> (Toronto, Canada, August 31 – September 3, 2004). Morgan Kaufmann, San Francisco, CA, 2004, </w:t>
      </w:r>
      <w:r w:rsidRPr="004C7230">
        <w:rPr>
          <w:rFonts w:hint="eastAsia"/>
          <w:szCs w:val="18"/>
          <w:lang w:eastAsia="zh-CN"/>
        </w:rPr>
        <w:t xml:space="preserve">pp </w:t>
      </w:r>
      <w:r w:rsidRPr="004C7230">
        <w:rPr>
          <w:szCs w:val="18"/>
        </w:rPr>
        <w:t>1110 – 1121.</w:t>
      </w:r>
      <w:bookmarkEnd w:id="364"/>
      <w:r w:rsidRPr="004C7230">
        <w:rPr>
          <w:szCs w:val="18"/>
        </w:rPr>
        <w:t xml:space="preserve"> </w:t>
      </w:r>
    </w:p>
    <w:p w:rsidR="007A4C32" w:rsidRPr="004C7230" w:rsidRDefault="007A4C32">
      <w:pPr>
        <w:pStyle w:val="References"/>
        <w:rPr>
          <w:szCs w:val="18"/>
        </w:rPr>
      </w:pPr>
      <w:bookmarkStart w:id="365" w:name="_Ref215463786"/>
      <w:r w:rsidRPr="004C7230">
        <w:rPr>
          <w:szCs w:val="18"/>
        </w:rPr>
        <w:t xml:space="preserve">Bruno, N., and </w:t>
      </w:r>
      <w:proofErr w:type="spellStart"/>
      <w:r w:rsidRPr="004C7230">
        <w:rPr>
          <w:szCs w:val="18"/>
        </w:rPr>
        <w:t>Chaudhuri</w:t>
      </w:r>
      <w:proofErr w:type="spellEnd"/>
      <w:r w:rsidRPr="004C7230">
        <w:rPr>
          <w:szCs w:val="18"/>
        </w:rPr>
        <w:t xml:space="preserve">, S. Automatic physical database tuning: a relaxation-based approach. In </w:t>
      </w:r>
      <w:r w:rsidRPr="004C7230">
        <w:rPr>
          <w:i/>
          <w:szCs w:val="18"/>
        </w:rPr>
        <w:t>Proceedings of the 2005 ACM SIGMOD International Conference on Management of Data (SIGMOD’05)</w:t>
      </w:r>
      <w:r w:rsidRPr="004C7230">
        <w:rPr>
          <w:szCs w:val="18"/>
        </w:rPr>
        <w:t xml:space="preserve"> (Baltimore, Maryland, June 13 – 16, 2005)</w:t>
      </w:r>
      <w:r w:rsidRPr="004C7230">
        <w:rPr>
          <w:i/>
          <w:szCs w:val="18"/>
        </w:rPr>
        <w:t xml:space="preserve">. </w:t>
      </w:r>
      <w:r w:rsidRPr="004C7230">
        <w:rPr>
          <w:szCs w:val="18"/>
        </w:rPr>
        <w:t>ACM Press, New York, NY, 2005,</w:t>
      </w:r>
      <w:r w:rsidRPr="004C7230">
        <w:rPr>
          <w:rFonts w:hint="eastAsia"/>
          <w:szCs w:val="18"/>
          <w:lang w:eastAsia="zh-CN"/>
        </w:rPr>
        <w:t xml:space="preserve"> pp </w:t>
      </w:r>
      <w:r w:rsidRPr="004C7230">
        <w:rPr>
          <w:szCs w:val="18"/>
        </w:rPr>
        <w:t>227 – 238.</w:t>
      </w:r>
      <w:bookmarkEnd w:id="365"/>
      <w:r w:rsidRPr="004C7230">
        <w:rPr>
          <w:szCs w:val="18"/>
        </w:rPr>
        <w:t xml:space="preserve"> </w:t>
      </w:r>
    </w:p>
    <w:p w:rsidR="007A4C32" w:rsidRPr="004C7230" w:rsidRDefault="007A4C32">
      <w:pPr>
        <w:pStyle w:val="References"/>
        <w:rPr>
          <w:szCs w:val="18"/>
        </w:rPr>
      </w:pPr>
      <w:bookmarkStart w:id="366" w:name="_Ref215463787"/>
      <w:proofErr w:type="spellStart"/>
      <w:r w:rsidRPr="004C7230">
        <w:rPr>
          <w:szCs w:val="18"/>
        </w:rPr>
        <w:t>Agrawal</w:t>
      </w:r>
      <w:proofErr w:type="spellEnd"/>
      <w:r w:rsidRPr="004C7230">
        <w:rPr>
          <w:szCs w:val="18"/>
        </w:rPr>
        <w:t xml:space="preserve">, S., </w:t>
      </w:r>
      <w:proofErr w:type="spellStart"/>
      <w:r w:rsidRPr="004C7230">
        <w:rPr>
          <w:szCs w:val="18"/>
        </w:rPr>
        <w:t>Chaudhuri</w:t>
      </w:r>
      <w:proofErr w:type="spellEnd"/>
      <w:r w:rsidRPr="004C7230">
        <w:rPr>
          <w:szCs w:val="18"/>
        </w:rPr>
        <w:t xml:space="preserve">, S., </w:t>
      </w:r>
      <w:proofErr w:type="spellStart"/>
      <w:r w:rsidRPr="004C7230">
        <w:rPr>
          <w:szCs w:val="18"/>
        </w:rPr>
        <w:t>Narasayya</w:t>
      </w:r>
      <w:proofErr w:type="spellEnd"/>
      <w:r w:rsidRPr="004C7230">
        <w:rPr>
          <w:szCs w:val="18"/>
        </w:rPr>
        <w:t xml:space="preserve">, V. R. Automated selection of materialized views and indexes in SQL databases. In </w:t>
      </w:r>
      <w:r w:rsidRPr="004C7230">
        <w:rPr>
          <w:bCs/>
          <w:i/>
          <w:szCs w:val="18"/>
        </w:rPr>
        <w:t xml:space="preserve">Proceedings of the </w:t>
      </w:r>
      <w:proofErr w:type="spellStart"/>
      <w:r w:rsidRPr="004C7230">
        <w:rPr>
          <w:bCs/>
          <w:i/>
          <w:szCs w:val="18"/>
        </w:rPr>
        <w:t>26</w:t>
      </w:r>
      <w:r w:rsidRPr="004C7230">
        <w:rPr>
          <w:bCs/>
          <w:i/>
          <w:szCs w:val="18"/>
          <w:vertAlign w:val="superscript"/>
        </w:rPr>
        <w:t>nd</w:t>
      </w:r>
      <w:proofErr w:type="spellEnd"/>
      <w:r w:rsidRPr="004C7230">
        <w:rPr>
          <w:bCs/>
          <w:i/>
          <w:szCs w:val="18"/>
        </w:rPr>
        <w:t xml:space="preserve"> International Conference on Very Large Data Bases (VLDB’00) </w:t>
      </w:r>
      <w:r w:rsidRPr="004C7230">
        <w:rPr>
          <w:bCs/>
          <w:szCs w:val="18"/>
        </w:rPr>
        <w:t xml:space="preserve">(Cairo, Egypt, September 10 – 14, 2000). </w:t>
      </w:r>
      <w:r w:rsidRPr="004C7230">
        <w:rPr>
          <w:szCs w:val="18"/>
        </w:rPr>
        <w:t xml:space="preserve">Morgan Kaufmann, San </w:t>
      </w:r>
      <w:r>
        <w:rPr>
          <w:szCs w:val="18"/>
        </w:rPr>
        <w:t>Francisco</w:t>
      </w:r>
      <w:r w:rsidRPr="004C7230">
        <w:rPr>
          <w:szCs w:val="18"/>
        </w:rPr>
        <w:t xml:space="preserve">, CA, 2000, </w:t>
      </w:r>
      <w:r w:rsidRPr="004C7230">
        <w:rPr>
          <w:rFonts w:hint="eastAsia"/>
          <w:szCs w:val="18"/>
          <w:lang w:eastAsia="zh-CN"/>
        </w:rPr>
        <w:t xml:space="preserve">pp </w:t>
      </w:r>
      <w:r w:rsidRPr="004C7230">
        <w:rPr>
          <w:szCs w:val="18"/>
        </w:rPr>
        <w:t>496 – 505.</w:t>
      </w:r>
      <w:bookmarkEnd w:id="366"/>
      <w:r w:rsidRPr="004C7230">
        <w:rPr>
          <w:szCs w:val="18"/>
        </w:rPr>
        <w:t xml:space="preserve"> </w:t>
      </w:r>
    </w:p>
    <w:p w:rsidR="007A4C32" w:rsidRPr="004C7230" w:rsidRDefault="007A4C32" w:rsidP="007A4C32">
      <w:pPr>
        <w:pStyle w:val="References"/>
        <w:rPr>
          <w:szCs w:val="18"/>
        </w:rPr>
      </w:pPr>
      <w:bookmarkStart w:id="367" w:name="_Ref215463799"/>
      <w:proofErr w:type="spellStart"/>
      <w:r w:rsidRPr="004C7230">
        <w:rPr>
          <w:szCs w:val="18"/>
        </w:rPr>
        <w:t>Kornacker</w:t>
      </w:r>
      <w:proofErr w:type="spellEnd"/>
      <w:r w:rsidRPr="004C7230">
        <w:rPr>
          <w:szCs w:val="18"/>
        </w:rPr>
        <w:t xml:space="preserve">, M., Shah, M., and </w:t>
      </w:r>
      <w:proofErr w:type="spellStart"/>
      <w:r w:rsidRPr="004C7230">
        <w:rPr>
          <w:szCs w:val="18"/>
        </w:rPr>
        <w:t>Hellerstein</w:t>
      </w:r>
      <w:proofErr w:type="spellEnd"/>
      <w:r w:rsidRPr="004C7230">
        <w:rPr>
          <w:szCs w:val="18"/>
        </w:rPr>
        <w:t xml:space="preserve">, J. M., </w:t>
      </w:r>
      <w:proofErr w:type="spellStart"/>
      <w:r w:rsidRPr="004C7230">
        <w:rPr>
          <w:szCs w:val="18"/>
        </w:rPr>
        <w:t>Amdb</w:t>
      </w:r>
      <w:proofErr w:type="spellEnd"/>
      <w:r w:rsidRPr="004C7230">
        <w:rPr>
          <w:szCs w:val="18"/>
        </w:rPr>
        <w:t xml:space="preserve">: a design tool for access methods. </w:t>
      </w:r>
      <w:r w:rsidRPr="004C7230">
        <w:rPr>
          <w:i/>
          <w:szCs w:val="18"/>
        </w:rPr>
        <w:t xml:space="preserve">IEEE Data Engineering Bulletin, 26, 2 </w:t>
      </w:r>
      <w:r w:rsidRPr="004C7230">
        <w:rPr>
          <w:szCs w:val="18"/>
        </w:rPr>
        <w:t xml:space="preserve">(Jun. 2003), </w:t>
      </w:r>
      <w:r w:rsidRPr="004C7230">
        <w:rPr>
          <w:rFonts w:hint="eastAsia"/>
          <w:szCs w:val="18"/>
          <w:lang w:eastAsia="zh-CN"/>
        </w:rPr>
        <w:t xml:space="preserve">pp </w:t>
      </w:r>
      <w:r w:rsidRPr="004C7230">
        <w:rPr>
          <w:szCs w:val="18"/>
        </w:rPr>
        <w:t>3 – 11.</w:t>
      </w:r>
      <w:bookmarkEnd w:id="367"/>
    </w:p>
    <w:p w:rsidR="007A4C32" w:rsidRPr="004C7230" w:rsidRDefault="007A4C32" w:rsidP="007A4C32">
      <w:pPr>
        <w:pStyle w:val="References"/>
        <w:rPr>
          <w:szCs w:val="18"/>
        </w:rPr>
      </w:pPr>
      <w:bookmarkStart w:id="368" w:name="_Ref215463800"/>
      <w:proofErr w:type="spellStart"/>
      <w:r w:rsidRPr="004C7230">
        <w:rPr>
          <w:szCs w:val="18"/>
        </w:rPr>
        <w:t>Aboulnaga</w:t>
      </w:r>
      <w:proofErr w:type="spellEnd"/>
      <w:r w:rsidRPr="004C7230">
        <w:rPr>
          <w:szCs w:val="18"/>
        </w:rPr>
        <w:t xml:space="preserve">, A., </w:t>
      </w:r>
      <w:proofErr w:type="spellStart"/>
      <w:r w:rsidRPr="004C7230">
        <w:rPr>
          <w:szCs w:val="18"/>
        </w:rPr>
        <w:t>Gebaly</w:t>
      </w:r>
      <w:proofErr w:type="spellEnd"/>
      <w:r w:rsidRPr="004C7230">
        <w:rPr>
          <w:szCs w:val="18"/>
        </w:rPr>
        <w:t>, K. EI</w:t>
      </w:r>
      <w:proofErr w:type="gramStart"/>
      <w:r w:rsidRPr="004C7230">
        <w:rPr>
          <w:szCs w:val="18"/>
        </w:rPr>
        <w:t>.,</w:t>
      </w:r>
      <w:proofErr w:type="gramEnd"/>
      <w:r w:rsidRPr="004C7230">
        <w:rPr>
          <w:szCs w:val="18"/>
        </w:rPr>
        <w:t xml:space="preserve"> Robustness in automatic physical design. In </w:t>
      </w:r>
      <w:r w:rsidRPr="004C7230">
        <w:rPr>
          <w:i/>
          <w:szCs w:val="18"/>
        </w:rPr>
        <w:t>Proceedings of the 11</w:t>
      </w:r>
      <w:r w:rsidRPr="004C7230">
        <w:rPr>
          <w:i/>
          <w:szCs w:val="18"/>
          <w:vertAlign w:val="superscript"/>
        </w:rPr>
        <w:t>th</w:t>
      </w:r>
      <w:r w:rsidRPr="004C7230">
        <w:rPr>
          <w:i/>
          <w:szCs w:val="18"/>
        </w:rPr>
        <w:t xml:space="preserve"> International Conference on Extending Database Technology (EDBT’08) </w:t>
      </w:r>
      <w:r w:rsidRPr="004C7230">
        <w:rPr>
          <w:szCs w:val="18"/>
        </w:rPr>
        <w:t xml:space="preserve">(Nantes, France, March 25 -29, 2008). ACM Press, New York, NY, 2008, </w:t>
      </w:r>
      <w:r w:rsidRPr="004C7230">
        <w:rPr>
          <w:rFonts w:hint="eastAsia"/>
          <w:szCs w:val="18"/>
          <w:lang w:eastAsia="zh-CN"/>
        </w:rPr>
        <w:t xml:space="preserve">pp </w:t>
      </w:r>
      <w:r w:rsidRPr="004C7230">
        <w:rPr>
          <w:szCs w:val="18"/>
        </w:rPr>
        <w:t>145 – 156.</w:t>
      </w:r>
      <w:bookmarkEnd w:id="368"/>
      <w:r w:rsidRPr="004C7230">
        <w:rPr>
          <w:szCs w:val="18"/>
        </w:rPr>
        <w:t xml:space="preserve"> </w:t>
      </w:r>
    </w:p>
    <w:p w:rsidR="007A4C32" w:rsidRPr="004C7230" w:rsidRDefault="007A4C32" w:rsidP="007A4C32">
      <w:pPr>
        <w:pStyle w:val="References"/>
        <w:rPr>
          <w:szCs w:val="18"/>
        </w:rPr>
      </w:pPr>
      <w:bookmarkStart w:id="369" w:name="_Ref215463802"/>
      <w:proofErr w:type="spellStart"/>
      <w:r w:rsidRPr="004C7230">
        <w:rPr>
          <w:szCs w:val="18"/>
        </w:rPr>
        <w:t>Papadomanolakis</w:t>
      </w:r>
      <w:proofErr w:type="spellEnd"/>
      <w:r w:rsidRPr="004C7230">
        <w:rPr>
          <w:szCs w:val="18"/>
        </w:rPr>
        <w:t xml:space="preserve">, S., Dash, D., </w:t>
      </w:r>
      <w:proofErr w:type="spellStart"/>
      <w:r w:rsidRPr="004C7230">
        <w:rPr>
          <w:szCs w:val="18"/>
        </w:rPr>
        <w:t>Ailamaki</w:t>
      </w:r>
      <w:proofErr w:type="spellEnd"/>
      <w:r w:rsidRPr="004C7230">
        <w:rPr>
          <w:szCs w:val="18"/>
        </w:rPr>
        <w:t xml:space="preserve">, A., Efficient use of the query optimizer for automated physical design. . In </w:t>
      </w:r>
      <w:r w:rsidRPr="004C7230">
        <w:rPr>
          <w:i/>
          <w:szCs w:val="18"/>
        </w:rPr>
        <w:t xml:space="preserve">Proceedings of the </w:t>
      </w:r>
      <w:proofErr w:type="spellStart"/>
      <w:r w:rsidRPr="004C7230">
        <w:rPr>
          <w:i/>
          <w:szCs w:val="18"/>
        </w:rPr>
        <w:t>33</w:t>
      </w:r>
      <w:r w:rsidRPr="004C7230">
        <w:rPr>
          <w:i/>
          <w:szCs w:val="18"/>
          <w:vertAlign w:val="superscript"/>
        </w:rPr>
        <w:t>th</w:t>
      </w:r>
      <w:proofErr w:type="spellEnd"/>
      <w:r w:rsidRPr="004C7230">
        <w:rPr>
          <w:i/>
          <w:szCs w:val="18"/>
        </w:rPr>
        <w:t xml:space="preserve"> International Conference on Very Large Data Bases (VLDB ‘07)</w:t>
      </w:r>
      <w:r w:rsidRPr="004C7230">
        <w:rPr>
          <w:szCs w:val="18"/>
        </w:rPr>
        <w:t xml:space="preserve"> (University of Vienna, Austria, September 23 – 27, 2007). ACM Press, New York, NY, 2008, </w:t>
      </w:r>
      <w:r w:rsidRPr="004C7230">
        <w:rPr>
          <w:rFonts w:hint="eastAsia"/>
          <w:szCs w:val="18"/>
          <w:lang w:eastAsia="zh-CN"/>
        </w:rPr>
        <w:t xml:space="preserve">pp </w:t>
      </w:r>
      <w:r w:rsidRPr="004C7230">
        <w:rPr>
          <w:szCs w:val="18"/>
        </w:rPr>
        <w:t>1093 – 1104.</w:t>
      </w:r>
      <w:bookmarkEnd w:id="369"/>
    </w:p>
    <w:p w:rsidR="007A4C32" w:rsidRPr="004C7230" w:rsidRDefault="007A4C32" w:rsidP="007A4C32">
      <w:pPr>
        <w:pStyle w:val="References"/>
        <w:rPr>
          <w:szCs w:val="18"/>
        </w:rPr>
      </w:pPr>
      <w:proofErr w:type="spellStart"/>
      <w:r w:rsidRPr="004C7230">
        <w:rPr>
          <w:szCs w:val="18"/>
        </w:rPr>
        <w:t>Babu</w:t>
      </w:r>
      <w:proofErr w:type="spellEnd"/>
      <w:r w:rsidRPr="004C7230">
        <w:rPr>
          <w:szCs w:val="18"/>
        </w:rPr>
        <w:t xml:space="preserve">, S., </w:t>
      </w:r>
      <w:proofErr w:type="spellStart"/>
      <w:r w:rsidRPr="004C7230">
        <w:rPr>
          <w:szCs w:val="18"/>
        </w:rPr>
        <w:t>Bizarro</w:t>
      </w:r>
      <w:proofErr w:type="spellEnd"/>
      <w:r w:rsidRPr="004C7230">
        <w:rPr>
          <w:szCs w:val="18"/>
        </w:rPr>
        <w:t xml:space="preserve">, P., DeWitt, D., Proactive re-optimization. In </w:t>
      </w:r>
      <w:r w:rsidRPr="004C7230">
        <w:rPr>
          <w:i/>
          <w:szCs w:val="18"/>
        </w:rPr>
        <w:t>Proceedings of the 2005 ACM SIGMOD International Conference on Management of Data (SIGMOD’05)</w:t>
      </w:r>
      <w:r w:rsidRPr="004C7230">
        <w:rPr>
          <w:szCs w:val="18"/>
        </w:rPr>
        <w:t xml:space="preserve"> (Baltimore, Maryland, June 13 – 16, 2005)</w:t>
      </w:r>
      <w:r w:rsidRPr="004C7230">
        <w:rPr>
          <w:i/>
          <w:szCs w:val="18"/>
        </w:rPr>
        <w:t xml:space="preserve">. </w:t>
      </w:r>
      <w:r w:rsidRPr="004C7230">
        <w:rPr>
          <w:szCs w:val="18"/>
        </w:rPr>
        <w:t xml:space="preserve">ACM Press, New York, NY, </w:t>
      </w:r>
      <w:r w:rsidRPr="004C7230">
        <w:rPr>
          <w:rFonts w:hint="eastAsia"/>
          <w:szCs w:val="18"/>
          <w:lang w:eastAsia="zh-CN"/>
        </w:rPr>
        <w:t xml:space="preserve">pp </w:t>
      </w:r>
      <w:r w:rsidRPr="004C7230">
        <w:rPr>
          <w:szCs w:val="18"/>
        </w:rPr>
        <w:t xml:space="preserve">107 – 118. </w:t>
      </w:r>
    </w:p>
    <w:p w:rsidR="007A4C32" w:rsidRPr="004C7230" w:rsidRDefault="007A4C32" w:rsidP="007A4C32">
      <w:pPr>
        <w:pStyle w:val="References"/>
        <w:rPr>
          <w:szCs w:val="18"/>
        </w:rPr>
      </w:pPr>
      <w:proofErr w:type="spellStart"/>
      <w:r w:rsidRPr="004C7230">
        <w:rPr>
          <w:szCs w:val="18"/>
        </w:rPr>
        <w:t>Stillger</w:t>
      </w:r>
      <w:proofErr w:type="spellEnd"/>
      <w:r w:rsidRPr="004C7230">
        <w:rPr>
          <w:szCs w:val="18"/>
        </w:rPr>
        <w:t xml:space="preserve">, M., </w:t>
      </w:r>
      <w:proofErr w:type="spellStart"/>
      <w:r w:rsidRPr="004C7230">
        <w:rPr>
          <w:szCs w:val="18"/>
        </w:rPr>
        <w:t>Lohman</w:t>
      </w:r>
      <w:proofErr w:type="spellEnd"/>
      <w:r w:rsidRPr="004C7230">
        <w:rPr>
          <w:szCs w:val="18"/>
        </w:rPr>
        <w:t xml:space="preserve">, G. M., </w:t>
      </w:r>
      <w:proofErr w:type="spellStart"/>
      <w:r w:rsidRPr="004C7230">
        <w:rPr>
          <w:szCs w:val="18"/>
        </w:rPr>
        <w:t>Markl</w:t>
      </w:r>
      <w:proofErr w:type="spellEnd"/>
      <w:r w:rsidRPr="004C7230">
        <w:rPr>
          <w:szCs w:val="18"/>
        </w:rPr>
        <w:t xml:space="preserve">, V., </w:t>
      </w:r>
      <w:proofErr w:type="spellStart"/>
      <w:r w:rsidRPr="004C7230">
        <w:rPr>
          <w:szCs w:val="18"/>
        </w:rPr>
        <w:t>Kandil</w:t>
      </w:r>
      <w:proofErr w:type="spellEnd"/>
      <w:r w:rsidRPr="004C7230">
        <w:rPr>
          <w:szCs w:val="18"/>
        </w:rPr>
        <w:t xml:space="preserve">, M., LEO: DB2’s </w:t>
      </w:r>
      <w:proofErr w:type="spellStart"/>
      <w:r w:rsidRPr="004C7230">
        <w:rPr>
          <w:szCs w:val="18"/>
        </w:rPr>
        <w:t>LEarning</w:t>
      </w:r>
      <w:proofErr w:type="spellEnd"/>
      <w:r w:rsidRPr="004C7230">
        <w:rPr>
          <w:szCs w:val="18"/>
        </w:rPr>
        <w:t xml:space="preserve"> Optimizer. In </w:t>
      </w:r>
      <w:r w:rsidRPr="004C7230">
        <w:rPr>
          <w:i/>
          <w:szCs w:val="18"/>
        </w:rPr>
        <w:t>Proceedings of the 27</w:t>
      </w:r>
      <w:r w:rsidRPr="004C7230">
        <w:rPr>
          <w:i/>
          <w:szCs w:val="18"/>
          <w:vertAlign w:val="superscript"/>
        </w:rPr>
        <w:t>th</w:t>
      </w:r>
      <w:r w:rsidRPr="004C7230">
        <w:rPr>
          <w:i/>
          <w:szCs w:val="18"/>
        </w:rPr>
        <w:t xml:space="preserve"> International Conference on Very Large Data Bases (VLDB ‘01) </w:t>
      </w:r>
      <w:r w:rsidRPr="004C7230">
        <w:rPr>
          <w:szCs w:val="18"/>
        </w:rPr>
        <w:t xml:space="preserve">(Roma, Italy, September 11 – 14, 2001) Morgan Kaufmann, San </w:t>
      </w:r>
      <w:r>
        <w:rPr>
          <w:szCs w:val="18"/>
        </w:rPr>
        <w:t>Francisco</w:t>
      </w:r>
      <w:r w:rsidRPr="004C7230">
        <w:rPr>
          <w:szCs w:val="18"/>
        </w:rPr>
        <w:t xml:space="preserve">, CA, 2001, </w:t>
      </w:r>
      <w:r w:rsidRPr="004C7230">
        <w:rPr>
          <w:rFonts w:hint="eastAsia"/>
          <w:szCs w:val="18"/>
          <w:lang w:eastAsia="zh-CN"/>
        </w:rPr>
        <w:t xml:space="preserve">pp </w:t>
      </w:r>
      <w:r w:rsidRPr="004C7230">
        <w:rPr>
          <w:szCs w:val="18"/>
        </w:rPr>
        <w:t xml:space="preserve">19 – 28. </w:t>
      </w:r>
    </w:p>
    <w:p w:rsidR="007A4C32" w:rsidRPr="004C7230" w:rsidRDefault="007A4C32" w:rsidP="007A4C32">
      <w:pPr>
        <w:pStyle w:val="References"/>
        <w:rPr>
          <w:szCs w:val="18"/>
        </w:rPr>
      </w:pPr>
      <w:r w:rsidRPr="004C7230">
        <w:rPr>
          <w:szCs w:val="18"/>
        </w:rPr>
        <w:t xml:space="preserve">Raman, V., </w:t>
      </w:r>
      <w:proofErr w:type="spellStart"/>
      <w:r w:rsidRPr="004C7230">
        <w:rPr>
          <w:szCs w:val="18"/>
        </w:rPr>
        <w:t>Markl</w:t>
      </w:r>
      <w:proofErr w:type="spellEnd"/>
      <w:r w:rsidRPr="004C7230">
        <w:rPr>
          <w:szCs w:val="18"/>
        </w:rPr>
        <w:t xml:space="preserve">, V., </w:t>
      </w:r>
      <w:proofErr w:type="spellStart"/>
      <w:r w:rsidRPr="004C7230">
        <w:rPr>
          <w:szCs w:val="18"/>
        </w:rPr>
        <w:t>Simmen</w:t>
      </w:r>
      <w:proofErr w:type="spellEnd"/>
      <w:r w:rsidRPr="004C7230">
        <w:rPr>
          <w:szCs w:val="18"/>
        </w:rPr>
        <w:t xml:space="preserve">, D., </w:t>
      </w:r>
      <w:proofErr w:type="spellStart"/>
      <w:r w:rsidRPr="004C7230">
        <w:rPr>
          <w:szCs w:val="18"/>
        </w:rPr>
        <w:t>Lohman</w:t>
      </w:r>
      <w:proofErr w:type="spellEnd"/>
      <w:r w:rsidRPr="004C7230">
        <w:rPr>
          <w:szCs w:val="18"/>
        </w:rPr>
        <w:t xml:space="preserve">, G., and </w:t>
      </w:r>
      <w:proofErr w:type="spellStart"/>
      <w:r w:rsidRPr="004C7230">
        <w:rPr>
          <w:szCs w:val="18"/>
        </w:rPr>
        <w:t>Pirahesh</w:t>
      </w:r>
      <w:proofErr w:type="spellEnd"/>
      <w:r w:rsidRPr="004C7230">
        <w:rPr>
          <w:szCs w:val="18"/>
        </w:rPr>
        <w:t xml:space="preserve">, H., Progressive optimization in action. . In </w:t>
      </w:r>
      <w:r w:rsidRPr="004C7230">
        <w:rPr>
          <w:i/>
          <w:szCs w:val="18"/>
        </w:rPr>
        <w:t>Proceedings of the 30</w:t>
      </w:r>
      <w:r w:rsidRPr="004C7230">
        <w:rPr>
          <w:i/>
          <w:szCs w:val="18"/>
          <w:vertAlign w:val="superscript"/>
        </w:rPr>
        <w:t>th</w:t>
      </w:r>
      <w:r w:rsidRPr="004C7230">
        <w:rPr>
          <w:i/>
          <w:szCs w:val="18"/>
        </w:rPr>
        <w:t xml:space="preserve"> International Conference on Very Large Data Bases (VLDB ‘04)</w:t>
      </w:r>
      <w:r w:rsidRPr="004C7230">
        <w:rPr>
          <w:szCs w:val="18"/>
        </w:rPr>
        <w:t xml:space="preserve"> (Toronto, Canada, August 31 – September 3, 2004). Morgan Kaufmann, San </w:t>
      </w:r>
      <w:r>
        <w:rPr>
          <w:szCs w:val="18"/>
        </w:rPr>
        <w:t>Francisco</w:t>
      </w:r>
      <w:r w:rsidRPr="004C7230">
        <w:rPr>
          <w:szCs w:val="18"/>
        </w:rPr>
        <w:t xml:space="preserve">, CA, 2004, </w:t>
      </w:r>
      <w:r w:rsidRPr="004C7230">
        <w:rPr>
          <w:rFonts w:hint="eastAsia"/>
          <w:szCs w:val="18"/>
          <w:lang w:eastAsia="zh-CN"/>
        </w:rPr>
        <w:t xml:space="preserve">pp </w:t>
      </w:r>
      <w:r w:rsidRPr="004C7230">
        <w:rPr>
          <w:szCs w:val="18"/>
        </w:rPr>
        <w:t>1337 – 1340.</w:t>
      </w:r>
    </w:p>
    <w:p w:rsidR="007A4C32" w:rsidRPr="004C7230" w:rsidRDefault="007A4C32" w:rsidP="007A4C32">
      <w:pPr>
        <w:pStyle w:val="References"/>
        <w:rPr>
          <w:szCs w:val="18"/>
        </w:rPr>
      </w:pPr>
      <w:bookmarkStart w:id="370" w:name="_Ref215469843"/>
      <w:r w:rsidRPr="004C7230">
        <w:rPr>
          <w:rFonts w:hint="eastAsia"/>
          <w:szCs w:val="18"/>
          <w:lang w:eastAsia="zh-CN"/>
        </w:rPr>
        <w:t xml:space="preserve">Oracle </w:t>
      </w:r>
      <w:r w:rsidRPr="004C7230">
        <w:rPr>
          <w:szCs w:val="18"/>
          <w:lang w:eastAsia="zh-CN"/>
        </w:rPr>
        <w:t>Database Advanced Application Developer's Guide</w:t>
      </w:r>
      <w:r w:rsidRPr="004C7230">
        <w:rPr>
          <w:rFonts w:hint="eastAsia"/>
          <w:szCs w:val="18"/>
          <w:lang w:eastAsia="zh-CN"/>
        </w:rPr>
        <w:t xml:space="preserve"> on Hierarchical </w:t>
      </w:r>
      <w:r w:rsidRPr="004C7230">
        <w:rPr>
          <w:rFonts w:hint="eastAsia"/>
          <w:szCs w:val="18"/>
        </w:rPr>
        <w:t>Profiler</w:t>
      </w:r>
      <w:r w:rsidRPr="004C7230">
        <w:rPr>
          <w:rFonts w:hint="eastAsia"/>
          <w:szCs w:val="18"/>
          <w:lang w:eastAsia="zh-CN"/>
        </w:rPr>
        <w:t xml:space="preserve">. DOI = </w:t>
      </w:r>
      <w:r w:rsidRPr="004C7230">
        <w:rPr>
          <w:szCs w:val="18"/>
        </w:rPr>
        <w:t>http://docs.oracle.com/cd/B28359_01/appdev.111/b28424/adfns_profiler.htm#g3157198</w:t>
      </w:r>
      <w:r w:rsidRPr="004C7230">
        <w:rPr>
          <w:rFonts w:hint="eastAsia"/>
          <w:szCs w:val="18"/>
          <w:lang w:eastAsia="zh-CN"/>
        </w:rPr>
        <w:t>.</w:t>
      </w:r>
    </w:p>
    <w:p w:rsidR="007A4C32" w:rsidRPr="004C7230" w:rsidRDefault="007A4C32" w:rsidP="007A4C32">
      <w:pPr>
        <w:pStyle w:val="References"/>
        <w:rPr>
          <w:szCs w:val="18"/>
        </w:rPr>
      </w:pPr>
      <w:proofErr w:type="spellStart"/>
      <w:r w:rsidRPr="004C7230">
        <w:rPr>
          <w:szCs w:val="18"/>
        </w:rPr>
        <w:t>Dageville</w:t>
      </w:r>
      <w:proofErr w:type="spellEnd"/>
      <w:r w:rsidRPr="004C7230">
        <w:rPr>
          <w:szCs w:val="18"/>
        </w:rPr>
        <w:t xml:space="preserve">, B., Das, D., Dias, K., </w:t>
      </w:r>
      <w:proofErr w:type="spellStart"/>
      <w:r w:rsidRPr="004C7230">
        <w:rPr>
          <w:szCs w:val="18"/>
        </w:rPr>
        <w:t>Yagoub</w:t>
      </w:r>
      <w:proofErr w:type="spellEnd"/>
      <w:r w:rsidRPr="004C7230">
        <w:rPr>
          <w:szCs w:val="18"/>
        </w:rPr>
        <w:t xml:space="preserve">, K., </w:t>
      </w:r>
      <w:proofErr w:type="spellStart"/>
      <w:r w:rsidRPr="004C7230">
        <w:rPr>
          <w:szCs w:val="18"/>
        </w:rPr>
        <w:t>Zait</w:t>
      </w:r>
      <w:proofErr w:type="spellEnd"/>
      <w:r w:rsidRPr="004C7230">
        <w:rPr>
          <w:szCs w:val="18"/>
        </w:rPr>
        <w:t xml:space="preserve">, M., </w:t>
      </w:r>
      <w:proofErr w:type="spellStart"/>
      <w:r w:rsidRPr="004C7230">
        <w:rPr>
          <w:szCs w:val="18"/>
        </w:rPr>
        <w:t>Ziauddin</w:t>
      </w:r>
      <w:proofErr w:type="spellEnd"/>
      <w:r w:rsidRPr="004C7230">
        <w:rPr>
          <w:szCs w:val="18"/>
        </w:rPr>
        <w:t xml:space="preserve">, M. Automatic SQL tuning in Oracle 10g. In </w:t>
      </w:r>
      <w:r w:rsidRPr="004C7230">
        <w:rPr>
          <w:i/>
          <w:szCs w:val="18"/>
        </w:rPr>
        <w:t>Proceedings of the 30</w:t>
      </w:r>
      <w:r w:rsidRPr="004C7230">
        <w:rPr>
          <w:i/>
          <w:szCs w:val="18"/>
          <w:vertAlign w:val="superscript"/>
        </w:rPr>
        <w:t>th</w:t>
      </w:r>
      <w:r w:rsidRPr="004C7230">
        <w:rPr>
          <w:i/>
          <w:szCs w:val="18"/>
        </w:rPr>
        <w:t xml:space="preserve"> International Conference on Very Large Data Bases (VLDB ‘04)</w:t>
      </w:r>
      <w:r w:rsidRPr="004C7230">
        <w:rPr>
          <w:szCs w:val="18"/>
        </w:rPr>
        <w:t xml:space="preserve"> (Toronto, Canada, August 31 – September 3, 2004). Morgan Kaufmann, San </w:t>
      </w:r>
      <w:r>
        <w:rPr>
          <w:szCs w:val="18"/>
        </w:rPr>
        <w:t>Francisco</w:t>
      </w:r>
      <w:r w:rsidRPr="004C7230">
        <w:rPr>
          <w:szCs w:val="18"/>
        </w:rPr>
        <w:t xml:space="preserve">, CA, 2004, </w:t>
      </w:r>
      <w:r w:rsidRPr="004C7230">
        <w:rPr>
          <w:rFonts w:hint="eastAsia"/>
          <w:szCs w:val="18"/>
          <w:lang w:eastAsia="zh-CN"/>
        </w:rPr>
        <w:t xml:space="preserve">pp </w:t>
      </w:r>
      <w:r w:rsidRPr="004C7230">
        <w:rPr>
          <w:szCs w:val="18"/>
        </w:rPr>
        <w:t>1110 – 1121.</w:t>
      </w:r>
      <w:bookmarkEnd w:id="370"/>
      <w:r w:rsidRPr="004C7230">
        <w:rPr>
          <w:szCs w:val="18"/>
        </w:rPr>
        <w:t xml:space="preserve"> </w:t>
      </w:r>
    </w:p>
    <w:p w:rsidR="007A4C32" w:rsidRPr="004C7230" w:rsidRDefault="007A4C32" w:rsidP="007A4C32">
      <w:pPr>
        <w:pStyle w:val="References"/>
        <w:rPr>
          <w:szCs w:val="18"/>
        </w:rPr>
      </w:pPr>
      <w:bookmarkStart w:id="371" w:name="_Ref215465976"/>
      <w:r w:rsidRPr="004C7230">
        <w:rPr>
          <w:szCs w:val="18"/>
        </w:rPr>
        <w:t xml:space="preserve">Oracle Corporation. The self-managing database: automatic performance diagnosis. </w:t>
      </w:r>
      <w:r w:rsidRPr="004C7230">
        <w:rPr>
          <w:i/>
          <w:szCs w:val="18"/>
        </w:rPr>
        <w:t>Oracle White Paper,</w:t>
      </w:r>
      <w:r w:rsidRPr="004C7230">
        <w:rPr>
          <w:rFonts w:hint="eastAsia"/>
          <w:szCs w:val="18"/>
          <w:lang w:eastAsia="zh-CN"/>
        </w:rPr>
        <w:t xml:space="preserve"> (</w:t>
      </w:r>
      <w:r w:rsidRPr="004C7230">
        <w:rPr>
          <w:szCs w:val="18"/>
        </w:rPr>
        <w:t>2007</w:t>
      </w:r>
      <w:proofErr w:type="gramStart"/>
      <w:r w:rsidRPr="004C7230">
        <w:rPr>
          <w:rFonts w:hint="eastAsia"/>
          <w:szCs w:val="18"/>
          <w:lang w:eastAsia="zh-CN"/>
        </w:rPr>
        <w:t>) ,</w:t>
      </w:r>
      <w:proofErr w:type="gramEnd"/>
      <w:r w:rsidRPr="004C7230">
        <w:rPr>
          <w:rFonts w:hint="eastAsia"/>
          <w:szCs w:val="18"/>
          <w:lang w:eastAsia="zh-CN"/>
        </w:rPr>
        <w:t xml:space="preserve"> DOI =</w:t>
      </w:r>
      <w:r w:rsidRPr="004C7230">
        <w:rPr>
          <w:i/>
          <w:szCs w:val="18"/>
        </w:rPr>
        <w:t xml:space="preserve"> </w:t>
      </w:r>
      <w:r w:rsidRPr="004C7230">
        <w:rPr>
          <w:szCs w:val="18"/>
        </w:rPr>
        <w:t>http://otn.oracle.com</w:t>
      </w:r>
      <w:bookmarkEnd w:id="371"/>
      <w:r w:rsidRPr="004C7230">
        <w:rPr>
          <w:rFonts w:hint="eastAsia"/>
          <w:szCs w:val="18"/>
          <w:lang w:eastAsia="zh-CN"/>
        </w:rPr>
        <w:t>.</w:t>
      </w:r>
    </w:p>
    <w:p w:rsidR="007A4C32" w:rsidRPr="004C7230" w:rsidRDefault="007A4C32" w:rsidP="007A4C32">
      <w:pPr>
        <w:pStyle w:val="References"/>
        <w:rPr>
          <w:szCs w:val="18"/>
        </w:rPr>
      </w:pPr>
      <w:bookmarkStart w:id="372" w:name="_Ref215468450"/>
      <w:r w:rsidRPr="004C7230">
        <w:rPr>
          <w:szCs w:val="18"/>
        </w:rPr>
        <w:t xml:space="preserve">Dias, K., </w:t>
      </w:r>
      <w:proofErr w:type="spellStart"/>
      <w:r w:rsidRPr="004C7230">
        <w:rPr>
          <w:szCs w:val="18"/>
        </w:rPr>
        <w:t>Ramacher</w:t>
      </w:r>
      <w:proofErr w:type="spellEnd"/>
      <w:r w:rsidRPr="004C7230">
        <w:rPr>
          <w:szCs w:val="18"/>
        </w:rPr>
        <w:t xml:space="preserve">, M., Shaft, U., </w:t>
      </w:r>
      <w:proofErr w:type="spellStart"/>
      <w:r w:rsidRPr="004C7230">
        <w:rPr>
          <w:szCs w:val="18"/>
        </w:rPr>
        <w:t>Ventakaramani</w:t>
      </w:r>
      <w:proofErr w:type="spellEnd"/>
      <w:r w:rsidRPr="004C7230">
        <w:rPr>
          <w:szCs w:val="18"/>
        </w:rPr>
        <w:t xml:space="preserve">, V., and Wood, G., Automatic performance diagnosis and tuning in Oracle. In </w:t>
      </w:r>
      <w:r w:rsidRPr="004C7230">
        <w:rPr>
          <w:i/>
          <w:szCs w:val="18"/>
        </w:rPr>
        <w:t>Proceedings of he 2</w:t>
      </w:r>
      <w:r w:rsidRPr="004C7230">
        <w:rPr>
          <w:i/>
          <w:szCs w:val="18"/>
          <w:vertAlign w:val="superscript"/>
        </w:rPr>
        <w:t>nd</w:t>
      </w:r>
      <w:r w:rsidRPr="004C7230">
        <w:rPr>
          <w:i/>
          <w:szCs w:val="18"/>
        </w:rPr>
        <w:t xml:space="preserve"> Biennial Conference on Innovative Database Systems Research (CIDR’05) </w:t>
      </w:r>
      <w:r w:rsidRPr="004C7230">
        <w:rPr>
          <w:szCs w:val="18"/>
        </w:rPr>
        <w:t>(</w:t>
      </w:r>
      <w:proofErr w:type="spellStart"/>
      <w:r w:rsidRPr="004C7230">
        <w:rPr>
          <w:szCs w:val="18"/>
        </w:rPr>
        <w:t>Asilomar</w:t>
      </w:r>
      <w:proofErr w:type="spellEnd"/>
      <w:r w:rsidRPr="004C7230">
        <w:rPr>
          <w:szCs w:val="18"/>
        </w:rPr>
        <w:t xml:space="preserve">, CA, January 4 – 7, 2005). </w:t>
      </w:r>
      <w:proofErr w:type="gramStart"/>
      <w:r w:rsidRPr="004C7230">
        <w:rPr>
          <w:szCs w:val="18"/>
        </w:rPr>
        <w:t>www.crdrdb.org</w:t>
      </w:r>
      <w:proofErr w:type="gramEnd"/>
      <w:r w:rsidRPr="004C7230">
        <w:rPr>
          <w:szCs w:val="18"/>
        </w:rPr>
        <w:t xml:space="preserve">, 2005, </w:t>
      </w:r>
      <w:r w:rsidRPr="004C7230">
        <w:rPr>
          <w:rFonts w:hint="eastAsia"/>
          <w:szCs w:val="18"/>
          <w:lang w:eastAsia="zh-CN"/>
        </w:rPr>
        <w:t xml:space="preserve">pp </w:t>
      </w:r>
      <w:r w:rsidRPr="004C7230">
        <w:rPr>
          <w:szCs w:val="18"/>
        </w:rPr>
        <w:t>84 – 94.</w:t>
      </w:r>
      <w:bookmarkEnd w:id="372"/>
    </w:p>
    <w:p w:rsidR="007A4C32" w:rsidRPr="004C7230" w:rsidRDefault="007A4C32" w:rsidP="007A4C32">
      <w:pPr>
        <w:pStyle w:val="References"/>
        <w:rPr>
          <w:szCs w:val="18"/>
        </w:rPr>
      </w:pPr>
      <w:bookmarkStart w:id="373" w:name="_Ref215467165"/>
      <w:r w:rsidRPr="004C7230">
        <w:rPr>
          <w:szCs w:val="18"/>
        </w:rPr>
        <w:t xml:space="preserve">Garcia-Arellano, C. M., </w:t>
      </w:r>
      <w:proofErr w:type="spellStart"/>
      <w:r w:rsidRPr="004C7230">
        <w:rPr>
          <w:szCs w:val="18"/>
        </w:rPr>
        <w:t>Lightstone</w:t>
      </w:r>
      <w:proofErr w:type="spellEnd"/>
      <w:r w:rsidRPr="004C7230">
        <w:rPr>
          <w:szCs w:val="18"/>
        </w:rPr>
        <w:t xml:space="preserve">, S., </w:t>
      </w:r>
      <w:proofErr w:type="spellStart"/>
      <w:r w:rsidRPr="004C7230">
        <w:rPr>
          <w:szCs w:val="18"/>
        </w:rPr>
        <w:t>Lohman</w:t>
      </w:r>
      <w:proofErr w:type="spellEnd"/>
      <w:r w:rsidRPr="004C7230">
        <w:rPr>
          <w:szCs w:val="18"/>
        </w:rPr>
        <w:t xml:space="preserve">, G., </w:t>
      </w:r>
      <w:proofErr w:type="spellStart"/>
      <w:r w:rsidRPr="004C7230">
        <w:rPr>
          <w:szCs w:val="18"/>
        </w:rPr>
        <w:t>Markl</w:t>
      </w:r>
      <w:proofErr w:type="spellEnd"/>
      <w:r w:rsidRPr="004C7230">
        <w:rPr>
          <w:szCs w:val="18"/>
        </w:rPr>
        <w:t xml:space="preserve">, V., Storm, A., Autonomic features of the IBM DB2 Universal Database for Linux, UNIX, and Windows. </w:t>
      </w:r>
      <w:r w:rsidRPr="004C7230">
        <w:rPr>
          <w:i/>
          <w:szCs w:val="18"/>
        </w:rPr>
        <w:t>IEEE Transactions on Systems, Man, and Cybernetics special issue on Engineering Autonomic Systems, 36, 3</w:t>
      </w:r>
      <w:r w:rsidRPr="004C7230">
        <w:rPr>
          <w:szCs w:val="18"/>
        </w:rPr>
        <w:t xml:space="preserve"> (May 2006), </w:t>
      </w:r>
      <w:r w:rsidRPr="004C7230">
        <w:rPr>
          <w:rFonts w:hint="eastAsia"/>
          <w:szCs w:val="18"/>
          <w:lang w:eastAsia="zh-CN"/>
        </w:rPr>
        <w:t xml:space="preserve">pp </w:t>
      </w:r>
      <w:r w:rsidRPr="004C7230">
        <w:rPr>
          <w:szCs w:val="18"/>
        </w:rPr>
        <w:t>365 – 376.</w:t>
      </w:r>
      <w:bookmarkEnd w:id="373"/>
    </w:p>
    <w:p w:rsidR="007A4C32" w:rsidRPr="004C7230" w:rsidRDefault="007A4C32" w:rsidP="007A4C32">
      <w:pPr>
        <w:pStyle w:val="References"/>
        <w:rPr>
          <w:szCs w:val="18"/>
        </w:rPr>
      </w:pPr>
      <w:bookmarkStart w:id="374" w:name="_Ref215472365"/>
      <w:r w:rsidRPr="004C7230">
        <w:rPr>
          <w:szCs w:val="18"/>
        </w:rPr>
        <w:t xml:space="preserve">Microsoft Corporation. SQL Server 2005 books online: Automating administrative tasks. </w:t>
      </w:r>
      <w:r w:rsidRPr="004C7230">
        <w:rPr>
          <w:i/>
          <w:szCs w:val="18"/>
        </w:rPr>
        <w:t>SQL Server product documentation</w:t>
      </w:r>
      <w:r w:rsidRPr="004C7230">
        <w:rPr>
          <w:rFonts w:hint="eastAsia"/>
          <w:szCs w:val="18"/>
          <w:lang w:eastAsia="zh-CN"/>
        </w:rPr>
        <w:t>. (</w:t>
      </w:r>
      <w:r w:rsidRPr="004C7230">
        <w:rPr>
          <w:szCs w:val="18"/>
        </w:rPr>
        <w:t>September 2007</w:t>
      </w:r>
      <w:r w:rsidRPr="004C7230">
        <w:rPr>
          <w:rFonts w:hint="eastAsia"/>
          <w:szCs w:val="18"/>
          <w:lang w:eastAsia="zh-CN"/>
        </w:rPr>
        <w:t xml:space="preserve">), DOI = </w:t>
      </w:r>
      <w:hyperlink r:id="rId14" w:history="1">
        <w:r w:rsidRPr="004C7230">
          <w:rPr>
            <w:rStyle w:val="Hyperlink"/>
            <w:szCs w:val="18"/>
          </w:rPr>
          <w:t>http://msdn.microsoft.com/en-us/library/ms187061(SQL.90).</w:t>
        </w:r>
        <w:proofErr w:type="spellStart"/>
        <w:r w:rsidRPr="004C7230">
          <w:rPr>
            <w:rStyle w:val="Hyperlink"/>
            <w:szCs w:val="18"/>
          </w:rPr>
          <w:t>aspx</w:t>
        </w:r>
        <w:proofErr w:type="spellEnd"/>
      </w:hyperlink>
      <w:bookmarkEnd w:id="374"/>
      <w:r w:rsidRPr="004C7230">
        <w:rPr>
          <w:rFonts w:hint="eastAsia"/>
          <w:szCs w:val="18"/>
          <w:lang w:eastAsia="zh-CN"/>
        </w:rPr>
        <w:t xml:space="preserve">. </w:t>
      </w:r>
    </w:p>
    <w:p w:rsidR="007A4C32" w:rsidRPr="004C7230" w:rsidRDefault="007A4C32" w:rsidP="007A4C32">
      <w:pPr>
        <w:pStyle w:val="References"/>
        <w:rPr>
          <w:szCs w:val="18"/>
        </w:rPr>
      </w:pPr>
      <w:bookmarkStart w:id="375" w:name="_Ref215472830"/>
      <w:r w:rsidRPr="004C7230">
        <w:rPr>
          <w:szCs w:val="18"/>
        </w:rPr>
        <w:t>Quest Software. Toad: SQL Tuning</w:t>
      </w:r>
      <w:r w:rsidRPr="004C7230">
        <w:rPr>
          <w:rFonts w:hint="eastAsia"/>
          <w:szCs w:val="18"/>
          <w:lang w:eastAsia="zh-CN"/>
        </w:rPr>
        <w:t>,</w:t>
      </w:r>
      <w:r w:rsidRPr="004C7230">
        <w:rPr>
          <w:szCs w:val="18"/>
        </w:rPr>
        <w:t xml:space="preserve"> Database Development &amp; Administration</w:t>
      </w:r>
      <w:r w:rsidRPr="004C7230">
        <w:rPr>
          <w:rFonts w:hint="eastAsia"/>
          <w:szCs w:val="18"/>
          <w:lang w:eastAsia="zh-CN"/>
        </w:rPr>
        <w:t xml:space="preserve"> </w:t>
      </w:r>
      <w:r w:rsidRPr="004C7230">
        <w:rPr>
          <w:szCs w:val="18"/>
        </w:rPr>
        <w:t>Software</w:t>
      </w:r>
      <w:r w:rsidRPr="004C7230">
        <w:rPr>
          <w:rFonts w:hint="eastAsia"/>
          <w:szCs w:val="18"/>
          <w:lang w:eastAsia="zh-CN"/>
        </w:rPr>
        <w:t xml:space="preserve">. (2012), DOI </w:t>
      </w:r>
      <w:proofErr w:type="gramStart"/>
      <w:r w:rsidRPr="004C7230">
        <w:rPr>
          <w:rFonts w:hint="eastAsia"/>
          <w:szCs w:val="18"/>
          <w:lang w:eastAsia="zh-CN"/>
        </w:rPr>
        <w:t xml:space="preserve">=  </w:t>
      </w:r>
      <w:proofErr w:type="gramEnd"/>
      <w:r w:rsidRPr="004C7230">
        <w:rPr>
          <w:szCs w:val="18"/>
        </w:rPr>
        <w:t>http://www.quest.com/toad/, 20</w:t>
      </w:r>
      <w:r w:rsidRPr="004C7230">
        <w:rPr>
          <w:rFonts w:hint="eastAsia"/>
          <w:szCs w:val="18"/>
          <w:lang w:eastAsia="zh-CN"/>
        </w:rPr>
        <w:t>12</w:t>
      </w:r>
      <w:r w:rsidRPr="004C7230">
        <w:rPr>
          <w:szCs w:val="18"/>
        </w:rPr>
        <w:t>.</w:t>
      </w:r>
      <w:bookmarkEnd w:id="375"/>
    </w:p>
    <w:p w:rsidR="007A4C32" w:rsidRPr="004C7230" w:rsidRDefault="007A4C32" w:rsidP="007A4C32">
      <w:pPr>
        <w:pStyle w:val="References"/>
        <w:rPr>
          <w:szCs w:val="18"/>
        </w:rPr>
      </w:pPr>
      <w:bookmarkStart w:id="376" w:name="_Ref215499209"/>
      <w:proofErr w:type="spellStart"/>
      <w:r w:rsidRPr="004C7230">
        <w:rPr>
          <w:szCs w:val="18"/>
        </w:rPr>
        <w:t>Shasha</w:t>
      </w:r>
      <w:proofErr w:type="spellEnd"/>
      <w:r w:rsidRPr="004C7230">
        <w:rPr>
          <w:szCs w:val="18"/>
        </w:rPr>
        <w:t xml:space="preserve">, D., and Bonnet, P. </w:t>
      </w:r>
      <w:r w:rsidRPr="00FE24AA">
        <w:rPr>
          <w:i/>
          <w:szCs w:val="18"/>
        </w:rPr>
        <w:t xml:space="preserve">Database </w:t>
      </w:r>
      <w:proofErr w:type="gramStart"/>
      <w:r w:rsidRPr="004C7230">
        <w:rPr>
          <w:i/>
          <w:szCs w:val="18"/>
        </w:rPr>
        <w:t>Tuning</w:t>
      </w:r>
      <w:proofErr w:type="gramEnd"/>
      <w:r w:rsidRPr="004C7230">
        <w:rPr>
          <w:i/>
          <w:szCs w:val="18"/>
        </w:rPr>
        <w:t>: principles, experiments and troubleshooting techniques.</w:t>
      </w:r>
      <w:r w:rsidRPr="004C7230">
        <w:rPr>
          <w:szCs w:val="18"/>
        </w:rPr>
        <w:t xml:space="preserve"> Morgan Kaufmann, San </w:t>
      </w:r>
      <w:r>
        <w:rPr>
          <w:szCs w:val="18"/>
        </w:rPr>
        <w:t>Francisco</w:t>
      </w:r>
      <w:r w:rsidRPr="004C7230">
        <w:rPr>
          <w:szCs w:val="18"/>
        </w:rPr>
        <w:t>, CA, 2002.</w:t>
      </w:r>
      <w:bookmarkEnd w:id="376"/>
    </w:p>
    <w:p w:rsidR="007A4C32" w:rsidRPr="004C7230" w:rsidRDefault="007A4C32" w:rsidP="007A4C32">
      <w:pPr>
        <w:pStyle w:val="References"/>
        <w:rPr>
          <w:szCs w:val="18"/>
        </w:rPr>
      </w:pPr>
      <w:r w:rsidRPr="004C7230">
        <w:rPr>
          <w:rFonts w:hint="eastAsia"/>
          <w:szCs w:val="18"/>
          <w:lang w:eastAsia="zh-CN"/>
        </w:rPr>
        <w:t xml:space="preserve">Microsoft </w:t>
      </w:r>
      <w:proofErr w:type="spellStart"/>
      <w:r w:rsidRPr="004C7230">
        <w:rPr>
          <w:rFonts w:hint="eastAsia"/>
          <w:szCs w:val="18"/>
          <w:lang w:eastAsia="zh-CN"/>
        </w:rPr>
        <w:t>Tansact</w:t>
      </w:r>
      <w:proofErr w:type="spellEnd"/>
      <w:r w:rsidRPr="004C7230">
        <w:rPr>
          <w:rFonts w:hint="eastAsia"/>
          <w:szCs w:val="18"/>
          <w:lang w:eastAsia="zh-CN"/>
        </w:rPr>
        <w:t xml:space="preserve">-SQL reference. DOI = </w:t>
      </w:r>
      <w:r w:rsidRPr="004C7230">
        <w:rPr>
          <w:szCs w:val="18"/>
        </w:rPr>
        <w:t>http://msdn.microsoft.com/en-us/library/ms178642.aspx</w:t>
      </w:r>
    </w:p>
    <w:p w:rsidR="007A4C32" w:rsidRPr="004C7230" w:rsidRDefault="007A4C32" w:rsidP="007A4C32">
      <w:pPr>
        <w:pStyle w:val="References"/>
        <w:rPr>
          <w:szCs w:val="18"/>
        </w:rPr>
      </w:pPr>
      <w:r w:rsidRPr="004C7230">
        <w:rPr>
          <w:rFonts w:hint="eastAsia"/>
          <w:szCs w:val="18"/>
          <w:lang w:eastAsia="zh-CN"/>
        </w:rPr>
        <w:t>The SAMATE website. (2012</w:t>
      </w:r>
      <w:proofErr w:type="gramStart"/>
      <w:r w:rsidRPr="004C7230">
        <w:rPr>
          <w:rFonts w:hint="eastAsia"/>
          <w:szCs w:val="18"/>
          <w:lang w:eastAsia="zh-CN"/>
        </w:rPr>
        <w:t>) ,</w:t>
      </w:r>
      <w:proofErr w:type="gramEnd"/>
      <w:r w:rsidRPr="004C7230">
        <w:rPr>
          <w:rFonts w:hint="eastAsia"/>
          <w:szCs w:val="18"/>
          <w:lang w:eastAsia="zh-CN"/>
        </w:rPr>
        <w:t xml:space="preserve"> DOI = </w:t>
      </w:r>
      <w:r w:rsidRPr="004C7230">
        <w:rPr>
          <w:szCs w:val="18"/>
        </w:rPr>
        <w:t>://samate.nist.gov/SATE.html</w:t>
      </w:r>
    </w:p>
    <w:p w:rsidR="007A4C32" w:rsidRPr="004C7230" w:rsidRDefault="007A4C32" w:rsidP="007A4C32">
      <w:pPr>
        <w:pStyle w:val="References"/>
        <w:rPr>
          <w:szCs w:val="18"/>
        </w:rPr>
      </w:pPr>
      <w:r w:rsidRPr="004C7230">
        <w:rPr>
          <w:rFonts w:ascii="Verdana" w:hAnsi="Verdana" w:cs="Arial"/>
          <w:color w:val="000000"/>
          <w:szCs w:val="18"/>
        </w:rPr>
        <w:t xml:space="preserve"> </w:t>
      </w:r>
      <w:proofErr w:type="spellStart"/>
      <w:r w:rsidRPr="004C7230">
        <w:rPr>
          <w:szCs w:val="18"/>
        </w:rPr>
        <w:t>Arjun</w:t>
      </w:r>
      <w:proofErr w:type="spellEnd"/>
      <w:r w:rsidRPr="004C7230">
        <w:rPr>
          <w:szCs w:val="18"/>
        </w:rPr>
        <w:t xml:space="preserve"> </w:t>
      </w:r>
      <w:proofErr w:type="spellStart"/>
      <w:r w:rsidRPr="004C7230">
        <w:rPr>
          <w:szCs w:val="18"/>
        </w:rPr>
        <w:t>Dasgupta</w:t>
      </w:r>
      <w:proofErr w:type="spellEnd"/>
      <w:r w:rsidRPr="004C7230">
        <w:rPr>
          <w:szCs w:val="18"/>
        </w:rPr>
        <w:t>,</w:t>
      </w:r>
      <w:r w:rsidRPr="004C7230">
        <w:rPr>
          <w:rFonts w:hint="eastAsia"/>
          <w:szCs w:val="18"/>
        </w:rPr>
        <w:t xml:space="preserve"> </w:t>
      </w:r>
      <w:proofErr w:type="spellStart"/>
      <w:r w:rsidRPr="004C7230">
        <w:rPr>
          <w:szCs w:val="18"/>
        </w:rPr>
        <w:t>Vivek</w:t>
      </w:r>
      <w:proofErr w:type="spellEnd"/>
      <w:r w:rsidRPr="004C7230">
        <w:rPr>
          <w:szCs w:val="18"/>
        </w:rPr>
        <w:t xml:space="preserve"> </w:t>
      </w:r>
      <w:proofErr w:type="spellStart"/>
      <w:r w:rsidRPr="004C7230">
        <w:rPr>
          <w:szCs w:val="18"/>
        </w:rPr>
        <w:t>Narasayya</w:t>
      </w:r>
      <w:proofErr w:type="spellEnd"/>
      <w:r w:rsidRPr="004C7230">
        <w:rPr>
          <w:szCs w:val="18"/>
        </w:rPr>
        <w:t>,</w:t>
      </w:r>
      <w:r w:rsidRPr="004C7230">
        <w:rPr>
          <w:rFonts w:hint="eastAsia"/>
          <w:szCs w:val="18"/>
        </w:rPr>
        <w:t xml:space="preserve"> </w:t>
      </w:r>
      <w:proofErr w:type="spellStart"/>
      <w:r w:rsidRPr="004C7230">
        <w:rPr>
          <w:szCs w:val="18"/>
        </w:rPr>
        <w:t>Manoj</w:t>
      </w:r>
      <w:proofErr w:type="spellEnd"/>
      <w:r w:rsidRPr="004C7230">
        <w:rPr>
          <w:szCs w:val="18"/>
        </w:rPr>
        <w:t xml:space="preserve"> </w:t>
      </w:r>
      <w:proofErr w:type="spellStart"/>
      <w:r w:rsidRPr="004C7230">
        <w:rPr>
          <w:szCs w:val="18"/>
        </w:rPr>
        <w:t>Syamala</w:t>
      </w:r>
      <w:proofErr w:type="spellEnd"/>
      <w:r w:rsidRPr="004C7230">
        <w:rPr>
          <w:szCs w:val="18"/>
        </w:rPr>
        <w:t>, A Static Analysis Framework for Database Applications</w:t>
      </w:r>
      <w:r w:rsidRPr="004C7230">
        <w:rPr>
          <w:rFonts w:hint="eastAsia"/>
          <w:szCs w:val="18"/>
          <w:lang w:eastAsia="zh-CN"/>
        </w:rPr>
        <w:t>,</w:t>
      </w:r>
      <w:r w:rsidRPr="004C7230">
        <w:rPr>
          <w:rFonts w:ascii="Verdana" w:hAnsi="Verdana" w:cs="Arial"/>
          <w:color w:val="000000"/>
          <w:szCs w:val="18"/>
        </w:rPr>
        <w:t xml:space="preserve"> </w:t>
      </w:r>
      <w:r w:rsidRPr="004C7230">
        <w:rPr>
          <w:szCs w:val="18"/>
        </w:rPr>
        <w:t>ICDE '09 Proceedings of the 2009 IEEE International Conference on Data Engineering</w:t>
      </w:r>
      <w:r w:rsidRPr="004C7230">
        <w:rPr>
          <w:rFonts w:hint="eastAsia"/>
          <w:szCs w:val="18"/>
          <w:lang w:eastAsia="zh-CN"/>
        </w:rPr>
        <w:t>, pp 1403-1414</w:t>
      </w:r>
    </w:p>
    <w:p w:rsidR="007A4C32" w:rsidRPr="004C7230" w:rsidRDefault="007A4C32" w:rsidP="007A4C32">
      <w:pPr>
        <w:pStyle w:val="References"/>
        <w:rPr>
          <w:szCs w:val="18"/>
          <w:lang w:eastAsia="zh-CN"/>
        </w:rPr>
      </w:pPr>
      <w:proofErr w:type="spellStart"/>
      <w:r w:rsidRPr="004C7230">
        <w:rPr>
          <w:szCs w:val="18"/>
        </w:rPr>
        <w:t>Surajit</w:t>
      </w:r>
      <w:proofErr w:type="spellEnd"/>
      <w:r w:rsidRPr="004C7230">
        <w:rPr>
          <w:szCs w:val="18"/>
        </w:rPr>
        <w:t xml:space="preserve"> </w:t>
      </w:r>
      <w:proofErr w:type="spellStart"/>
      <w:r w:rsidRPr="004C7230">
        <w:rPr>
          <w:szCs w:val="18"/>
        </w:rPr>
        <w:t>Chaudhuri</w:t>
      </w:r>
      <w:proofErr w:type="spellEnd"/>
      <w:r w:rsidRPr="004C7230">
        <w:rPr>
          <w:szCs w:val="18"/>
        </w:rPr>
        <w:t xml:space="preserve">, </w:t>
      </w:r>
      <w:proofErr w:type="spellStart"/>
      <w:r w:rsidRPr="004C7230">
        <w:rPr>
          <w:szCs w:val="18"/>
        </w:rPr>
        <w:t>Vivek</w:t>
      </w:r>
      <w:proofErr w:type="spellEnd"/>
      <w:r w:rsidRPr="004C7230">
        <w:rPr>
          <w:szCs w:val="18"/>
        </w:rPr>
        <w:t xml:space="preserve"> </w:t>
      </w:r>
      <w:proofErr w:type="spellStart"/>
      <w:r w:rsidRPr="004C7230">
        <w:rPr>
          <w:szCs w:val="18"/>
        </w:rPr>
        <w:t>Narasayya</w:t>
      </w:r>
      <w:proofErr w:type="spellEnd"/>
      <w:r w:rsidRPr="004C7230">
        <w:rPr>
          <w:szCs w:val="18"/>
        </w:rPr>
        <w:t xml:space="preserve">, and </w:t>
      </w:r>
      <w:proofErr w:type="spellStart"/>
      <w:r w:rsidRPr="004C7230">
        <w:rPr>
          <w:szCs w:val="18"/>
        </w:rPr>
        <w:t>Manoj</w:t>
      </w:r>
      <w:proofErr w:type="spellEnd"/>
      <w:r w:rsidRPr="004C7230">
        <w:rPr>
          <w:szCs w:val="18"/>
        </w:rPr>
        <w:t xml:space="preserve"> </w:t>
      </w:r>
      <w:proofErr w:type="spellStart"/>
      <w:r w:rsidRPr="004C7230">
        <w:rPr>
          <w:szCs w:val="18"/>
        </w:rPr>
        <w:t>Syamala</w:t>
      </w:r>
      <w:proofErr w:type="spellEnd"/>
      <w:r w:rsidRPr="004C7230">
        <w:rPr>
          <w:rFonts w:hint="eastAsia"/>
          <w:szCs w:val="18"/>
          <w:lang w:eastAsia="zh-CN"/>
        </w:rPr>
        <w:t xml:space="preserve">, </w:t>
      </w:r>
      <w:r w:rsidRPr="004C7230">
        <w:rPr>
          <w:szCs w:val="18"/>
          <w:lang w:eastAsia="zh-CN"/>
        </w:rPr>
        <w:t>Bridging the Application and DBMS Profiling Divide for Database Application Developers</w:t>
      </w:r>
      <w:r w:rsidRPr="004C7230">
        <w:rPr>
          <w:rFonts w:hint="eastAsia"/>
          <w:szCs w:val="18"/>
          <w:lang w:eastAsia="zh-CN"/>
        </w:rPr>
        <w:t>,</w:t>
      </w:r>
      <w:r w:rsidRPr="004C7230">
        <w:rPr>
          <w:rFonts w:ascii="Verdana" w:hAnsi="Verdana" w:cs="Arial"/>
          <w:color w:val="000000"/>
          <w:szCs w:val="18"/>
        </w:rPr>
        <w:t xml:space="preserve"> </w:t>
      </w:r>
      <w:r w:rsidRPr="004C7230">
        <w:rPr>
          <w:szCs w:val="18"/>
          <w:lang w:eastAsia="zh-CN"/>
        </w:rPr>
        <w:t>VLDB '07 Proceedings of the 33rd international conference on Very large data bases</w:t>
      </w:r>
      <w:r w:rsidRPr="004C7230">
        <w:rPr>
          <w:rFonts w:hint="eastAsia"/>
          <w:szCs w:val="18"/>
          <w:lang w:eastAsia="zh-CN"/>
        </w:rPr>
        <w:t>, pp 1252-1262</w:t>
      </w:r>
    </w:p>
    <w:p w:rsidR="007A4C32" w:rsidRPr="004C7230" w:rsidRDefault="007A4C32" w:rsidP="007A4C32">
      <w:pPr>
        <w:pStyle w:val="References"/>
        <w:rPr>
          <w:szCs w:val="18"/>
          <w:lang w:eastAsia="zh-CN"/>
        </w:rPr>
      </w:pPr>
      <w:proofErr w:type="spellStart"/>
      <w:r w:rsidRPr="004C7230">
        <w:rPr>
          <w:szCs w:val="18"/>
          <w:lang w:eastAsia="zh-CN"/>
        </w:rPr>
        <w:t>Surajit</w:t>
      </w:r>
      <w:proofErr w:type="spellEnd"/>
      <w:r w:rsidRPr="004C7230">
        <w:rPr>
          <w:szCs w:val="18"/>
          <w:lang w:eastAsia="zh-CN"/>
        </w:rPr>
        <w:t xml:space="preserve"> </w:t>
      </w:r>
      <w:proofErr w:type="spellStart"/>
      <w:r w:rsidRPr="004C7230">
        <w:rPr>
          <w:szCs w:val="18"/>
          <w:lang w:eastAsia="zh-CN"/>
        </w:rPr>
        <w:t>Chaudhuri</w:t>
      </w:r>
      <w:proofErr w:type="spellEnd"/>
      <w:r w:rsidRPr="004C7230">
        <w:rPr>
          <w:szCs w:val="18"/>
          <w:lang w:eastAsia="zh-CN"/>
        </w:rPr>
        <w:t xml:space="preserve">, </w:t>
      </w:r>
      <w:proofErr w:type="spellStart"/>
      <w:r w:rsidRPr="004C7230">
        <w:rPr>
          <w:szCs w:val="18"/>
          <w:lang w:eastAsia="zh-CN"/>
        </w:rPr>
        <w:t>Vivek</w:t>
      </w:r>
      <w:proofErr w:type="spellEnd"/>
      <w:r w:rsidRPr="004C7230">
        <w:rPr>
          <w:szCs w:val="18"/>
          <w:lang w:eastAsia="zh-CN"/>
        </w:rPr>
        <w:t xml:space="preserve"> </w:t>
      </w:r>
      <w:proofErr w:type="spellStart"/>
      <w:r w:rsidRPr="004C7230">
        <w:rPr>
          <w:szCs w:val="18"/>
          <w:lang w:eastAsia="zh-CN"/>
        </w:rPr>
        <w:t>Narasayya</w:t>
      </w:r>
      <w:proofErr w:type="spellEnd"/>
      <w:r w:rsidRPr="004C7230">
        <w:rPr>
          <w:szCs w:val="18"/>
          <w:lang w:eastAsia="zh-CN"/>
        </w:rPr>
        <w:t xml:space="preserve">, </w:t>
      </w:r>
      <w:proofErr w:type="spellStart"/>
      <w:r w:rsidRPr="004C7230">
        <w:rPr>
          <w:szCs w:val="18"/>
          <w:lang w:eastAsia="zh-CN"/>
        </w:rPr>
        <w:t>Manoj</w:t>
      </w:r>
      <w:proofErr w:type="spellEnd"/>
      <w:r w:rsidRPr="004C7230">
        <w:rPr>
          <w:szCs w:val="18"/>
          <w:lang w:eastAsia="zh-CN"/>
        </w:rPr>
        <w:t xml:space="preserve"> </w:t>
      </w:r>
      <w:proofErr w:type="spellStart"/>
      <w:r w:rsidRPr="004C7230">
        <w:rPr>
          <w:szCs w:val="18"/>
          <w:lang w:eastAsia="zh-CN"/>
        </w:rPr>
        <w:t>Syamala</w:t>
      </w:r>
      <w:proofErr w:type="spellEnd"/>
      <w:r w:rsidRPr="004C7230">
        <w:rPr>
          <w:szCs w:val="18"/>
          <w:lang w:eastAsia="zh-CN"/>
        </w:rPr>
        <w:t>, Bridging the application and DBMS divide using static analysis and dynamic profiling</w:t>
      </w:r>
      <w:r w:rsidRPr="004C7230">
        <w:rPr>
          <w:rFonts w:hint="eastAsia"/>
          <w:szCs w:val="18"/>
          <w:lang w:eastAsia="zh-CN"/>
        </w:rPr>
        <w:t xml:space="preserve">, </w:t>
      </w:r>
      <w:r w:rsidRPr="004C7230">
        <w:rPr>
          <w:szCs w:val="18"/>
          <w:lang w:eastAsia="zh-CN"/>
        </w:rPr>
        <w:t>SIGMOD '09 Proceedings of the 2009 ACM SIGMOD International Conference on Management of data</w:t>
      </w:r>
      <w:r w:rsidRPr="004C7230">
        <w:rPr>
          <w:rFonts w:hint="eastAsia"/>
          <w:szCs w:val="18"/>
          <w:lang w:eastAsia="zh-CN"/>
        </w:rPr>
        <w:t>, pp 1039-1042</w:t>
      </w:r>
    </w:p>
    <w:p w:rsidR="007A4C32" w:rsidRPr="004C7230" w:rsidRDefault="007A4C32" w:rsidP="007A4C32">
      <w:pPr>
        <w:pStyle w:val="References"/>
        <w:rPr>
          <w:szCs w:val="18"/>
          <w:lang w:eastAsia="zh-CN"/>
        </w:rPr>
      </w:pPr>
      <w:r w:rsidRPr="004C7230">
        <w:rPr>
          <w:rFonts w:hint="eastAsia"/>
          <w:iCs/>
          <w:szCs w:val="18"/>
          <w:lang w:eastAsia="zh-CN"/>
        </w:rPr>
        <w:t xml:space="preserve">The </w:t>
      </w:r>
      <w:proofErr w:type="spellStart"/>
      <w:r w:rsidRPr="004C7230">
        <w:rPr>
          <w:rFonts w:hint="eastAsia"/>
          <w:iCs/>
          <w:szCs w:val="18"/>
          <w:lang w:eastAsia="zh-CN"/>
        </w:rPr>
        <w:t>Klocwork</w:t>
      </w:r>
      <w:proofErr w:type="spellEnd"/>
      <w:r w:rsidRPr="004C7230">
        <w:rPr>
          <w:rFonts w:hint="eastAsia"/>
          <w:iCs/>
          <w:szCs w:val="18"/>
          <w:lang w:eastAsia="zh-CN"/>
        </w:rPr>
        <w:t xml:space="preserve"> website. (2012</w:t>
      </w:r>
      <w:proofErr w:type="gramStart"/>
      <w:r w:rsidRPr="004C7230">
        <w:rPr>
          <w:rFonts w:hint="eastAsia"/>
          <w:iCs/>
          <w:szCs w:val="18"/>
          <w:lang w:eastAsia="zh-CN"/>
        </w:rPr>
        <w:t>) ,</w:t>
      </w:r>
      <w:proofErr w:type="gramEnd"/>
      <w:r w:rsidRPr="004C7230">
        <w:rPr>
          <w:rFonts w:hint="eastAsia"/>
          <w:iCs/>
          <w:szCs w:val="18"/>
          <w:lang w:eastAsia="zh-CN"/>
        </w:rPr>
        <w:t xml:space="preserve"> DOI = http://</w:t>
      </w:r>
      <w:r w:rsidRPr="004C7230">
        <w:rPr>
          <w:iCs/>
          <w:szCs w:val="18"/>
          <w:lang w:eastAsia="zh-CN"/>
        </w:rPr>
        <w:t>www.klocwork.com/</w:t>
      </w:r>
    </w:p>
    <w:p w:rsidR="007A4C32" w:rsidRPr="004C7230" w:rsidRDefault="007A4C32" w:rsidP="007A4C32">
      <w:pPr>
        <w:pStyle w:val="References"/>
        <w:rPr>
          <w:szCs w:val="18"/>
        </w:rPr>
      </w:pPr>
      <w:r w:rsidRPr="004C7230">
        <w:rPr>
          <w:rFonts w:hint="eastAsia"/>
          <w:szCs w:val="18"/>
          <w:lang w:eastAsia="zh-CN"/>
        </w:rPr>
        <w:t xml:space="preserve">The Fortify website. </w:t>
      </w:r>
      <w:r w:rsidRPr="004C7230">
        <w:rPr>
          <w:rFonts w:hint="eastAsia"/>
          <w:iCs/>
          <w:szCs w:val="18"/>
          <w:lang w:eastAsia="zh-CN"/>
        </w:rPr>
        <w:t>(2012</w:t>
      </w:r>
      <w:proofErr w:type="gramStart"/>
      <w:r w:rsidRPr="004C7230">
        <w:rPr>
          <w:rFonts w:hint="eastAsia"/>
          <w:iCs/>
          <w:szCs w:val="18"/>
          <w:lang w:eastAsia="zh-CN"/>
        </w:rPr>
        <w:t>) ,</w:t>
      </w:r>
      <w:proofErr w:type="gramEnd"/>
      <w:r w:rsidRPr="004C7230">
        <w:rPr>
          <w:rFonts w:hint="eastAsia"/>
          <w:iCs/>
          <w:szCs w:val="18"/>
          <w:lang w:eastAsia="zh-CN"/>
        </w:rPr>
        <w:t xml:space="preserve"> </w:t>
      </w:r>
      <w:r w:rsidRPr="004C7230">
        <w:rPr>
          <w:rFonts w:hint="eastAsia"/>
          <w:szCs w:val="18"/>
          <w:lang w:eastAsia="zh-CN"/>
        </w:rPr>
        <w:t xml:space="preserve">DOI =  </w:t>
      </w:r>
      <w:r w:rsidRPr="004C7230">
        <w:rPr>
          <w:szCs w:val="18"/>
        </w:rPr>
        <w:t>https://www.fortify.com/</w:t>
      </w:r>
    </w:p>
    <w:p w:rsidR="007A4C32" w:rsidRPr="004C7230" w:rsidRDefault="007A4C32" w:rsidP="007A4C32">
      <w:pPr>
        <w:pStyle w:val="References"/>
        <w:rPr>
          <w:szCs w:val="18"/>
        </w:rPr>
      </w:pPr>
      <w:r w:rsidRPr="004C7230">
        <w:rPr>
          <w:rFonts w:hint="eastAsia"/>
          <w:szCs w:val="18"/>
          <w:lang w:eastAsia="zh-CN"/>
        </w:rPr>
        <w:t xml:space="preserve">The </w:t>
      </w:r>
      <w:proofErr w:type="spellStart"/>
      <w:r w:rsidRPr="004C7230">
        <w:rPr>
          <w:rFonts w:hint="eastAsia"/>
          <w:szCs w:val="18"/>
          <w:lang w:eastAsia="zh-CN"/>
        </w:rPr>
        <w:t>Coverity</w:t>
      </w:r>
      <w:proofErr w:type="spellEnd"/>
      <w:r w:rsidRPr="004C7230">
        <w:rPr>
          <w:rFonts w:hint="eastAsia"/>
          <w:szCs w:val="18"/>
          <w:lang w:eastAsia="zh-CN"/>
        </w:rPr>
        <w:t xml:space="preserve"> website. (2012), DOI </w:t>
      </w:r>
      <w:proofErr w:type="gramStart"/>
      <w:r w:rsidRPr="004C7230">
        <w:rPr>
          <w:rFonts w:hint="eastAsia"/>
          <w:szCs w:val="18"/>
          <w:lang w:eastAsia="zh-CN"/>
        </w:rPr>
        <w:t xml:space="preserve">=  </w:t>
      </w:r>
      <w:proofErr w:type="gramEnd"/>
      <w:r w:rsidRPr="004C7230">
        <w:rPr>
          <w:szCs w:val="18"/>
        </w:rPr>
        <w:t>http://www.coverity.com/</w:t>
      </w:r>
    </w:p>
    <w:p w:rsidR="007A4C32" w:rsidRPr="004C7230" w:rsidRDefault="007A4C32" w:rsidP="007A4C32">
      <w:pPr>
        <w:pStyle w:val="References"/>
        <w:rPr>
          <w:szCs w:val="18"/>
        </w:rPr>
      </w:pPr>
      <w:r w:rsidRPr="004C7230">
        <w:rPr>
          <w:rFonts w:hint="eastAsia"/>
          <w:szCs w:val="18"/>
          <w:lang w:eastAsia="zh-CN"/>
        </w:rPr>
        <w:t xml:space="preserve">The Enterprise-architect homepage on </w:t>
      </w:r>
      <w:proofErr w:type="spellStart"/>
      <w:r w:rsidRPr="004C7230">
        <w:rPr>
          <w:rFonts w:hint="eastAsia"/>
          <w:szCs w:val="18"/>
          <w:lang w:eastAsia="zh-CN"/>
        </w:rPr>
        <w:t>Sparx</w:t>
      </w:r>
      <w:proofErr w:type="spellEnd"/>
      <w:r w:rsidRPr="004C7230">
        <w:rPr>
          <w:rFonts w:hint="eastAsia"/>
          <w:szCs w:val="18"/>
          <w:lang w:eastAsia="zh-CN"/>
        </w:rPr>
        <w:t xml:space="preserve"> Systems Website. (2012), DOI </w:t>
      </w:r>
      <w:proofErr w:type="gramStart"/>
      <w:r w:rsidRPr="004C7230">
        <w:rPr>
          <w:rFonts w:hint="eastAsia"/>
          <w:szCs w:val="18"/>
          <w:lang w:eastAsia="zh-CN"/>
        </w:rPr>
        <w:t xml:space="preserve">=  </w:t>
      </w:r>
      <w:proofErr w:type="gramEnd"/>
      <w:r w:rsidRPr="004C7230">
        <w:rPr>
          <w:szCs w:val="18"/>
        </w:rPr>
        <w:t>http://www.sparxsystems.com.au/enterprise-architect</w:t>
      </w:r>
      <w:r w:rsidRPr="004C7230">
        <w:rPr>
          <w:rFonts w:hint="eastAsia"/>
          <w:szCs w:val="18"/>
          <w:lang w:eastAsia="zh-CN"/>
        </w:rPr>
        <w:t>.</w:t>
      </w:r>
    </w:p>
    <w:p w:rsidR="007A4C32" w:rsidRPr="004C7230" w:rsidRDefault="007A4C32" w:rsidP="007A4C32">
      <w:pPr>
        <w:pStyle w:val="References"/>
        <w:rPr>
          <w:szCs w:val="18"/>
        </w:rPr>
      </w:pPr>
      <w:r w:rsidRPr="004C7230">
        <w:rPr>
          <w:rFonts w:hint="eastAsia"/>
          <w:szCs w:val="18"/>
          <w:lang w:eastAsia="zh-CN"/>
        </w:rPr>
        <w:t xml:space="preserve">The </w:t>
      </w:r>
      <w:proofErr w:type="spellStart"/>
      <w:r w:rsidRPr="004C7230">
        <w:rPr>
          <w:rFonts w:hint="eastAsia"/>
          <w:szCs w:val="18"/>
          <w:lang w:eastAsia="zh-CN"/>
        </w:rPr>
        <w:t>FindBugs</w:t>
      </w:r>
      <w:proofErr w:type="spellEnd"/>
      <w:r w:rsidRPr="004C7230">
        <w:rPr>
          <w:rFonts w:hint="eastAsia"/>
          <w:szCs w:val="18"/>
          <w:lang w:eastAsia="zh-CN"/>
        </w:rPr>
        <w:t xml:space="preserve"> homepage on </w:t>
      </w:r>
      <w:proofErr w:type="spellStart"/>
      <w:r w:rsidRPr="004C7230">
        <w:rPr>
          <w:rFonts w:hint="eastAsia"/>
          <w:szCs w:val="18"/>
          <w:lang w:eastAsia="zh-CN"/>
        </w:rPr>
        <w:t>S</w:t>
      </w:r>
      <w:r w:rsidRPr="004C7230">
        <w:rPr>
          <w:szCs w:val="18"/>
          <w:lang w:eastAsia="zh-CN"/>
        </w:rPr>
        <w:t>ourceforge</w:t>
      </w:r>
      <w:proofErr w:type="spellEnd"/>
      <w:r w:rsidRPr="004C7230">
        <w:rPr>
          <w:rFonts w:hint="eastAsia"/>
          <w:szCs w:val="18"/>
          <w:lang w:eastAsia="zh-CN"/>
        </w:rPr>
        <w:t>. (2012</w:t>
      </w:r>
      <w:proofErr w:type="gramStart"/>
      <w:r w:rsidRPr="004C7230">
        <w:rPr>
          <w:rFonts w:hint="eastAsia"/>
          <w:szCs w:val="18"/>
          <w:lang w:eastAsia="zh-CN"/>
        </w:rPr>
        <w:t>) ,</w:t>
      </w:r>
      <w:proofErr w:type="gramEnd"/>
      <w:r w:rsidRPr="004C7230">
        <w:rPr>
          <w:rFonts w:hint="eastAsia"/>
          <w:szCs w:val="18"/>
          <w:lang w:eastAsia="zh-CN"/>
        </w:rPr>
        <w:t xml:space="preserve"> DOI =  </w:t>
      </w:r>
      <w:r w:rsidRPr="004C7230">
        <w:rPr>
          <w:szCs w:val="18"/>
        </w:rPr>
        <w:t>http://findbugs.sourceforge.net/</w:t>
      </w:r>
    </w:p>
    <w:p w:rsidR="007A4C32" w:rsidRDefault="007A4C32" w:rsidP="007A4C32">
      <w:pPr>
        <w:pStyle w:val="References"/>
        <w:rPr>
          <w:szCs w:val="18"/>
        </w:rPr>
      </w:pPr>
      <w:r w:rsidRPr="004C7230">
        <w:rPr>
          <w:rFonts w:hint="eastAsia"/>
          <w:szCs w:val="18"/>
          <w:lang w:eastAsia="zh-CN"/>
        </w:rPr>
        <w:t xml:space="preserve">The PMD homepage on </w:t>
      </w:r>
      <w:proofErr w:type="spellStart"/>
      <w:r w:rsidRPr="004C7230">
        <w:rPr>
          <w:rFonts w:hint="eastAsia"/>
          <w:szCs w:val="18"/>
          <w:lang w:eastAsia="zh-CN"/>
        </w:rPr>
        <w:t>SourceForge</w:t>
      </w:r>
      <w:proofErr w:type="spellEnd"/>
      <w:r w:rsidRPr="004C7230">
        <w:rPr>
          <w:rFonts w:hint="eastAsia"/>
          <w:szCs w:val="18"/>
          <w:lang w:eastAsia="zh-CN"/>
        </w:rPr>
        <w:t xml:space="preserve">. (2012), DOI </w:t>
      </w:r>
      <w:proofErr w:type="gramStart"/>
      <w:r w:rsidRPr="004C7230">
        <w:rPr>
          <w:rFonts w:hint="eastAsia"/>
          <w:szCs w:val="18"/>
          <w:lang w:eastAsia="zh-CN"/>
        </w:rPr>
        <w:t>= :</w:t>
      </w:r>
      <w:proofErr w:type="gramEnd"/>
      <w:r w:rsidRPr="004C7230">
        <w:rPr>
          <w:rFonts w:hint="eastAsia"/>
          <w:szCs w:val="18"/>
          <w:lang w:eastAsia="zh-CN"/>
        </w:rPr>
        <w:t xml:space="preserve"> </w:t>
      </w:r>
      <w:hyperlink r:id="rId15" w:history="1">
        <w:r w:rsidRPr="00E57E99">
          <w:rPr>
            <w:rStyle w:val="Hyperlink"/>
            <w:szCs w:val="18"/>
          </w:rPr>
          <w:t>http://pmd.sourceforge.net/pmd-5.0.0/</w:t>
        </w:r>
      </w:hyperlink>
    </w:p>
    <w:p w:rsidR="0084195E" w:rsidRDefault="007A4C32" w:rsidP="007A4C32">
      <w:pPr>
        <w:pStyle w:val="References"/>
        <w:rPr>
          <w:szCs w:val="18"/>
        </w:rPr>
      </w:pPr>
      <w:r w:rsidRPr="0084195E">
        <w:rPr>
          <w:szCs w:val="18"/>
        </w:rPr>
        <w:t>Cheung, A., Arden, O, Madden, S., Myers, A., Automatic Partitioning of Database Applications</w:t>
      </w:r>
      <w:r w:rsidRPr="0084195E">
        <w:rPr>
          <w:i/>
          <w:szCs w:val="18"/>
        </w:rPr>
        <w:t>. In Proceedings of</w:t>
      </w:r>
      <w:r w:rsidRPr="0084195E">
        <w:rPr>
          <w:szCs w:val="18"/>
        </w:rPr>
        <w:t xml:space="preserve"> </w:t>
      </w:r>
      <w:r w:rsidRPr="0084195E">
        <w:rPr>
          <w:i/>
          <w:szCs w:val="18"/>
        </w:rPr>
        <w:t>the 38</w:t>
      </w:r>
      <w:r w:rsidRPr="0084195E">
        <w:rPr>
          <w:i/>
          <w:szCs w:val="18"/>
          <w:vertAlign w:val="superscript"/>
        </w:rPr>
        <w:t>th</w:t>
      </w:r>
      <w:r w:rsidRPr="0084195E">
        <w:rPr>
          <w:i/>
          <w:szCs w:val="18"/>
        </w:rPr>
        <w:t xml:space="preserve"> International Conference on Very Large Data Bases (VLDB’12) </w:t>
      </w:r>
      <w:r w:rsidRPr="0084195E">
        <w:rPr>
          <w:szCs w:val="18"/>
        </w:rPr>
        <w:t>(Istanbul, Turkey, August 27th – 31st, 2012). Morgan Kaufmann, San Francisco, CA, 2012, pp 1471-1482</w:t>
      </w:r>
    </w:p>
    <w:p w:rsidR="0084195E" w:rsidRDefault="0084195E" w:rsidP="0084195E">
      <w:pPr>
        <w:pStyle w:val="References"/>
        <w:rPr>
          <w:sz w:val="24"/>
          <w:szCs w:val="24"/>
        </w:rPr>
      </w:pPr>
      <w:r>
        <w:t>The GNU Bison Project (2012), DOI = http://</w:t>
      </w:r>
      <w:r w:rsidRPr="0084195E">
        <w:t>www.gnu.org/software/bison</w:t>
      </w:r>
    </w:p>
    <w:p w:rsidR="0084195E" w:rsidRPr="003C7D01" w:rsidRDefault="0084195E" w:rsidP="007A4C32">
      <w:pPr>
        <w:pStyle w:val="References"/>
        <w:rPr>
          <w:szCs w:val="18"/>
        </w:rPr>
      </w:pPr>
      <w:proofErr w:type="spellStart"/>
      <w:r>
        <w:rPr>
          <w:szCs w:val="18"/>
        </w:rPr>
        <w:t>Paxson</w:t>
      </w:r>
      <w:proofErr w:type="spellEnd"/>
      <w:r>
        <w:rPr>
          <w:szCs w:val="18"/>
        </w:rPr>
        <w:t xml:space="preserve">, V. </w:t>
      </w:r>
      <w:r w:rsidR="003C7D01">
        <w:rPr>
          <w:szCs w:val="18"/>
        </w:rPr>
        <w:t>Flex. DOI = http://</w:t>
      </w:r>
      <w:r w:rsidR="003C7D01" w:rsidRPr="003C7D01">
        <w:rPr>
          <w:rStyle w:val="HTMLCite"/>
          <w:bCs/>
          <w:i w:val="0"/>
        </w:rPr>
        <w:t>flex</w:t>
      </w:r>
      <w:r w:rsidR="003C7D01" w:rsidRPr="003C7D01">
        <w:rPr>
          <w:rStyle w:val="HTMLCite"/>
          <w:i w:val="0"/>
        </w:rPr>
        <w:t>.sourceforge.net/</w:t>
      </w:r>
    </w:p>
    <w:sectPr w:rsidR="0084195E" w:rsidRPr="003C7D01" w:rsidSect="007A4C32">
      <w:type w:val="continuous"/>
      <w:pgSz w:w="12240" w:h="15840" w:code="1"/>
      <w:pgMar w:top="1077" w:right="981" w:bottom="1440" w:left="981" w:gutter="0"/>
      <w:cols w:num="2" w:space="17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F6" w:rsidRDefault="004140F6">
      <w:r>
        <w:separator/>
      </w:r>
    </w:p>
  </w:endnote>
  <w:endnote w:type="continuationSeparator" w:id="0">
    <w:p w:rsidR="004140F6" w:rsidRDefault="0041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宋体">
    <w:altName w:val="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F6" w:rsidRDefault="00414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0F6" w:rsidRDefault="004140F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F6" w:rsidRDefault="004140F6" w:rsidP="007A4C32">
    <w:pPr>
      <w:pStyle w:val="Footer"/>
      <w:jc w:val="center"/>
    </w:pPr>
    <w:r>
      <w:rPr>
        <w:rStyle w:val="PageNumber"/>
      </w:rPr>
      <w:fldChar w:fldCharType="begin"/>
    </w:r>
    <w:r>
      <w:rPr>
        <w:rStyle w:val="PageNumber"/>
      </w:rPr>
      <w:instrText xml:space="preserve"> PAGE </w:instrText>
    </w:r>
    <w:r>
      <w:rPr>
        <w:rStyle w:val="PageNumber"/>
      </w:rPr>
      <w:fldChar w:fldCharType="separate"/>
    </w:r>
    <w:r w:rsidR="00B27C05">
      <w:rPr>
        <w:rStyle w:val="PageNumber"/>
        <w:noProof/>
      </w:rPr>
      <w:t>5</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F6" w:rsidRDefault="004140F6">
      <w:r>
        <w:separator/>
      </w:r>
    </w:p>
  </w:footnote>
  <w:footnote w:type="continuationSeparator" w:id="0">
    <w:p w:rsidR="004140F6" w:rsidRDefault="004140F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26588E"/>
    <w:lvl w:ilvl="0">
      <w:start w:val="1"/>
      <w:numFmt w:val="decimal"/>
      <w:lvlText w:val="%1."/>
      <w:lvlJc w:val="left"/>
      <w:pPr>
        <w:tabs>
          <w:tab w:val="num" w:pos="360"/>
        </w:tabs>
        <w:ind w:left="360" w:hanging="360"/>
      </w:pPr>
      <w:rPr>
        <w:rFonts w:hint="eastAsia"/>
        <w:color w:val="auto"/>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71F429D"/>
    <w:multiLevelType w:val="hybridMultilevel"/>
    <w:tmpl w:val="7A2A0346"/>
    <w:lvl w:ilvl="0" w:tplc="A080B4B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 w:numId="4">
    <w:abstractNumId w:val="0"/>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trackRevisions/>
  <w:doNotTrackMoves/>
  <w:defaultTabStop w:val="288"/>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454" style="mso-position-vertical-relative:line" fillcolor="white">
      <v:fill color="white"/>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CCB"/>
    <w:rsid w:val="0008472F"/>
    <w:rsid w:val="00085CCB"/>
    <w:rsid w:val="00196426"/>
    <w:rsid w:val="001A7279"/>
    <w:rsid w:val="001F161F"/>
    <w:rsid w:val="002C0C4A"/>
    <w:rsid w:val="003457C9"/>
    <w:rsid w:val="003562AC"/>
    <w:rsid w:val="003C7D01"/>
    <w:rsid w:val="004140F6"/>
    <w:rsid w:val="00466A46"/>
    <w:rsid w:val="0048107A"/>
    <w:rsid w:val="004A1DFF"/>
    <w:rsid w:val="004D4D3E"/>
    <w:rsid w:val="005553CA"/>
    <w:rsid w:val="00562999"/>
    <w:rsid w:val="005D70F3"/>
    <w:rsid w:val="00700A0F"/>
    <w:rsid w:val="007A4C32"/>
    <w:rsid w:val="0084195E"/>
    <w:rsid w:val="0085478F"/>
    <w:rsid w:val="008B1458"/>
    <w:rsid w:val="009003CE"/>
    <w:rsid w:val="00934576"/>
    <w:rsid w:val="00981507"/>
    <w:rsid w:val="00A41757"/>
    <w:rsid w:val="00A62EC3"/>
    <w:rsid w:val="00A821C9"/>
    <w:rsid w:val="00AD09BC"/>
    <w:rsid w:val="00B27C05"/>
    <w:rsid w:val="00B42E26"/>
    <w:rsid w:val="00BA4FEC"/>
    <w:rsid w:val="00BF5265"/>
    <w:rsid w:val="00BF6AE4"/>
    <w:rsid w:val="00C00D32"/>
    <w:rsid w:val="00C35943"/>
    <w:rsid w:val="00CA242D"/>
    <w:rsid w:val="00CE3352"/>
    <w:rsid w:val="00D20338"/>
    <w:rsid w:val="00D26AD2"/>
    <w:rsid w:val="00D412A4"/>
    <w:rsid w:val="00D56DC2"/>
    <w:rsid w:val="00ED38B8"/>
    <w:rsid w:val="00EE2781"/>
    <w:rsid w:val="00EF609A"/>
    <w:rsid w:val="00F72105"/>
    <w:rsid w:val="00F85BCA"/>
    <w:rsid w:val="00F92610"/>
  </w:rsids>
  <m:mathPr>
    <m:mathFont m:val="DejaVu LGC Sans"/>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54" style="mso-position-vertical-relative:line" fillcolor="white">
      <v:fill color="white"/>
    </o:shapedefaults>
    <o:shapelayout v:ext="edit">
      <o:idmap v:ext="edit" data="1,3"/>
      <o:rules v:ext="edit">
        <o:r id="V:Rule10" type="connector" idref="#_x0000_s1274"/>
        <o:r id="V:Rule11" type="connector" idref="#_x0000_s1271"/>
        <o:r id="V:Rule12" type="connector" idref="#_x0000_s1239"/>
        <o:r id="V:Rule13" type="connector" idref="#_x0000_s1273"/>
        <o:r id="V:Rule14" type="connector" idref="#_x0000_s1240"/>
        <o:r id="V:Rule15" type="connector" idref="#_x0000_s1234"/>
        <o:r id="V:Rule16" type="connector" idref="#_x0000_s1237">
          <o:proxy start="" idref="#_x0000_s1223" connectloc="2"/>
          <o:proxy end="" idref="#_x0000_s1046" connectloc="0"/>
        </o:r>
        <o:r id="V:Rule17" type="connector" idref="#_x0000_s1232">
          <o:proxy start="" idref="#_x0000_s1221" connectloc="2"/>
          <o:proxy end="" idref="#_x0000_s1045" connectloc="0"/>
        </o:r>
        <o:r id="V:Rule18" type="connector" idref="#_x0000_s127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FEC"/>
    <w:pPr>
      <w:spacing w:after="80"/>
      <w:jc w:val="both"/>
    </w:pPr>
    <w:rPr>
      <w:sz w:val="18"/>
      <w:lang w:eastAsia="en-US"/>
    </w:rPr>
  </w:style>
  <w:style w:type="paragraph" w:styleId="Heading1">
    <w:name w:val="heading 1"/>
    <w:basedOn w:val="Normal"/>
    <w:next w:val="Normal"/>
    <w:qFormat/>
    <w:rsid w:val="00BA4FEC"/>
    <w:pPr>
      <w:keepNext/>
      <w:spacing w:before="40" w:after="0"/>
      <w:jc w:val="left"/>
      <w:outlineLvl w:val="0"/>
    </w:pPr>
    <w:rPr>
      <w:b/>
      <w:kern w:val="28"/>
      <w:sz w:val="24"/>
    </w:rPr>
  </w:style>
  <w:style w:type="paragraph" w:styleId="Heading2">
    <w:name w:val="heading 2"/>
    <w:basedOn w:val="Heading1"/>
    <w:next w:val="Normal"/>
    <w:qFormat/>
    <w:rsid w:val="00BA4FEC"/>
    <w:pPr>
      <w:numPr>
        <w:ilvl w:val="1"/>
        <w:numId w:val="1"/>
      </w:numPr>
      <w:outlineLvl w:val="1"/>
    </w:pPr>
  </w:style>
  <w:style w:type="paragraph" w:styleId="Heading3">
    <w:name w:val="heading 3"/>
    <w:basedOn w:val="Heading2"/>
    <w:next w:val="Normal"/>
    <w:qFormat/>
    <w:rsid w:val="00BA4FEC"/>
    <w:pPr>
      <w:numPr>
        <w:ilvl w:val="2"/>
      </w:numPr>
      <w:outlineLvl w:val="2"/>
    </w:pPr>
    <w:rPr>
      <w:b w:val="0"/>
      <w:i/>
      <w:sz w:val="22"/>
    </w:rPr>
  </w:style>
  <w:style w:type="paragraph" w:styleId="Heading4">
    <w:name w:val="heading 4"/>
    <w:basedOn w:val="Heading3"/>
    <w:next w:val="Normal"/>
    <w:qFormat/>
    <w:rsid w:val="00BA4FEC"/>
    <w:pPr>
      <w:numPr>
        <w:ilvl w:val="3"/>
      </w:numPr>
      <w:outlineLvl w:val="3"/>
    </w:pPr>
  </w:style>
  <w:style w:type="paragraph" w:styleId="Heading5">
    <w:name w:val="heading 5"/>
    <w:basedOn w:val="ListNumber3"/>
    <w:next w:val="Normal"/>
    <w:qFormat/>
    <w:rsid w:val="00BA4FEC"/>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BA4FEC"/>
    <w:pPr>
      <w:numPr>
        <w:ilvl w:val="5"/>
        <w:numId w:val="1"/>
      </w:numPr>
      <w:spacing w:before="240" w:after="60"/>
      <w:outlineLvl w:val="5"/>
    </w:pPr>
    <w:rPr>
      <w:rFonts w:ascii="Arial" w:hAnsi="Arial"/>
      <w:i/>
      <w:sz w:val="22"/>
    </w:rPr>
  </w:style>
  <w:style w:type="paragraph" w:styleId="Heading7">
    <w:name w:val="heading 7"/>
    <w:basedOn w:val="Normal"/>
    <w:next w:val="Normal"/>
    <w:qFormat/>
    <w:rsid w:val="00BA4FEC"/>
    <w:pPr>
      <w:numPr>
        <w:ilvl w:val="6"/>
        <w:numId w:val="1"/>
      </w:numPr>
      <w:spacing w:before="240" w:after="60"/>
      <w:outlineLvl w:val="6"/>
    </w:pPr>
    <w:rPr>
      <w:rFonts w:ascii="Arial" w:hAnsi="Arial"/>
    </w:rPr>
  </w:style>
  <w:style w:type="paragraph" w:styleId="Heading8">
    <w:name w:val="heading 8"/>
    <w:basedOn w:val="Normal"/>
    <w:next w:val="Normal"/>
    <w:qFormat/>
    <w:rsid w:val="00BA4FEC"/>
    <w:pPr>
      <w:numPr>
        <w:ilvl w:val="7"/>
        <w:numId w:val="1"/>
      </w:numPr>
      <w:spacing w:before="240" w:after="60"/>
      <w:outlineLvl w:val="7"/>
    </w:pPr>
    <w:rPr>
      <w:rFonts w:ascii="Arial" w:hAnsi="Arial"/>
      <w:i/>
    </w:rPr>
  </w:style>
  <w:style w:type="paragraph" w:styleId="Heading9">
    <w:name w:val="heading 9"/>
    <w:basedOn w:val="Normal"/>
    <w:next w:val="Normal"/>
    <w:qFormat/>
    <w:rsid w:val="00BA4FEC"/>
    <w:pPr>
      <w:numPr>
        <w:ilvl w:val="8"/>
        <w:numId w:val="1"/>
      </w:numPr>
      <w:spacing w:before="240" w:after="60"/>
      <w:outlineLvl w:val="8"/>
    </w:pPr>
    <w:rPr>
      <w:rFonts w:ascii="Arial" w:hAnsi="Arial"/>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BA4FEC"/>
    <w:rPr>
      <w:rFonts w:ascii="Times New Roman" w:hAnsi="Times New Roman"/>
      <w:sz w:val="18"/>
      <w:vertAlign w:val="superscript"/>
    </w:rPr>
  </w:style>
  <w:style w:type="paragraph" w:customStyle="1" w:styleId="Author">
    <w:name w:val="Author"/>
    <w:basedOn w:val="Normal"/>
    <w:rsid w:val="00BA4FEC"/>
    <w:pPr>
      <w:jc w:val="center"/>
    </w:pPr>
    <w:rPr>
      <w:rFonts w:ascii="Helvetica" w:hAnsi="Helvetica"/>
      <w:sz w:val="24"/>
    </w:rPr>
  </w:style>
  <w:style w:type="paragraph" w:customStyle="1" w:styleId="Paper-Title">
    <w:name w:val="Paper-Title"/>
    <w:basedOn w:val="Normal"/>
    <w:rsid w:val="00BA4FEC"/>
    <w:pPr>
      <w:spacing w:after="120"/>
      <w:jc w:val="center"/>
    </w:pPr>
    <w:rPr>
      <w:rFonts w:ascii="Helvetica" w:hAnsi="Helvetica"/>
      <w:b/>
      <w:sz w:val="36"/>
    </w:rPr>
  </w:style>
  <w:style w:type="paragraph" w:customStyle="1" w:styleId="Affiliations">
    <w:name w:val="Affiliations"/>
    <w:basedOn w:val="Normal"/>
    <w:rsid w:val="00BA4FEC"/>
    <w:pPr>
      <w:jc w:val="center"/>
    </w:pPr>
    <w:rPr>
      <w:rFonts w:ascii="Helvetica" w:hAnsi="Helvetica"/>
      <w:sz w:val="20"/>
    </w:rPr>
  </w:style>
  <w:style w:type="paragraph" w:styleId="FootnoteText">
    <w:name w:val="footnote text"/>
    <w:basedOn w:val="Normal"/>
    <w:semiHidden/>
    <w:rsid w:val="00BA4FEC"/>
    <w:pPr>
      <w:ind w:left="144" w:hanging="144"/>
    </w:pPr>
  </w:style>
  <w:style w:type="paragraph" w:customStyle="1" w:styleId="Bullet">
    <w:name w:val="Bullet"/>
    <w:basedOn w:val="Normal"/>
    <w:rsid w:val="00BA4FEC"/>
    <w:pPr>
      <w:ind w:left="144" w:hanging="144"/>
    </w:pPr>
  </w:style>
  <w:style w:type="paragraph" w:styleId="Footer">
    <w:name w:val="footer"/>
    <w:basedOn w:val="Normal"/>
    <w:rsid w:val="00BA4FEC"/>
    <w:pPr>
      <w:tabs>
        <w:tab w:val="center" w:pos="4320"/>
        <w:tab w:val="right" w:pos="8640"/>
      </w:tabs>
    </w:pPr>
  </w:style>
  <w:style w:type="paragraph" w:customStyle="1" w:styleId="E-Mail">
    <w:name w:val="E-Mail"/>
    <w:basedOn w:val="Author"/>
    <w:rsid w:val="00BA4FEC"/>
    <w:pPr>
      <w:spacing w:after="60"/>
    </w:pPr>
  </w:style>
  <w:style w:type="paragraph" w:customStyle="1" w:styleId="Abstract">
    <w:name w:val="Abstract"/>
    <w:basedOn w:val="Heading1"/>
    <w:rsid w:val="00BA4FEC"/>
    <w:pPr>
      <w:spacing w:before="0" w:after="120"/>
      <w:jc w:val="both"/>
      <w:outlineLvl w:val="9"/>
    </w:pPr>
    <w:rPr>
      <w:b w:val="0"/>
      <w:sz w:val="18"/>
    </w:rPr>
  </w:style>
  <w:style w:type="paragraph" w:styleId="ListNumber3">
    <w:name w:val="List Number 3"/>
    <w:basedOn w:val="Normal"/>
    <w:rsid w:val="00BA4FEC"/>
    <w:pPr>
      <w:ind w:left="1080" w:hanging="360"/>
    </w:pPr>
  </w:style>
  <w:style w:type="paragraph" w:customStyle="1" w:styleId="Captions">
    <w:name w:val="Captions"/>
    <w:basedOn w:val="Normal"/>
    <w:rsid w:val="00BA4FEC"/>
    <w:pPr>
      <w:framePr w:w="4680" w:h="2160" w:hRule="exact" w:hSpace="187" w:wrap="around" w:hAnchor="text" w:yAlign="bottom" w:anchorLock="1"/>
      <w:jc w:val="center"/>
    </w:pPr>
    <w:rPr>
      <w:b/>
    </w:rPr>
  </w:style>
  <w:style w:type="paragraph" w:customStyle="1" w:styleId="References">
    <w:name w:val="References"/>
    <w:basedOn w:val="Normal"/>
    <w:rsid w:val="00BA4FEC"/>
    <w:pPr>
      <w:numPr>
        <w:numId w:val="2"/>
      </w:numPr>
      <w:jc w:val="left"/>
    </w:pPr>
  </w:style>
  <w:style w:type="character" w:styleId="PageNumber">
    <w:name w:val="page number"/>
    <w:basedOn w:val="DefaultParagraphFont"/>
    <w:rsid w:val="00BA4FEC"/>
  </w:style>
  <w:style w:type="paragraph" w:styleId="BodyTextIndent">
    <w:name w:val="Body Text Indent"/>
    <w:basedOn w:val="Normal"/>
    <w:rsid w:val="00303EE3"/>
    <w:pPr>
      <w:spacing w:after="120"/>
      <w:ind w:firstLine="215"/>
    </w:pPr>
    <w:rPr>
      <w:sz w:val="20"/>
    </w:rPr>
  </w:style>
  <w:style w:type="paragraph" w:styleId="DocumentMap">
    <w:name w:val="Document Map"/>
    <w:basedOn w:val="Normal"/>
    <w:semiHidden/>
    <w:rsid w:val="00BA4FEC"/>
    <w:pPr>
      <w:shd w:val="clear" w:color="auto" w:fill="000080"/>
    </w:pPr>
    <w:rPr>
      <w:rFonts w:ascii="Tahoma" w:hAnsi="Tahoma" w:cs="Tahoma"/>
    </w:rPr>
  </w:style>
  <w:style w:type="paragraph" w:styleId="Caption">
    <w:name w:val="caption"/>
    <w:basedOn w:val="Normal"/>
    <w:next w:val="Normal"/>
    <w:qFormat/>
    <w:rsid w:val="00BA4FEC"/>
    <w:pPr>
      <w:jc w:val="center"/>
    </w:pPr>
    <w:rPr>
      <w:rFonts w:cs="Miriam"/>
      <w:b/>
      <w:bCs/>
      <w:szCs w:val="18"/>
      <w:lang w:eastAsia="en-AU"/>
    </w:rPr>
  </w:style>
  <w:style w:type="paragraph" w:styleId="BodyText">
    <w:name w:val="Body Text"/>
    <w:basedOn w:val="Normal"/>
    <w:rsid w:val="00BA4FEC"/>
    <w:pPr>
      <w:framePr w:w="4680" w:h="2112" w:hRule="exact" w:hSpace="187" w:wrap="around" w:vAnchor="page" w:hAnchor="page" w:x="1155" w:y="12245" w:anchorLock="1"/>
      <w:spacing w:after="0"/>
    </w:pPr>
    <w:rPr>
      <w:sz w:val="16"/>
    </w:rPr>
  </w:style>
  <w:style w:type="character" w:styleId="Hyperlink">
    <w:name w:val="Hyperlink"/>
    <w:basedOn w:val="DefaultParagraphFont"/>
    <w:rsid w:val="00BA4FEC"/>
    <w:rPr>
      <w:color w:val="0000FF"/>
      <w:u w:val="single"/>
    </w:rPr>
  </w:style>
  <w:style w:type="paragraph" w:styleId="Header">
    <w:name w:val="header"/>
    <w:basedOn w:val="Normal"/>
    <w:rsid w:val="00BA4FEC"/>
    <w:pPr>
      <w:tabs>
        <w:tab w:val="center" w:pos="4320"/>
        <w:tab w:val="right" w:pos="8640"/>
      </w:tabs>
    </w:pPr>
  </w:style>
  <w:style w:type="character" w:styleId="Strong">
    <w:name w:val="Strong"/>
    <w:basedOn w:val="DefaultParagraphFont"/>
    <w:uiPriority w:val="22"/>
    <w:qFormat/>
    <w:rsid w:val="00170554"/>
    <w:rPr>
      <w:b/>
      <w:bCs/>
    </w:rPr>
  </w:style>
  <w:style w:type="character" w:styleId="FollowedHyperlink">
    <w:name w:val="FollowedHyperlink"/>
    <w:basedOn w:val="DefaultParagraphFont"/>
    <w:rsid w:val="00D36874"/>
    <w:rPr>
      <w:color w:val="800080"/>
      <w:u w:val="single"/>
    </w:rPr>
  </w:style>
  <w:style w:type="paragraph" w:styleId="BalloonText">
    <w:name w:val="Balloon Text"/>
    <w:basedOn w:val="Normal"/>
    <w:semiHidden/>
    <w:rsid w:val="00DD257C"/>
    <w:rPr>
      <w:rFonts w:ascii="Tahoma" w:hAnsi="Tahoma" w:cs="Tahoma"/>
      <w:sz w:val="16"/>
      <w:szCs w:val="16"/>
    </w:rPr>
  </w:style>
  <w:style w:type="character" w:styleId="CommentReference">
    <w:name w:val="annotation reference"/>
    <w:basedOn w:val="DefaultParagraphFont"/>
    <w:semiHidden/>
    <w:rsid w:val="002422F4"/>
    <w:rPr>
      <w:sz w:val="16"/>
      <w:szCs w:val="16"/>
    </w:rPr>
  </w:style>
  <w:style w:type="paragraph" w:styleId="CommentText">
    <w:name w:val="annotation text"/>
    <w:basedOn w:val="Normal"/>
    <w:semiHidden/>
    <w:rsid w:val="002422F4"/>
    <w:rPr>
      <w:sz w:val="20"/>
    </w:rPr>
  </w:style>
  <w:style w:type="paragraph" w:styleId="CommentSubject">
    <w:name w:val="annotation subject"/>
    <w:basedOn w:val="CommentText"/>
    <w:next w:val="CommentText"/>
    <w:semiHidden/>
    <w:rsid w:val="002422F4"/>
    <w:rPr>
      <w:b/>
      <w:bCs/>
    </w:rPr>
  </w:style>
  <w:style w:type="character" w:styleId="HTMLCite">
    <w:name w:val="HTML Cite"/>
    <w:basedOn w:val="DefaultParagraphFont"/>
    <w:uiPriority w:val="99"/>
    <w:unhideWhenUsed/>
    <w:rsid w:val="00622AE2"/>
    <w:rPr>
      <w:i/>
      <w:iCs/>
    </w:rPr>
  </w:style>
  <w:style w:type="character" w:customStyle="1" w:styleId="mw-headline">
    <w:name w:val="mw-headline"/>
    <w:basedOn w:val="DefaultParagraphFont"/>
    <w:rsid w:val="0048043C"/>
  </w:style>
</w:styles>
</file>

<file path=word/webSettings.xml><?xml version="1.0" encoding="utf-8"?>
<w:webSettings xmlns:r="http://schemas.openxmlformats.org/officeDocument/2006/relationships" xmlns:w="http://schemas.openxmlformats.org/wordprocessingml/2006/main">
  <w:divs>
    <w:div w:id="211383623">
      <w:bodyDiv w:val="1"/>
      <w:marLeft w:val="0"/>
      <w:marRight w:val="0"/>
      <w:marTop w:val="0"/>
      <w:marBottom w:val="0"/>
      <w:divBdr>
        <w:top w:val="none" w:sz="0" w:space="0" w:color="auto"/>
        <w:left w:val="none" w:sz="0" w:space="0" w:color="auto"/>
        <w:bottom w:val="none" w:sz="0" w:space="0" w:color="auto"/>
        <w:right w:val="none" w:sz="0" w:space="0" w:color="auto"/>
      </w:divBdr>
    </w:div>
    <w:div w:id="339158236">
      <w:bodyDiv w:val="1"/>
      <w:marLeft w:val="0"/>
      <w:marRight w:val="0"/>
      <w:marTop w:val="0"/>
      <w:marBottom w:val="0"/>
      <w:divBdr>
        <w:top w:val="none" w:sz="0" w:space="0" w:color="auto"/>
        <w:left w:val="none" w:sz="0" w:space="0" w:color="auto"/>
        <w:bottom w:val="none" w:sz="0" w:space="0" w:color="auto"/>
        <w:right w:val="none" w:sz="0" w:space="0" w:color="auto"/>
      </w:divBdr>
    </w:div>
    <w:div w:id="473134972">
      <w:bodyDiv w:val="1"/>
      <w:marLeft w:val="0"/>
      <w:marRight w:val="0"/>
      <w:marTop w:val="0"/>
      <w:marBottom w:val="0"/>
      <w:divBdr>
        <w:top w:val="none" w:sz="0" w:space="0" w:color="auto"/>
        <w:left w:val="none" w:sz="0" w:space="0" w:color="auto"/>
        <w:bottom w:val="none" w:sz="0" w:space="0" w:color="auto"/>
        <w:right w:val="none" w:sz="0" w:space="0" w:color="auto"/>
      </w:divBdr>
      <w:divsChild>
        <w:div w:id="438836033">
          <w:marLeft w:val="0"/>
          <w:marRight w:val="0"/>
          <w:marTop w:val="0"/>
          <w:marBottom w:val="0"/>
          <w:divBdr>
            <w:top w:val="single" w:sz="6" w:space="0" w:color="356B20"/>
            <w:left w:val="single" w:sz="6" w:space="0" w:color="356B20"/>
            <w:bottom w:val="single" w:sz="6" w:space="0" w:color="356B20"/>
            <w:right w:val="single" w:sz="6" w:space="0" w:color="356B20"/>
          </w:divBdr>
          <w:divsChild>
            <w:div w:id="1625694498">
              <w:marLeft w:val="27"/>
              <w:marRight w:val="0"/>
              <w:marTop w:val="0"/>
              <w:marBottom w:val="68"/>
              <w:divBdr>
                <w:top w:val="none" w:sz="0" w:space="0" w:color="auto"/>
                <w:left w:val="none" w:sz="0" w:space="0" w:color="auto"/>
                <w:bottom w:val="none" w:sz="0" w:space="0" w:color="auto"/>
                <w:right w:val="none" w:sz="0" w:space="0" w:color="auto"/>
              </w:divBdr>
            </w:div>
          </w:divsChild>
        </w:div>
      </w:divsChild>
    </w:div>
    <w:div w:id="493886302">
      <w:bodyDiv w:val="1"/>
      <w:marLeft w:val="0"/>
      <w:marRight w:val="0"/>
      <w:marTop w:val="217"/>
      <w:marBottom w:val="0"/>
      <w:divBdr>
        <w:top w:val="none" w:sz="0" w:space="0" w:color="auto"/>
        <w:left w:val="none" w:sz="0" w:space="0" w:color="auto"/>
        <w:bottom w:val="none" w:sz="0" w:space="0" w:color="auto"/>
        <w:right w:val="none" w:sz="0" w:space="0" w:color="auto"/>
      </w:divBdr>
      <w:divsChild>
        <w:div w:id="1342245159">
          <w:marLeft w:val="0"/>
          <w:marRight w:val="0"/>
          <w:marTop w:val="0"/>
          <w:marBottom w:val="0"/>
          <w:divBdr>
            <w:top w:val="none" w:sz="0" w:space="0" w:color="auto"/>
            <w:left w:val="none" w:sz="0" w:space="0" w:color="auto"/>
            <w:bottom w:val="none" w:sz="0" w:space="0" w:color="auto"/>
            <w:right w:val="none" w:sz="0" w:space="0" w:color="auto"/>
          </w:divBdr>
          <w:divsChild>
            <w:div w:id="1088767633">
              <w:marLeft w:val="0"/>
              <w:marRight w:val="0"/>
              <w:marTop w:val="0"/>
              <w:marBottom w:val="0"/>
              <w:divBdr>
                <w:top w:val="none" w:sz="0" w:space="0" w:color="auto"/>
                <w:left w:val="none" w:sz="0" w:space="0" w:color="auto"/>
                <w:bottom w:val="none" w:sz="0" w:space="0" w:color="auto"/>
                <w:right w:val="none" w:sz="0" w:space="0" w:color="auto"/>
              </w:divBdr>
              <w:divsChild>
                <w:div w:id="1060638512">
                  <w:marLeft w:val="149"/>
                  <w:marRight w:val="149"/>
                  <w:marTop w:val="0"/>
                  <w:marBottom w:val="0"/>
                  <w:divBdr>
                    <w:top w:val="single" w:sz="6" w:space="0" w:color="FFFFFF"/>
                    <w:left w:val="none" w:sz="0" w:space="0" w:color="auto"/>
                    <w:bottom w:val="none" w:sz="0" w:space="0" w:color="auto"/>
                    <w:right w:val="none" w:sz="0" w:space="0" w:color="auto"/>
                  </w:divBdr>
                  <w:divsChild>
                    <w:div w:id="429476727">
                      <w:marLeft w:val="0"/>
                      <w:marRight w:val="0"/>
                      <w:marTop w:val="0"/>
                      <w:marBottom w:val="0"/>
                      <w:divBdr>
                        <w:top w:val="none" w:sz="0" w:space="0" w:color="auto"/>
                        <w:left w:val="none" w:sz="0" w:space="0" w:color="auto"/>
                        <w:bottom w:val="none" w:sz="0" w:space="0" w:color="auto"/>
                        <w:right w:val="none" w:sz="0" w:space="0" w:color="auto"/>
                      </w:divBdr>
                      <w:divsChild>
                        <w:div w:id="244191998">
                          <w:marLeft w:val="0"/>
                          <w:marRight w:val="0"/>
                          <w:marTop w:val="0"/>
                          <w:marBottom w:val="0"/>
                          <w:divBdr>
                            <w:top w:val="none" w:sz="0" w:space="0" w:color="auto"/>
                            <w:left w:val="none" w:sz="0" w:space="0" w:color="auto"/>
                            <w:bottom w:val="none" w:sz="0" w:space="0" w:color="auto"/>
                            <w:right w:val="none" w:sz="0" w:space="0" w:color="auto"/>
                          </w:divBdr>
                          <w:divsChild>
                            <w:div w:id="1270238010">
                              <w:marLeft w:val="326"/>
                              <w:marRight w:val="0"/>
                              <w:marTop w:val="0"/>
                              <w:marBottom w:val="0"/>
                              <w:divBdr>
                                <w:top w:val="none" w:sz="0" w:space="0" w:color="auto"/>
                                <w:left w:val="none" w:sz="0" w:space="0" w:color="auto"/>
                                <w:bottom w:val="none" w:sz="0" w:space="0" w:color="auto"/>
                                <w:right w:val="none" w:sz="0" w:space="0" w:color="auto"/>
                              </w:divBdr>
                              <w:divsChild>
                                <w:div w:id="66728038">
                                  <w:marLeft w:val="0"/>
                                  <w:marRight w:val="0"/>
                                  <w:marTop w:val="82"/>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1519">
      <w:bodyDiv w:val="1"/>
      <w:marLeft w:val="0"/>
      <w:marRight w:val="0"/>
      <w:marTop w:val="0"/>
      <w:marBottom w:val="0"/>
      <w:divBdr>
        <w:top w:val="none" w:sz="0" w:space="0" w:color="auto"/>
        <w:left w:val="none" w:sz="0" w:space="0" w:color="auto"/>
        <w:bottom w:val="none" w:sz="0" w:space="0" w:color="auto"/>
        <w:right w:val="none" w:sz="0" w:space="0" w:color="auto"/>
      </w:divBdr>
    </w:div>
    <w:div w:id="625352618">
      <w:bodyDiv w:val="1"/>
      <w:marLeft w:val="0"/>
      <w:marRight w:val="0"/>
      <w:marTop w:val="0"/>
      <w:marBottom w:val="0"/>
      <w:divBdr>
        <w:top w:val="none" w:sz="0" w:space="0" w:color="auto"/>
        <w:left w:val="none" w:sz="0" w:space="0" w:color="auto"/>
        <w:bottom w:val="none" w:sz="0" w:space="0" w:color="auto"/>
        <w:right w:val="none" w:sz="0" w:space="0" w:color="auto"/>
      </w:divBdr>
    </w:div>
    <w:div w:id="969899418">
      <w:bodyDiv w:val="1"/>
      <w:marLeft w:val="0"/>
      <w:marRight w:val="0"/>
      <w:marTop w:val="0"/>
      <w:marBottom w:val="0"/>
      <w:divBdr>
        <w:top w:val="none" w:sz="0" w:space="0" w:color="auto"/>
        <w:left w:val="none" w:sz="0" w:space="0" w:color="auto"/>
        <w:bottom w:val="none" w:sz="0" w:space="0" w:color="auto"/>
        <w:right w:val="none" w:sz="0" w:space="0" w:color="auto"/>
      </w:divBdr>
      <w:divsChild>
        <w:div w:id="1030566763">
          <w:marLeft w:val="0"/>
          <w:marRight w:val="0"/>
          <w:marTop w:val="0"/>
          <w:marBottom w:val="0"/>
          <w:divBdr>
            <w:top w:val="none" w:sz="0" w:space="0" w:color="auto"/>
            <w:left w:val="none" w:sz="0" w:space="0" w:color="auto"/>
            <w:bottom w:val="none" w:sz="0" w:space="0" w:color="auto"/>
            <w:right w:val="none" w:sz="0" w:space="0" w:color="auto"/>
          </w:divBdr>
          <w:divsChild>
            <w:div w:id="590313425">
              <w:marLeft w:val="-2928"/>
              <w:marRight w:val="0"/>
              <w:marTop w:val="0"/>
              <w:marBottom w:val="144"/>
              <w:divBdr>
                <w:top w:val="none" w:sz="0" w:space="0" w:color="auto"/>
                <w:left w:val="none" w:sz="0" w:space="0" w:color="auto"/>
                <w:bottom w:val="none" w:sz="0" w:space="0" w:color="auto"/>
                <w:right w:val="none" w:sz="0" w:space="0" w:color="auto"/>
              </w:divBdr>
              <w:divsChild>
                <w:div w:id="1572690774">
                  <w:marLeft w:val="2928"/>
                  <w:marRight w:val="0"/>
                  <w:marTop w:val="672"/>
                  <w:marBottom w:val="0"/>
                  <w:divBdr>
                    <w:top w:val="single" w:sz="4" w:space="0" w:color="02296B"/>
                    <w:left w:val="single" w:sz="4" w:space="0" w:color="02296B"/>
                    <w:bottom w:val="single" w:sz="4" w:space="0" w:color="02296B"/>
                    <w:right w:val="none" w:sz="0" w:space="0" w:color="auto"/>
                  </w:divBdr>
                  <w:divsChild>
                    <w:div w:id="960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2844">
      <w:bodyDiv w:val="1"/>
      <w:marLeft w:val="0"/>
      <w:marRight w:val="0"/>
      <w:marTop w:val="0"/>
      <w:marBottom w:val="0"/>
      <w:divBdr>
        <w:top w:val="none" w:sz="0" w:space="0" w:color="auto"/>
        <w:left w:val="none" w:sz="0" w:space="0" w:color="auto"/>
        <w:bottom w:val="none" w:sz="0" w:space="0" w:color="auto"/>
        <w:right w:val="none" w:sz="0" w:space="0" w:color="auto"/>
      </w:divBdr>
    </w:div>
    <w:div w:id="1193417509">
      <w:bodyDiv w:val="1"/>
      <w:marLeft w:val="0"/>
      <w:marRight w:val="0"/>
      <w:marTop w:val="0"/>
      <w:marBottom w:val="0"/>
      <w:divBdr>
        <w:top w:val="none" w:sz="0" w:space="0" w:color="auto"/>
        <w:left w:val="none" w:sz="0" w:space="0" w:color="auto"/>
        <w:bottom w:val="none" w:sz="0" w:space="0" w:color="auto"/>
        <w:right w:val="none" w:sz="0" w:space="0" w:color="auto"/>
      </w:divBdr>
    </w:div>
    <w:div w:id="1917741395">
      <w:bodyDiv w:val="1"/>
      <w:marLeft w:val="0"/>
      <w:marRight w:val="0"/>
      <w:marTop w:val="0"/>
      <w:marBottom w:val="0"/>
      <w:divBdr>
        <w:top w:val="none" w:sz="0" w:space="0" w:color="auto"/>
        <w:left w:val="none" w:sz="0" w:space="0" w:color="auto"/>
        <w:bottom w:val="none" w:sz="0" w:space="0" w:color="auto"/>
        <w:right w:val="none" w:sz="0" w:space="0" w:color="auto"/>
      </w:divBdr>
      <w:divsChild>
        <w:div w:id="793671137">
          <w:marLeft w:val="0"/>
          <w:marRight w:val="0"/>
          <w:marTop w:val="0"/>
          <w:marBottom w:val="0"/>
          <w:divBdr>
            <w:top w:val="single" w:sz="6" w:space="0" w:color="356B20"/>
            <w:left w:val="single" w:sz="6" w:space="0" w:color="356B20"/>
            <w:bottom w:val="single" w:sz="6" w:space="0" w:color="356B20"/>
            <w:right w:val="single" w:sz="6" w:space="0" w:color="356B20"/>
          </w:divBdr>
          <w:divsChild>
            <w:div w:id="324628859">
              <w:marLeft w:val="27"/>
              <w:marRight w:val="0"/>
              <w:marTop w:val="0"/>
              <w:marBottom w:val="68"/>
              <w:divBdr>
                <w:top w:val="none" w:sz="0" w:space="0" w:color="auto"/>
                <w:left w:val="none" w:sz="0" w:space="0" w:color="auto"/>
                <w:bottom w:val="none" w:sz="0" w:space="0" w:color="auto"/>
                <w:right w:val="none" w:sz="0" w:space="0" w:color="auto"/>
              </w:divBdr>
            </w:div>
          </w:divsChild>
        </w:div>
      </w:divsChild>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msdn.microsoft.com/en-us/library/ms187061(SQL.90).aspx" TargetMode="External"/><Relationship Id="rId15" Type="http://schemas.openxmlformats.org/officeDocument/2006/relationships/hyperlink" Target="http://pmd.sourceforge.net/pmd-5.0.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11</Pages>
  <Words>6741</Words>
  <Characters>38425</Characters>
  <Application>Microsoft Macintosh Word</Application>
  <DocSecurity>0</DocSecurity>
  <Lines>320</Lines>
  <Paragraphs>76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Hewlett-Packard</Company>
  <LinksUpToDate>false</LinksUpToDate>
  <CharactersWithSpaces>47188</CharactersWithSpaces>
  <SharedDoc>false</SharedDoc>
  <HLinks>
    <vt:vector size="12" baseType="variant">
      <vt:variant>
        <vt:i4>1048606</vt:i4>
      </vt:variant>
      <vt:variant>
        <vt:i4>192</vt:i4>
      </vt:variant>
      <vt:variant>
        <vt:i4>0</vt:i4>
      </vt:variant>
      <vt:variant>
        <vt:i4>5</vt:i4>
      </vt:variant>
      <vt:variant>
        <vt:lpwstr>http://pmd.sourceforge.net/pmd-5.0.0/</vt:lpwstr>
      </vt:variant>
      <vt:variant>
        <vt:lpwstr/>
      </vt:variant>
      <vt:variant>
        <vt:i4>4849674</vt:i4>
      </vt:variant>
      <vt:variant>
        <vt:i4>189</vt:i4>
      </vt:variant>
      <vt:variant>
        <vt:i4>0</vt:i4>
      </vt:variant>
      <vt:variant>
        <vt:i4>5</vt:i4>
      </vt:variant>
      <vt:variant>
        <vt:lpwstr>http://msdn.microsoft.com/en-us/library/ms187061(SQL.90).aspx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Wei Cao</dc:creator>
  <cp:lastModifiedBy>wcao</cp:lastModifiedBy>
  <cp:revision>6</cp:revision>
  <cp:lastPrinted>2013-01-06T03:36:00Z</cp:lastPrinted>
  <dcterms:created xsi:type="dcterms:W3CDTF">2013-01-10T15:22:00Z</dcterms:created>
  <dcterms:modified xsi:type="dcterms:W3CDTF">2013-01-11T19:07:00Z</dcterms:modified>
</cp:coreProperties>
</file>