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A52C" w14:textId="77777777" w:rsidR="00991429" w:rsidRPr="0060370B" w:rsidRDefault="00991429" w:rsidP="0060370B">
      <w:pPr>
        <w:rPr>
          <w:b/>
          <w:bCs/>
          <w:sz w:val="34"/>
          <w:szCs w:val="34"/>
        </w:rPr>
      </w:pPr>
      <w:r w:rsidRPr="0060370B">
        <w:rPr>
          <w:b/>
          <w:bCs/>
          <w:sz w:val="34"/>
          <w:szCs w:val="34"/>
        </w:rPr>
        <w:t>Distance</w:t>
      </w:r>
      <w:r w:rsidR="0060370B" w:rsidRPr="0060370B">
        <w:rPr>
          <w:b/>
          <w:bCs/>
          <w:sz w:val="34"/>
          <w:szCs w:val="34"/>
        </w:rPr>
        <w:t xml:space="preserve"> Match</w:t>
      </w:r>
      <w:r w:rsidRPr="0060370B">
        <w:rPr>
          <w:b/>
          <w:bCs/>
          <w:sz w:val="34"/>
          <w:szCs w:val="34"/>
        </w:rPr>
        <w:t>:</w:t>
      </w:r>
    </w:p>
    <w:p w14:paraId="21710AAC" w14:textId="77777777" w:rsidR="00640D48" w:rsidRPr="00640D48" w:rsidRDefault="00640D48" w:rsidP="00640D48">
      <w:pPr>
        <w:pStyle w:val="ListParagraph"/>
        <w:numPr>
          <w:ilvl w:val="0"/>
          <w:numId w:val="1"/>
        </w:numPr>
        <w:jc w:val="both"/>
        <w:rPr>
          <w:b/>
          <w:bCs/>
        </w:rPr>
      </w:pPr>
      <w:r w:rsidRPr="00640D48">
        <w:rPr>
          <w:b/>
          <w:bCs/>
        </w:rPr>
        <w:t>Pre-computing the distances of every sky object from all other objects</w:t>
      </w:r>
      <w:r>
        <w:rPr>
          <w:b/>
          <w:bCs/>
        </w:rPr>
        <w:t xml:space="preserve"> in the dataset:</w:t>
      </w:r>
    </w:p>
    <w:p w14:paraId="08B333DE" w14:textId="40F9C474" w:rsidR="00640D48" w:rsidRDefault="002C204A" w:rsidP="00112AA3">
      <w:pPr>
        <w:pStyle w:val="ListParagraph"/>
        <w:jc w:val="both"/>
      </w:pPr>
      <w:r>
        <w:t>For example, i</w:t>
      </w:r>
      <w:r w:rsidR="00640D48">
        <w:t>n a</w:t>
      </w:r>
      <w:r>
        <w:t>n astron</w:t>
      </w:r>
      <w:r w:rsidR="00436A6F">
        <w:t>o</w:t>
      </w:r>
      <w:r>
        <w:t>my</w:t>
      </w:r>
      <w:r w:rsidR="00640D48">
        <w:t xml:space="preserve"> dataset with n =</w:t>
      </w:r>
      <w:r w:rsidR="00436A6F">
        <w:t xml:space="preserve"> 3 million</w:t>
      </w:r>
      <w:r w:rsidR="00640D48">
        <w:t xml:space="preserve"> sky objects, </w:t>
      </w:r>
      <w:r w:rsidR="00436A6F">
        <w:t>(</w:t>
      </w:r>
      <w:r w:rsidR="00640D48">
        <w:t>doing a sort-merge-join</w:t>
      </w:r>
      <w:r w:rsidR="00436A6F">
        <w:t xml:space="preserve">) </w:t>
      </w:r>
      <w:r w:rsidR="00640D48">
        <w:t>needs to pre-compute the distances of every sky object from all other objects and store an ordered list of</w:t>
      </w:r>
      <w:r w:rsidR="00436A6F">
        <w:t xml:space="preserve"> </w:t>
      </w:r>
      <w:r w:rsidR="00436A6F">
        <w:rPr>
          <w:b/>
          <w:bCs/>
        </w:rPr>
        <w:t>m</w:t>
      </w:r>
      <w:r w:rsidR="00436A6F">
        <w:t xml:space="preserve"> - </w:t>
      </w:r>
      <w:commentRangeStart w:id="0"/>
      <w:r w:rsidR="00436A6F">
        <w:t>least</w:t>
      </w:r>
      <w:commentRangeEnd w:id="0"/>
      <w:r w:rsidR="00436A6F">
        <w:rPr>
          <w:rStyle w:val="CommentReference"/>
        </w:rPr>
        <w:commentReference w:id="0"/>
      </w:r>
      <w:r w:rsidR="00436A6F">
        <w:t xml:space="preserve"> distances results in</w:t>
      </w:r>
      <w:r w:rsidR="00640D48">
        <w:t xml:space="preserve"> </w:t>
      </w:r>
      <w:r w:rsidR="00436A6F">
        <w:rPr>
          <w:b/>
          <w:bCs/>
        </w:rPr>
        <w:t>m</w:t>
      </w:r>
      <w:r w:rsidR="00640D48">
        <w:t>-</w:t>
      </w:r>
      <w:r w:rsidR="00436A6F">
        <w:t xml:space="preserve">nearest </w:t>
      </w:r>
      <w:r w:rsidR="00640D48">
        <w:t xml:space="preserve">points to be able to answer the future </w:t>
      </w:r>
      <w:r w:rsidR="00436A6F">
        <w:rPr>
          <w:b/>
          <w:bCs/>
        </w:rPr>
        <w:t>m</w:t>
      </w:r>
      <w:r w:rsidR="00640D48">
        <w:t>-points pattern queries. This operation needs O (</w:t>
      </w:r>
      <w:r w:rsidR="00436A6F" w:rsidRPr="00436A6F">
        <w:t>m</w:t>
      </w:r>
      <w:r w:rsidR="00640D48">
        <w:t>^2*n^2) comparisons</w:t>
      </w:r>
      <w:r w:rsidR="00640D48" w:rsidRPr="00220DAB">
        <w:t>.</w:t>
      </w:r>
      <w:r w:rsidR="00640D48">
        <w:t xml:space="preserve"> </w:t>
      </w:r>
      <w:ins w:id="1" w:author="Dennis Shasha" w:date="2015-07-01T16:34:00Z">
        <w:r w:rsidR="005D7E27">
          <w:t xml:space="preserve">Well, </w:t>
        </w:r>
      </w:ins>
      <w:ins w:id="2" w:author="Dennis Shasha" w:date="2015-07-01T16:35:00Z">
        <w:r w:rsidR="005D7E27">
          <w:t>maybe we can do a little better</w:t>
        </w:r>
      </w:ins>
      <w:ins w:id="3" w:author="Dennis Shasha" w:date="2015-07-01T16:34:00Z">
        <w:r w:rsidR="005D7E27">
          <w:t xml:space="preserve">. We could use an </w:t>
        </w:r>
        <w:proofErr w:type="spellStart"/>
        <w:r w:rsidR="005D7E27">
          <w:t>octree</w:t>
        </w:r>
        <w:proofErr w:type="spellEnd"/>
        <w:r w:rsidR="005D7E27">
          <w:t xml:space="preserve"> as a pre-filtering step and then look only a certain likely radius from each point. </w:t>
        </w:r>
      </w:ins>
      <w:r w:rsidR="00640D48">
        <w:t>Furthermore, we need to store this data structure in a file; Using this data structure, make it possible to answer every pattern query (</w:t>
      </w:r>
      <w:r w:rsidR="00640D48" w:rsidRPr="00640D48">
        <w:rPr>
          <w:b/>
          <w:bCs/>
        </w:rPr>
        <w:t>k</w:t>
      </w:r>
      <w:r w:rsidR="00640D48">
        <w:t xml:space="preserve"> the number of points in query &lt; </w:t>
      </w:r>
      <w:r w:rsidR="00436A6F">
        <w:rPr>
          <w:b/>
          <w:bCs/>
        </w:rPr>
        <w:t>m</w:t>
      </w:r>
      <w:r w:rsidR="00640D48">
        <w:t xml:space="preserve">) with complexity of </w:t>
      </w:r>
      <w:proofErr w:type="gramStart"/>
      <w:r w:rsidR="00640D48">
        <w:t>O(</w:t>
      </w:r>
      <w:proofErr w:type="gramEnd"/>
      <w:r w:rsidR="00640D48">
        <w:t>k*</w:t>
      </w:r>
      <w:r w:rsidR="00436A6F">
        <w:t>m</w:t>
      </w:r>
      <w:r w:rsidR="00640D48">
        <w:t>*n).</w:t>
      </w:r>
      <w:r w:rsidR="00112AA3">
        <w:t xml:space="preserve"> Here, is the result of this step:</w:t>
      </w:r>
    </w:p>
    <w:p w14:paraId="34D5DEF4" w14:textId="77777777" w:rsidR="00112AA3" w:rsidRDefault="00112AA3" w:rsidP="00112AA3">
      <w:pPr>
        <w:pStyle w:val="ListParagraph"/>
        <w:jc w:val="both"/>
      </w:pPr>
    </w:p>
    <w:tbl>
      <w:tblPr>
        <w:tblStyle w:val="TableGrid"/>
        <w:tblW w:w="0" w:type="auto"/>
        <w:tblInd w:w="720" w:type="dxa"/>
        <w:tblLook w:val="04A0" w:firstRow="1" w:lastRow="0" w:firstColumn="1" w:lastColumn="0" w:noHBand="0" w:noVBand="1"/>
      </w:tblPr>
      <w:tblGrid>
        <w:gridCol w:w="849"/>
        <w:gridCol w:w="2296"/>
        <w:gridCol w:w="3240"/>
        <w:gridCol w:w="2245"/>
      </w:tblGrid>
      <w:tr w:rsidR="00112AA3" w:rsidRPr="00D50238" w14:paraId="7370BCB1" w14:textId="77777777" w:rsidTr="005D7E27">
        <w:tc>
          <w:tcPr>
            <w:tcW w:w="8630" w:type="dxa"/>
            <w:gridSpan w:val="4"/>
          </w:tcPr>
          <w:p w14:paraId="1B56FE91" w14:textId="585E24C2" w:rsidR="00112AA3" w:rsidRDefault="00DA2AB1" w:rsidP="00DA2AB1">
            <w:pPr>
              <w:pStyle w:val="ListParagraph"/>
              <w:ind w:left="0"/>
              <w:jc w:val="center"/>
              <w:rPr>
                <w:b/>
                <w:bCs/>
              </w:rPr>
            </w:pPr>
            <w:r>
              <w:rPr>
                <w:b/>
                <w:bCs/>
              </w:rPr>
              <w:t>Astronomy dataset</w:t>
            </w:r>
          </w:p>
        </w:tc>
      </w:tr>
      <w:tr w:rsidR="00203DE1" w:rsidRPr="00D50238" w14:paraId="53C657CD" w14:textId="77777777" w:rsidTr="00203DE1">
        <w:trPr>
          <w:trHeight w:val="620"/>
        </w:trPr>
        <w:tc>
          <w:tcPr>
            <w:tcW w:w="849" w:type="dxa"/>
          </w:tcPr>
          <w:p w14:paraId="6FE35032" w14:textId="72DDB23D" w:rsidR="00203DE1" w:rsidRPr="00D50238" w:rsidRDefault="00203DE1" w:rsidP="005D7E27">
            <w:pPr>
              <w:pStyle w:val="ListParagraph"/>
              <w:ind w:left="0"/>
              <w:jc w:val="both"/>
              <w:rPr>
                <w:b/>
                <w:bCs/>
              </w:rPr>
            </w:pPr>
            <w:proofErr w:type="spellStart"/>
            <w:r w:rsidRPr="00D50238">
              <w:rPr>
                <w:b/>
                <w:bCs/>
              </w:rPr>
              <w:t>star_id</w:t>
            </w:r>
            <w:proofErr w:type="spellEnd"/>
          </w:p>
        </w:tc>
        <w:tc>
          <w:tcPr>
            <w:tcW w:w="2296" w:type="dxa"/>
          </w:tcPr>
          <w:p w14:paraId="7FF2EE1E" w14:textId="54D88C1F" w:rsidR="00203DE1" w:rsidRPr="00D50238" w:rsidRDefault="00203DE1" w:rsidP="00203DE1">
            <w:pPr>
              <w:pStyle w:val="ListParagraph"/>
              <w:ind w:left="0"/>
              <w:rPr>
                <w:b/>
                <w:bCs/>
              </w:rPr>
            </w:pPr>
            <w:r>
              <w:rPr>
                <w:b/>
                <w:bCs/>
              </w:rPr>
              <w:t>…</w:t>
            </w:r>
          </w:p>
        </w:tc>
        <w:tc>
          <w:tcPr>
            <w:tcW w:w="3240" w:type="dxa"/>
          </w:tcPr>
          <w:p w14:paraId="45330139" w14:textId="77777777" w:rsidR="00203DE1" w:rsidRPr="00203DE1" w:rsidRDefault="00203DE1" w:rsidP="005D7E27">
            <w:pPr>
              <w:pStyle w:val="ListParagraph"/>
              <w:ind w:left="0"/>
              <w:jc w:val="both"/>
              <w:rPr>
                <w:b/>
                <w:bCs/>
                <w:color w:val="2E74B5" w:themeColor="accent1" w:themeShade="BF"/>
              </w:rPr>
            </w:pPr>
            <w:r w:rsidRPr="00203DE1">
              <w:rPr>
                <w:b/>
                <w:bCs/>
                <w:color w:val="2E74B5" w:themeColor="accent1" w:themeShade="BF"/>
              </w:rPr>
              <w:t xml:space="preserve">m-partners  </w:t>
            </w:r>
          </w:p>
          <w:p w14:paraId="15EFBA5C" w14:textId="50C2C524" w:rsidR="00203DE1" w:rsidRPr="00203DE1" w:rsidRDefault="00203DE1" w:rsidP="005D7E27">
            <w:pPr>
              <w:pStyle w:val="ListParagraph"/>
              <w:ind w:left="0"/>
              <w:jc w:val="both"/>
              <w:rPr>
                <w:b/>
                <w:bCs/>
                <w:color w:val="2E74B5" w:themeColor="accent1" w:themeShade="BF"/>
              </w:rPr>
            </w:pPr>
            <w:r w:rsidRPr="00203DE1">
              <w:rPr>
                <w:b/>
                <w:bCs/>
                <w:color w:val="2E74B5" w:themeColor="accent1" w:themeShade="BF"/>
              </w:rPr>
              <w:t>(in ascending distance order)</w:t>
            </w:r>
          </w:p>
        </w:tc>
        <w:tc>
          <w:tcPr>
            <w:tcW w:w="2245" w:type="dxa"/>
          </w:tcPr>
          <w:p w14:paraId="1F5C4CDB" w14:textId="77777777" w:rsidR="00203DE1" w:rsidRPr="00203DE1" w:rsidRDefault="00203DE1" w:rsidP="005D7E27">
            <w:pPr>
              <w:pStyle w:val="ListParagraph"/>
              <w:ind w:left="0"/>
              <w:jc w:val="both"/>
              <w:rPr>
                <w:b/>
                <w:bCs/>
                <w:color w:val="2E74B5" w:themeColor="accent1" w:themeShade="BF"/>
              </w:rPr>
            </w:pPr>
            <w:proofErr w:type="spellStart"/>
            <w:r w:rsidRPr="00203DE1">
              <w:rPr>
                <w:b/>
                <w:bCs/>
                <w:color w:val="2E74B5" w:themeColor="accent1" w:themeShade="BF"/>
              </w:rPr>
              <w:t>partners_distances</w:t>
            </w:r>
            <w:proofErr w:type="spellEnd"/>
            <w:r w:rsidRPr="00203DE1">
              <w:rPr>
                <w:b/>
                <w:bCs/>
                <w:color w:val="2E74B5" w:themeColor="accent1" w:themeShade="BF"/>
              </w:rPr>
              <w:t xml:space="preserve"> </w:t>
            </w:r>
          </w:p>
          <w:p w14:paraId="5B3D2521" w14:textId="32FD418E" w:rsidR="00203DE1" w:rsidRPr="00203DE1" w:rsidRDefault="00203DE1" w:rsidP="005D7E27">
            <w:pPr>
              <w:pStyle w:val="ListParagraph"/>
              <w:ind w:left="0"/>
              <w:jc w:val="both"/>
              <w:rPr>
                <w:b/>
                <w:bCs/>
                <w:color w:val="2E74B5" w:themeColor="accent1" w:themeShade="BF"/>
              </w:rPr>
            </w:pPr>
            <w:r w:rsidRPr="00203DE1">
              <w:rPr>
                <w:b/>
                <w:bCs/>
                <w:color w:val="2E74B5" w:themeColor="accent1" w:themeShade="BF"/>
              </w:rPr>
              <w:t>(ascending order)</w:t>
            </w:r>
          </w:p>
        </w:tc>
      </w:tr>
      <w:tr w:rsidR="00203DE1" w:rsidRPr="00D50238" w14:paraId="4E20214B" w14:textId="77777777" w:rsidTr="00203DE1">
        <w:tc>
          <w:tcPr>
            <w:tcW w:w="849" w:type="dxa"/>
          </w:tcPr>
          <w:p w14:paraId="4FEB6ECB" w14:textId="4A344F04" w:rsidR="00203DE1" w:rsidRPr="00436A6F" w:rsidRDefault="00203DE1" w:rsidP="005D7E27">
            <w:pPr>
              <w:pStyle w:val="ListParagraph"/>
              <w:ind w:left="0"/>
              <w:jc w:val="both"/>
              <w:rPr>
                <w:b/>
                <w:bCs/>
              </w:rPr>
            </w:pPr>
            <w:r>
              <w:rPr>
                <w:b/>
                <w:bCs/>
              </w:rPr>
              <w:t>…</w:t>
            </w:r>
          </w:p>
        </w:tc>
        <w:tc>
          <w:tcPr>
            <w:tcW w:w="2296" w:type="dxa"/>
            <w:vMerge w:val="restart"/>
          </w:tcPr>
          <w:p w14:paraId="07AD20BB" w14:textId="31A26F9F" w:rsidR="00203DE1" w:rsidRPr="00436A6F" w:rsidRDefault="00203DE1" w:rsidP="005D7E27">
            <w:pPr>
              <w:pStyle w:val="ListParagraph"/>
              <w:ind w:left="0"/>
              <w:jc w:val="both"/>
              <w:rPr>
                <w:b/>
                <w:bCs/>
              </w:rPr>
            </w:pPr>
            <w:r>
              <w:rPr>
                <w:b/>
                <w:bCs/>
              </w:rPr>
              <w:t>…</w:t>
            </w:r>
          </w:p>
        </w:tc>
        <w:tc>
          <w:tcPr>
            <w:tcW w:w="3240" w:type="dxa"/>
          </w:tcPr>
          <w:p w14:paraId="17CD4A5A" w14:textId="77777777" w:rsidR="00203DE1" w:rsidRPr="00436A6F" w:rsidRDefault="00203DE1" w:rsidP="005D7E27">
            <w:pPr>
              <w:pStyle w:val="ListParagraph"/>
              <w:ind w:left="0"/>
              <w:jc w:val="both"/>
              <w:rPr>
                <w:b/>
                <w:bCs/>
              </w:rPr>
            </w:pPr>
          </w:p>
        </w:tc>
        <w:tc>
          <w:tcPr>
            <w:tcW w:w="2245" w:type="dxa"/>
          </w:tcPr>
          <w:p w14:paraId="39AA1CD0" w14:textId="77777777" w:rsidR="00203DE1" w:rsidRPr="006A730E" w:rsidRDefault="00203DE1" w:rsidP="005D7E27">
            <w:pPr>
              <w:pStyle w:val="ListParagraph"/>
              <w:ind w:left="0"/>
              <w:jc w:val="both"/>
              <w:rPr>
                <w:b/>
                <w:bCs/>
              </w:rPr>
            </w:pPr>
          </w:p>
        </w:tc>
      </w:tr>
      <w:tr w:rsidR="00203DE1" w:rsidRPr="00D50238" w14:paraId="02446511" w14:textId="77777777" w:rsidTr="00203DE1">
        <w:tc>
          <w:tcPr>
            <w:tcW w:w="849" w:type="dxa"/>
          </w:tcPr>
          <w:p w14:paraId="4E23E901" w14:textId="77777777" w:rsidR="00203DE1" w:rsidRPr="00203DE1" w:rsidRDefault="00203DE1" w:rsidP="005D7E27">
            <w:pPr>
              <w:pStyle w:val="ListParagraph"/>
              <w:ind w:left="0"/>
              <w:jc w:val="both"/>
              <w:rPr>
                <w:b/>
                <w:bCs/>
                <w:color w:val="ED7D31" w:themeColor="accent2"/>
              </w:rPr>
            </w:pPr>
            <w:r w:rsidRPr="00203DE1">
              <w:rPr>
                <w:b/>
                <w:bCs/>
                <w:color w:val="ED7D31" w:themeColor="accent2"/>
              </w:rPr>
              <w:t>s12</w:t>
            </w:r>
          </w:p>
        </w:tc>
        <w:tc>
          <w:tcPr>
            <w:tcW w:w="2296" w:type="dxa"/>
            <w:vMerge/>
          </w:tcPr>
          <w:p w14:paraId="52AEB6BC" w14:textId="71939A1E" w:rsidR="00203DE1" w:rsidRPr="00203DE1" w:rsidRDefault="00203DE1" w:rsidP="005D7E27">
            <w:pPr>
              <w:pStyle w:val="ListParagraph"/>
              <w:ind w:left="0"/>
              <w:jc w:val="both"/>
              <w:rPr>
                <w:b/>
                <w:bCs/>
                <w:color w:val="ED7D31" w:themeColor="accent2"/>
              </w:rPr>
            </w:pPr>
          </w:p>
        </w:tc>
        <w:tc>
          <w:tcPr>
            <w:tcW w:w="3240" w:type="dxa"/>
          </w:tcPr>
          <w:p w14:paraId="13A52F4E" w14:textId="2AA38C56" w:rsidR="00203DE1" w:rsidRPr="00203DE1" w:rsidRDefault="00203DE1" w:rsidP="005D7E27">
            <w:pPr>
              <w:pStyle w:val="ListParagraph"/>
              <w:ind w:left="0"/>
              <w:jc w:val="both"/>
              <w:rPr>
                <w:b/>
                <w:bCs/>
                <w:color w:val="ED7D31" w:themeColor="accent2"/>
              </w:rPr>
            </w:pPr>
            <w:r w:rsidRPr="00203DE1">
              <w:rPr>
                <w:b/>
                <w:bCs/>
                <w:color w:val="ED7D31" w:themeColor="accent2"/>
              </w:rPr>
              <w:t xml:space="preserve">s15, s18, s19, s21, s33, s35, …, </w:t>
            </w:r>
            <w:proofErr w:type="spellStart"/>
            <w:r w:rsidRPr="00203DE1">
              <w:rPr>
                <w:b/>
                <w:bCs/>
                <w:color w:val="ED7D31" w:themeColor="accent2"/>
              </w:rPr>
              <w:t>sm</w:t>
            </w:r>
            <w:proofErr w:type="spellEnd"/>
          </w:p>
        </w:tc>
        <w:tc>
          <w:tcPr>
            <w:tcW w:w="2245" w:type="dxa"/>
          </w:tcPr>
          <w:p w14:paraId="4314711E" w14:textId="4121E0A2" w:rsidR="00203DE1" w:rsidRPr="00203DE1" w:rsidRDefault="00203DE1" w:rsidP="00112AA3">
            <w:pPr>
              <w:pStyle w:val="ListParagraph"/>
              <w:ind w:left="0"/>
              <w:jc w:val="both"/>
              <w:rPr>
                <w:b/>
                <w:bCs/>
                <w:color w:val="ED7D31" w:themeColor="accent2"/>
              </w:rPr>
            </w:pPr>
            <w:r w:rsidRPr="00203DE1">
              <w:rPr>
                <w:b/>
                <w:bCs/>
                <w:color w:val="ED7D31" w:themeColor="accent2"/>
              </w:rPr>
              <w:t>d1, d2,d3,…,</w:t>
            </w:r>
            <w:proofErr w:type="spellStart"/>
            <w:r w:rsidRPr="00203DE1">
              <w:rPr>
                <w:b/>
                <w:bCs/>
                <w:color w:val="ED7D31" w:themeColor="accent2"/>
              </w:rPr>
              <w:t>dm</w:t>
            </w:r>
            <w:proofErr w:type="spellEnd"/>
          </w:p>
        </w:tc>
      </w:tr>
      <w:tr w:rsidR="00203DE1" w:rsidRPr="00D50238" w14:paraId="3F77A660" w14:textId="77777777" w:rsidTr="00203DE1">
        <w:tc>
          <w:tcPr>
            <w:tcW w:w="849" w:type="dxa"/>
          </w:tcPr>
          <w:p w14:paraId="78E521EF" w14:textId="3523E062" w:rsidR="00203DE1" w:rsidRPr="00436A6F" w:rsidRDefault="00203DE1" w:rsidP="005D7E27">
            <w:pPr>
              <w:pStyle w:val="ListParagraph"/>
              <w:ind w:left="0"/>
              <w:jc w:val="both"/>
              <w:rPr>
                <w:b/>
                <w:bCs/>
              </w:rPr>
            </w:pPr>
            <w:r>
              <w:rPr>
                <w:b/>
                <w:bCs/>
              </w:rPr>
              <w:t>s13</w:t>
            </w:r>
          </w:p>
        </w:tc>
        <w:tc>
          <w:tcPr>
            <w:tcW w:w="2296" w:type="dxa"/>
            <w:vMerge/>
          </w:tcPr>
          <w:p w14:paraId="6B539F7B" w14:textId="468C7213" w:rsidR="00203DE1" w:rsidRPr="00436A6F" w:rsidRDefault="00203DE1" w:rsidP="005D7E27">
            <w:pPr>
              <w:pStyle w:val="ListParagraph"/>
              <w:ind w:left="0"/>
              <w:jc w:val="both"/>
              <w:rPr>
                <w:b/>
                <w:bCs/>
              </w:rPr>
            </w:pPr>
          </w:p>
        </w:tc>
        <w:tc>
          <w:tcPr>
            <w:tcW w:w="3240" w:type="dxa"/>
          </w:tcPr>
          <w:p w14:paraId="021A33C3" w14:textId="2C0452E5" w:rsidR="00203DE1" w:rsidRPr="00436A6F" w:rsidRDefault="00203DE1" w:rsidP="005D7E27">
            <w:pPr>
              <w:pStyle w:val="ListParagraph"/>
              <w:ind w:left="0"/>
              <w:jc w:val="both"/>
              <w:rPr>
                <w:b/>
                <w:bCs/>
              </w:rPr>
            </w:pPr>
            <w:r>
              <w:rPr>
                <w:b/>
                <w:bCs/>
              </w:rPr>
              <w:t>…</w:t>
            </w:r>
          </w:p>
        </w:tc>
        <w:tc>
          <w:tcPr>
            <w:tcW w:w="2245" w:type="dxa"/>
          </w:tcPr>
          <w:p w14:paraId="42407FE7" w14:textId="4B018855" w:rsidR="00203DE1" w:rsidRPr="006A730E" w:rsidRDefault="00203DE1" w:rsidP="005D7E27">
            <w:pPr>
              <w:rPr>
                <w:b/>
                <w:bCs/>
              </w:rPr>
            </w:pPr>
            <w:r>
              <w:rPr>
                <w:b/>
                <w:bCs/>
              </w:rPr>
              <w:t>d1, d</w:t>
            </w:r>
            <w:r w:rsidRPr="006A730E">
              <w:rPr>
                <w:b/>
                <w:bCs/>
              </w:rPr>
              <w:t>2</w:t>
            </w:r>
            <w:r>
              <w:rPr>
                <w:b/>
                <w:bCs/>
              </w:rPr>
              <w:t>,d3,…,</w:t>
            </w:r>
            <w:proofErr w:type="spellStart"/>
            <w:r>
              <w:rPr>
                <w:b/>
                <w:bCs/>
              </w:rPr>
              <w:t>dm</w:t>
            </w:r>
            <w:proofErr w:type="spellEnd"/>
          </w:p>
        </w:tc>
      </w:tr>
      <w:tr w:rsidR="00203DE1" w:rsidRPr="00D50238" w14:paraId="1FC3DB69" w14:textId="77777777" w:rsidTr="00203DE1">
        <w:tc>
          <w:tcPr>
            <w:tcW w:w="849" w:type="dxa"/>
          </w:tcPr>
          <w:p w14:paraId="393D53F9" w14:textId="620A4B93" w:rsidR="00203DE1" w:rsidRPr="00436A6F" w:rsidRDefault="00203DE1" w:rsidP="005D7E27">
            <w:pPr>
              <w:pStyle w:val="ListParagraph"/>
              <w:ind w:left="0"/>
              <w:jc w:val="both"/>
              <w:rPr>
                <w:b/>
                <w:bCs/>
              </w:rPr>
            </w:pPr>
            <w:r>
              <w:rPr>
                <w:b/>
                <w:bCs/>
              </w:rPr>
              <w:t>…</w:t>
            </w:r>
          </w:p>
        </w:tc>
        <w:tc>
          <w:tcPr>
            <w:tcW w:w="2296" w:type="dxa"/>
            <w:vMerge/>
          </w:tcPr>
          <w:p w14:paraId="130621C4" w14:textId="15012270" w:rsidR="00203DE1" w:rsidRPr="00436A6F" w:rsidRDefault="00203DE1" w:rsidP="005D7E27">
            <w:pPr>
              <w:pStyle w:val="ListParagraph"/>
              <w:ind w:left="0"/>
              <w:jc w:val="both"/>
              <w:rPr>
                <w:b/>
                <w:bCs/>
              </w:rPr>
            </w:pPr>
          </w:p>
        </w:tc>
        <w:tc>
          <w:tcPr>
            <w:tcW w:w="3240" w:type="dxa"/>
          </w:tcPr>
          <w:p w14:paraId="6D4A251B" w14:textId="771A3EEA" w:rsidR="00203DE1" w:rsidRPr="00436A6F" w:rsidRDefault="00203DE1" w:rsidP="005D7E27">
            <w:pPr>
              <w:pStyle w:val="ListParagraph"/>
              <w:ind w:left="0"/>
              <w:jc w:val="both"/>
              <w:rPr>
                <w:b/>
                <w:bCs/>
              </w:rPr>
            </w:pPr>
            <w:r>
              <w:rPr>
                <w:b/>
                <w:bCs/>
              </w:rPr>
              <w:t>…</w:t>
            </w:r>
          </w:p>
        </w:tc>
        <w:tc>
          <w:tcPr>
            <w:tcW w:w="2245" w:type="dxa"/>
          </w:tcPr>
          <w:p w14:paraId="507E7E65" w14:textId="4F2E0B1D" w:rsidR="00203DE1" w:rsidRDefault="00203DE1" w:rsidP="005D7E27">
            <w:pPr>
              <w:rPr>
                <w:b/>
                <w:bCs/>
              </w:rPr>
            </w:pPr>
            <w:r>
              <w:rPr>
                <w:b/>
                <w:bCs/>
              </w:rPr>
              <w:t>d1, d</w:t>
            </w:r>
            <w:r w:rsidRPr="006A730E">
              <w:rPr>
                <w:b/>
                <w:bCs/>
              </w:rPr>
              <w:t>2</w:t>
            </w:r>
            <w:r>
              <w:rPr>
                <w:b/>
                <w:bCs/>
              </w:rPr>
              <w:t>,d3,…,</w:t>
            </w:r>
            <w:proofErr w:type="spellStart"/>
            <w:r>
              <w:rPr>
                <w:b/>
                <w:bCs/>
              </w:rPr>
              <w:t>dm</w:t>
            </w:r>
            <w:proofErr w:type="spellEnd"/>
          </w:p>
        </w:tc>
      </w:tr>
      <w:tr w:rsidR="00203DE1" w:rsidRPr="00D50238" w14:paraId="07B39342" w14:textId="77777777" w:rsidTr="00203DE1">
        <w:tc>
          <w:tcPr>
            <w:tcW w:w="849" w:type="dxa"/>
          </w:tcPr>
          <w:p w14:paraId="14E5F680" w14:textId="77777777" w:rsidR="00203DE1" w:rsidRPr="00436A6F" w:rsidRDefault="00203DE1" w:rsidP="005D7E27">
            <w:pPr>
              <w:pStyle w:val="ListParagraph"/>
              <w:ind w:left="0"/>
              <w:jc w:val="both"/>
              <w:rPr>
                <w:b/>
                <w:bCs/>
              </w:rPr>
            </w:pPr>
            <w:r w:rsidRPr="00436A6F">
              <w:rPr>
                <w:b/>
                <w:bCs/>
              </w:rPr>
              <w:t>s46</w:t>
            </w:r>
          </w:p>
        </w:tc>
        <w:tc>
          <w:tcPr>
            <w:tcW w:w="2296" w:type="dxa"/>
            <w:vMerge/>
          </w:tcPr>
          <w:p w14:paraId="552E3E41" w14:textId="6792ECDD" w:rsidR="00203DE1" w:rsidRPr="00436A6F" w:rsidRDefault="00203DE1" w:rsidP="005D7E27">
            <w:pPr>
              <w:pStyle w:val="ListParagraph"/>
              <w:ind w:left="0"/>
              <w:jc w:val="both"/>
              <w:rPr>
                <w:b/>
                <w:bCs/>
              </w:rPr>
            </w:pPr>
          </w:p>
        </w:tc>
        <w:tc>
          <w:tcPr>
            <w:tcW w:w="3240" w:type="dxa"/>
          </w:tcPr>
          <w:p w14:paraId="6A172578" w14:textId="3DA94616" w:rsidR="00203DE1" w:rsidRPr="00436A6F" w:rsidRDefault="00203DE1" w:rsidP="005D7E27">
            <w:pPr>
              <w:pStyle w:val="ListParagraph"/>
              <w:ind w:left="0"/>
              <w:jc w:val="both"/>
              <w:rPr>
                <w:b/>
                <w:bCs/>
              </w:rPr>
            </w:pPr>
            <w:r w:rsidRPr="00436A6F">
              <w:rPr>
                <w:b/>
                <w:bCs/>
              </w:rPr>
              <w:t>s41, s42</w:t>
            </w:r>
            <w:r>
              <w:rPr>
                <w:b/>
                <w:bCs/>
              </w:rPr>
              <w:t xml:space="preserve">, …, </w:t>
            </w:r>
            <w:proofErr w:type="spellStart"/>
            <w:r>
              <w:rPr>
                <w:b/>
                <w:bCs/>
              </w:rPr>
              <w:t>sm</w:t>
            </w:r>
            <w:proofErr w:type="spellEnd"/>
          </w:p>
        </w:tc>
        <w:tc>
          <w:tcPr>
            <w:tcW w:w="2245" w:type="dxa"/>
          </w:tcPr>
          <w:p w14:paraId="15054EFA" w14:textId="14D7F102" w:rsidR="00203DE1" w:rsidRPr="006A730E" w:rsidRDefault="00203DE1" w:rsidP="005D7E27">
            <w:r>
              <w:rPr>
                <w:b/>
                <w:bCs/>
              </w:rPr>
              <w:t>d1, d</w:t>
            </w:r>
            <w:r w:rsidRPr="006A730E">
              <w:rPr>
                <w:b/>
                <w:bCs/>
              </w:rPr>
              <w:t>2</w:t>
            </w:r>
            <w:r>
              <w:rPr>
                <w:b/>
                <w:bCs/>
              </w:rPr>
              <w:t>,d3,…,</w:t>
            </w:r>
            <w:proofErr w:type="spellStart"/>
            <w:r>
              <w:rPr>
                <w:b/>
                <w:bCs/>
              </w:rPr>
              <w:t>dm</w:t>
            </w:r>
            <w:proofErr w:type="spellEnd"/>
          </w:p>
        </w:tc>
      </w:tr>
      <w:tr w:rsidR="00203DE1" w:rsidRPr="00D50238" w14:paraId="08D6C35B" w14:textId="77777777" w:rsidTr="00203DE1">
        <w:tc>
          <w:tcPr>
            <w:tcW w:w="849" w:type="dxa"/>
          </w:tcPr>
          <w:p w14:paraId="6F3FE1C1" w14:textId="215F4818" w:rsidR="00203DE1" w:rsidRPr="00436A6F" w:rsidRDefault="00203DE1" w:rsidP="005D7E27">
            <w:pPr>
              <w:pStyle w:val="ListParagraph"/>
              <w:ind w:left="0"/>
              <w:jc w:val="both"/>
              <w:rPr>
                <w:b/>
                <w:bCs/>
              </w:rPr>
            </w:pPr>
            <w:r>
              <w:rPr>
                <w:b/>
                <w:bCs/>
              </w:rPr>
              <w:t>…</w:t>
            </w:r>
          </w:p>
        </w:tc>
        <w:tc>
          <w:tcPr>
            <w:tcW w:w="2296" w:type="dxa"/>
            <w:vMerge/>
          </w:tcPr>
          <w:p w14:paraId="103F212E" w14:textId="0A95D3BF" w:rsidR="00203DE1" w:rsidRPr="00436A6F" w:rsidRDefault="00203DE1" w:rsidP="005D7E27">
            <w:pPr>
              <w:pStyle w:val="ListParagraph"/>
              <w:ind w:left="0"/>
              <w:jc w:val="both"/>
              <w:rPr>
                <w:b/>
                <w:bCs/>
              </w:rPr>
            </w:pPr>
          </w:p>
        </w:tc>
        <w:tc>
          <w:tcPr>
            <w:tcW w:w="3240" w:type="dxa"/>
          </w:tcPr>
          <w:p w14:paraId="60E8891F" w14:textId="58D86877" w:rsidR="00203DE1" w:rsidRPr="00436A6F" w:rsidRDefault="00203DE1" w:rsidP="005D7E27">
            <w:pPr>
              <w:pStyle w:val="ListParagraph"/>
              <w:ind w:left="0"/>
              <w:jc w:val="both"/>
              <w:rPr>
                <w:b/>
                <w:bCs/>
              </w:rPr>
            </w:pPr>
            <w:r>
              <w:rPr>
                <w:b/>
                <w:bCs/>
              </w:rPr>
              <w:t>…</w:t>
            </w:r>
          </w:p>
        </w:tc>
        <w:tc>
          <w:tcPr>
            <w:tcW w:w="2245" w:type="dxa"/>
          </w:tcPr>
          <w:p w14:paraId="53E1646E" w14:textId="3B45A22F" w:rsidR="00203DE1" w:rsidRPr="006A730E" w:rsidRDefault="00203DE1" w:rsidP="005D7E27">
            <w:pPr>
              <w:rPr>
                <w:b/>
                <w:bCs/>
              </w:rPr>
            </w:pPr>
            <w:r>
              <w:rPr>
                <w:b/>
                <w:bCs/>
              </w:rPr>
              <w:t>d1, d</w:t>
            </w:r>
            <w:r w:rsidRPr="006A730E">
              <w:rPr>
                <w:b/>
                <w:bCs/>
              </w:rPr>
              <w:t>2</w:t>
            </w:r>
            <w:r>
              <w:rPr>
                <w:b/>
                <w:bCs/>
              </w:rPr>
              <w:t>,d3,…,</w:t>
            </w:r>
            <w:proofErr w:type="spellStart"/>
            <w:r>
              <w:rPr>
                <w:b/>
                <w:bCs/>
              </w:rPr>
              <w:t>dm</w:t>
            </w:r>
            <w:proofErr w:type="spellEnd"/>
          </w:p>
        </w:tc>
      </w:tr>
      <w:tr w:rsidR="00203DE1" w:rsidRPr="00D50238" w14:paraId="5D79AAB1" w14:textId="77777777" w:rsidTr="00203DE1">
        <w:tc>
          <w:tcPr>
            <w:tcW w:w="849" w:type="dxa"/>
          </w:tcPr>
          <w:p w14:paraId="0F24F491" w14:textId="77777777" w:rsidR="00203DE1" w:rsidRPr="00436A6F" w:rsidRDefault="00203DE1" w:rsidP="005D7E27">
            <w:pPr>
              <w:pStyle w:val="ListParagraph"/>
              <w:ind w:left="0"/>
              <w:jc w:val="both"/>
              <w:rPr>
                <w:b/>
                <w:bCs/>
              </w:rPr>
            </w:pPr>
            <w:r w:rsidRPr="00436A6F">
              <w:rPr>
                <w:b/>
                <w:bCs/>
              </w:rPr>
              <w:t>s67</w:t>
            </w:r>
          </w:p>
        </w:tc>
        <w:tc>
          <w:tcPr>
            <w:tcW w:w="2296" w:type="dxa"/>
            <w:vMerge/>
          </w:tcPr>
          <w:p w14:paraId="17C70AE3" w14:textId="30E90AB9" w:rsidR="00203DE1" w:rsidRPr="00436A6F" w:rsidRDefault="00203DE1" w:rsidP="005D7E27">
            <w:pPr>
              <w:pStyle w:val="ListParagraph"/>
              <w:ind w:left="0"/>
              <w:jc w:val="both"/>
              <w:rPr>
                <w:b/>
                <w:bCs/>
              </w:rPr>
            </w:pPr>
          </w:p>
        </w:tc>
        <w:tc>
          <w:tcPr>
            <w:tcW w:w="3240" w:type="dxa"/>
          </w:tcPr>
          <w:p w14:paraId="49F96062" w14:textId="07235566" w:rsidR="00203DE1" w:rsidRPr="00436A6F" w:rsidRDefault="00203DE1" w:rsidP="005D7E27">
            <w:pPr>
              <w:pStyle w:val="ListParagraph"/>
              <w:ind w:left="0"/>
              <w:jc w:val="both"/>
              <w:rPr>
                <w:b/>
                <w:bCs/>
              </w:rPr>
            </w:pPr>
            <w:r w:rsidRPr="00436A6F">
              <w:rPr>
                <w:b/>
                <w:bCs/>
              </w:rPr>
              <w:t>s15, s65</w:t>
            </w:r>
            <w:r>
              <w:rPr>
                <w:b/>
                <w:bCs/>
              </w:rPr>
              <w:t xml:space="preserve">, …, </w:t>
            </w:r>
            <w:proofErr w:type="spellStart"/>
            <w:r>
              <w:rPr>
                <w:b/>
                <w:bCs/>
              </w:rPr>
              <w:t>sm</w:t>
            </w:r>
            <w:proofErr w:type="spellEnd"/>
          </w:p>
        </w:tc>
        <w:tc>
          <w:tcPr>
            <w:tcW w:w="2245" w:type="dxa"/>
          </w:tcPr>
          <w:p w14:paraId="7EF37919" w14:textId="796BB159" w:rsidR="00203DE1" w:rsidRPr="006A730E" w:rsidRDefault="00203DE1" w:rsidP="005D7E27">
            <w:r>
              <w:rPr>
                <w:b/>
                <w:bCs/>
              </w:rPr>
              <w:t>d1, d</w:t>
            </w:r>
            <w:r w:rsidRPr="006A730E">
              <w:rPr>
                <w:b/>
                <w:bCs/>
              </w:rPr>
              <w:t>2</w:t>
            </w:r>
            <w:r>
              <w:rPr>
                <w:b/>
                <w:bCs/>
              </w:rPr>
              <w:t>,d3,…,</w:t>
            </w:r>
            <w:proofErr w:type="spellStart"/>
            <w:r>
              <w:rPr>
                <w:b/>
                <w:bCs/>
              </w:rPr>
              <w:t>dm</w:t>
            </w:r>
            <w:proofErr w:type="spellEnd"/>
          </w:p>
        </w:tc>
      </w:tr>
      <w:tr w:rsidR="00203DE1" w:rsidRPr="00D50238" w14:paraId="55199CB9" w14:textId="77777777" w:rsidTr="00203DE1">
        <w:tc>
          <w:tcPr>
            <w:tcW w:w="849" w:type="dxa"/>
          </w:tcPr>
          <w:p w14:paraId="185B6D73" w14:textId="77777777" w:rsidR="00203DE1" w:rsidRPr="00D50238" w:rsidRDefault="00203DE1" w:rsidP="005D7E27">
            <w:pPr>
              <w:pStyle w:val="ListParagraph"/>
              <w:ind w:left="0"/>
              <w:jc w:val="both"/>
              <w:rPr>
                <w:b/>
                <w:bCs/>
              </w:rPr>
            </w:pPr>
            <w:r w:rsidRPr="00D50238">
              <w:rPr>
                <w:b/>
                <w:bCs/>
              </w:rPr>
              <w:t>…</w:t>
            </w:r>
          </w:p>
        </w:tc>
        <w:tc>
          <w:tcPr>
            <w:tcW w:w="2296" w:type="dxa"/>
            <w:vMerge/>
          </w:tcPr>
          <w:p w14:paraId="068299F1" w14:textId="774D27DB" w:rsidR="00203DE1" w:rsidRPr="00D50238" w:rsidRDefault="00203DE1" w:rsidP="005D7E27">
            <w:pPr>
              <w:pStyle w:val="ListParagraph"/>
              <w:ind w:left="0"/>
              <w:jc w:val="both"/>
              <w:rPr>
                <w:b/>
                <w:bCs/>
              </w:rPr>
            </w:pPr>
          </w:p>
        </w:tc>
        <w:tc>
          <w:tcPr>
            <w:tcW w:w="3240" w:type="dxa"/>
          </w:tcPr>
          <w:p w14:paraId="5B5858C3" w14:textId="77777777" w:rsidR="00203DE1" w:rsidRPr="00D50238" w:rsidRDefault="00203DE1" w:rsidP="005D7E27">
            <w:pPr>
              <w:pStyle w:val="ListParagraph"/>
              <w:ind w:left="0"/>
              <w:jc w:val="both"/>
              <w:rPr>
                <w:b/>
                <w:bCs/>
              </w:rPr>
            </w:pPr>
            <w:r w:rsidRPr="00D50238">
              <w:rPr>
                <w:b/>
                <w:bCs/>
              </w:rPr>
              <w:t>…</w:t>
            </w:r>
          </w:p>
        </w:tc>
        <w:tc>
          <w:tcPr>
            <w:tcW w:w="2245" w:type="dxa"/>
          </w:tcPr>
          <w:p w14:paraId="6752231A" w14:textId="77777777" w:rsidR="00203DE1" w:rsidRPr="00D50238" w:rsidRDefault="00203DE1" w:rsidP="005D7E27">
            <w:pPr>
              <w:pStyle w:val="ListParagraph"/>
              <w:ind w:left="0"/>
              <w:jc w:val="both"/>
              <w:rPr>
                <w:b/>
                <w:bCs/>
              </w:rPr>
            </w:pPr>
            <w:r w:rsidRPr="00D50238">
              <w:rPr>
                <w:b/>
                <w:bCs/>
              </w:rPr>
              <w:t>…</w:t>
            </w:r>
          </w:p>
        </w:tc>
      </w:tr>
    </w:tbl>
    <w:p w14:paraId="17F1A16E" w14:textId="77777777" w:rsidR="00112AA3" w:rsidRDefault="00112AA3" w:rsidP="00112AA3">
      <w:pPr>
        <w:pStyle w:val="ListParagraph"/>
        <w:jc w:val="both"/>
      </w:pPr>
    </w:p>
    <w:p w14:paraId="1F5EE817" w14:textId="5776D40E" w:rsidR="00640D48" w:rsidRPr="00640D48" w:rsidRDefault="00436A6F" w:rsidP="004900BE">
      <w:pPr>
        <w:pStyle w:val="ListParagraph"/>
        <w:numPr>
          <w:ilvl w:val="0"/>
          <w:numId w:val="1"/>
        </w:numPr>
        <w:jc w:val="both"/>
        <w:rPr>
          <w:b/>
          <w:bCs/>
        </w:rPr>
      </w:pPr>
      <w:r>
        <w:rPr>
          <w:b/>
          <w:bCs/>
        </w:rPr>
        <w:t>C</w:t>
      </w:r>
      <w:r w:rsidR="00640D48" w:rsidRPr="00640D48">
        <w:rPr>
          <w:b/>
          <w:bCs/>
        </w:rPr>
        <w:t>ompute the distances between all points in the query:</w:t>
      </w:r>
    </w:p>
    <w:p w14:paraId="16FA7B52" w14:textId="77777777" w:rsidR="00991429" w:rsidRDefault="00991429" w:rsidP="00640D48">
      <w:pPr>
        <w:pStyle w:val="ListParagraph"/>
        <w:jc w:val="both"/>
      </w:pPr>
      <w:r>
        <w:t>In a sample query</w:t>
      </w:r>
      <w:r w:rsidR="008655F1">
        <w:t xml:space="preserve"> </w:t>
      </w:r>
      <w:r>
        <w:t xml:space="preserve">with </w:t>
      </w:r>
      <w:r w:rsidR="008655F1">
        <w:t>k = 3 points</w:t>
      </w:r>
      <w:r>
        <w:t xml:space="preserve">, we compute the distances between all points in the query and then sort them </w:t>
      </w:r>
      <w:r w:rsidRPr="00991429">
        <w:t>in ascending order</w:t>
      </w:r>
      <w:r>
        <w:t xml:space="preserve"> as following:</w:t>
      </w:r>
    </w:p>
    <w:p w14:paraId="2259BEC6" w14:textId="77777777" w:rsidR="00A43AC9" w:rsidRPr="00991429" w:rsidRDefault="00991429" w:rsidP="004900BE">
      <w:pPr>
        <w:jc w:val="both"/>
      </w:pPr>
      <w:r>
        <w:rPr>
          <w:noProof/>
        </w:rPr>
        <mc:AlternateContent>
          <mc:Choice Requires="wps">
            <w:drawing>
              <wp:anchor distT="0" distB="0" distL="114300" distR="114300" simplePos="0" relativeHeight="251673600" behindDoc="0" locked="0" layoutInCell="1" allowOverlap="1" wp14:anchorId="2076F434" wp14:editId="0E834343">
                <wp:simplePos x="0" y="0"/>
                <wp:positionH relativeFrom="column">
                  <wp:posOffset>1955608</wp:posOffset>
                </wp:positionH>
                <wp:positionV relativeFrom="paragraph">
                  <wp:posOffset>5183</wp:posOffset>
                </wp:positionV>
                <wp:extent cx="361507" cy="287079"/>
                <wp:effectExtent l="0" t="0" r="0" b="0"/>
                <wp:wrapNone/>
                <wp:docPr id="9" name="Text Box 9"/>
                <wp:cNvGraphicFramePr/>
                <a:graphic xmlns:a="http://schemas.openxmlformats.org/drawingml/2006/main">
                  <a:graphicData uri="http://schemas.microsoft.com/office/word/2010/wordprocessingShape">
                    <wps:wsp>
                      <wps:cNvSpPr txBox="1"/>
                      <wps:spPr>
                        <a:xfrm>
                          <a:off x="0" y="0"/>
                          <a:ext cx="361507" cy="2870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7246CEB" w14:textId="77777777" w:rsidR="00F1195F" w:rsidRDefault="00F1195F" w:rsidP="008655F1">
                            <w:r>
                              <w:t>d0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76F434" id="_x0000_t202" coordsize="21600,21600" o:spt="202" path="m,l,21600r21600,l21600,xe">
                <v:stroke joinstyle="miter"/>
                <v:path gradientshapeok="t" o:connecttype="rect"/>
              </v:shapetype>
              <v:shape id="Text Box 9" o:spid="_x0000_s1026" type="#_x0000_t202" style="position:absolute;left:0;text-align:left;margin-left:154pt;margin-top:.4pt;width:28.4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" filled="f" stroked="f" strokeweight="1pt">
                <v:textbox>
                  <w:txbxContent>
                    <w:p w14:paraId="77246CEB" w14:textId="77777777" w:rsidR="001F40A3" w:rsidRDefault="001F40A3" w:rsidP="008655F1">
                      <w:r>
                        <w:t>d0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CB8290B" wp14:editId="200B84AF">
                <wp:simplePos x="0" y="0"/>
                <wp:positionH relativeFrom="column">
                  <wp:posOffset>1434953</wp:posOffset>
                </wp:positionH>
                <wp:positionV relativeFrom="paragraph">
                  <wp:posOffset>5642</wp:posOffset>
                </wp:positionV>
                <wp:extent cx="361507" cy="28707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1507" cy="2870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237CA2" w14:textId="77777777" w:rsidR="00F1195F" w:rsidRDefault="00F1195F" w:rsidP="008655F1">
                            <w:r>
                              <w:t>P0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B8290B" id="Text Box 10" o:spid="_x0000_s1027" type="#_x0000_t202" style="position:absolute;left:0;text-align:left;margin-left:113pt;margin-top:.45pt;width:28.4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" filled="f" stroked="f" strokeweight="1pt">
                <v:textbox>
                  <w:txbxContent>
                    <w:p w14:paraId="23237CA2" w14:textId="77777777" w:rsidR="001F40A3" w:rsidRDefault="001F40A3" w:rsidP="008655F1">
                      <w:r>
                        <w:t>P0</w:t>
                      </w:r>
                    </w:p>
                  </w:txbxContent>
                </v:textbox>
              </v:shape>
            </w:pict>
          </mc:Fallback>
        </mc:AlternateContent>
      </w:r>
      <w:r w:rsidR="008655F1" w:rsidRPr="00991429">
        <w:rPr>
          <w:noProof/>
        </w:rPr>
        <mc:AlternateContent>
          <mc:Choice Requires="wps">
            <w:drawing>
              <wp:anchor distT="0" distB="0" distL="114300" distR="114300" simplePos="0" relativeHeight="251677696" behindDoc="0" locked="0" layoutInCell="1" allowOverlap="1" wp14:anchorId="74EDE073" wp14:editId="64C8826D">
                <wp:simplePos x="0" y="0"/>
                <wp:positionH relativeFrom="column">
                  <wp:posOffset>2392325</wp:posOffset>
                </wp:positionH>
                <wp:positionV relativeFrom="paragraph">
                  <wp:posOffset>121640</wp:posOffset>
                </wp:positionV>
                <wp:extent cx="361507" cy="28707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1507" cy="2870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345E817" w14:textId="77777777" w:rsidR="00F1195F" w:rsidRDefault="00F1195F" w:rsidP="008655F1">
                            <w: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EDE073" id="Text Box 11" o:spid="_x0000_s1028" type="#_x0000_t202" style="position:absolute;left:0;text-align:left;margin-left:188.35pt;margin-top:9.6pt;width:28.4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" filled="f" stroked="f" strokeweight="1pt">
                <v:textbox>
                  <w:txbxContent>
                    <w:p w14:paraId="4345E817" w14:textId="77777777" w:rsidR="001F40A3" w:rsidRDefault="001F40A3" w:rsidP="008655F1">
                      <w:r>
                        <w:t>P1</w:t>
                      </w:r>
                    </w:p>
                  </w:txbxContent>
                </v:textbox>
              </v:shape>
            </w:pict>
          </mc:Fallback>
        </mc:AlternateContent>
      </w:r>
      <w:r w:rsidR="008655F1" w:rsidRPr="00991429">
        <w:rPr>
          <w:noProof/>
        </w:rPr>
        <mc:AlternateContent>
          <mc:Choice Requires="wps">
            <w:drawing>
              <wp:anchor distT="0" distB="0" distL="114300" distR="114300" simplePos="0" relativeHeight="251668480" behindDoc="0" locked="0" layoutInCell="1" allowOverlap="1" wp14:anchorId="7B408A1A" wp14:editId="75FF06F8">
                <wp:simplePos x="0" y="0"/>
                <wp:positionH relativeFrom="column">
                  <wp:posOffset>1956390</wp:posOffset>
                </wp:positionH>
                <wp:positionV relativeFrom="paragraph">
                  <wp:posOffset>230728</wp:posOffset>
                </wp:positionV>
                <wp:extent cx="276269" cy="45719"/>
                <wp:effectExtent l="19050" t="57150" r="28575" b="88265"/>
                <wp:wrapNone/>
                <wp:docPr id="6" name="Straight Arrow Connector 6"/>
                <wp:cNvGraphicFramePr/>
                <a:graphic xmlns:a="http://schemas.openxmlformats.org/drawingml/2006/main">
                  <a:graphicData uri="http://schemas.microsoft.com/office/word/2010/wordprocessingShape">
                    <wps:wsp>
                      <wps:cNvCnPr/>
                      <wps:spPr>
                        <a:xfrm flipH="1" flipV="1">
                          <a:off x="0" y="0"/>
                          <a:ext cx="276269" cy="45719"/>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E1197E" id="_x0000_t32" coordsize="21600,21600" o:spt="32" o:oned="t" path="m,l21600,21600e" filled="f">
                <v:path arrowok="t" fillok="f" o:connecttype="none"/>
                <o:lock v:ext="edit" shapetype="t"/>
              </v:shapetype>
              <v:shape id="Straight Arrow Connector 6" o:spid="_x0000_s1026" type="#_x0000_t32" style="position:absolute;margin-left:154.05pt;margin-top:18.15pt;width:21.75pt;height:3.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" strokecolor="#ed7d31 [3205]" strokeweight=".5pt">
                <v:stroke startarrow="block" endarrow="block" joinstyle="miter"/>
              </v:shape>
            </w:pict>
          </mc:Fallback>
        </mc:AlternateContent>
      </w:r>
      <w:r w:rsidR="008655F1" w:rsidRPr="00991429">
        <w:rPr>
          <w:noProof/>
        </w:rPr>
        <mc:AlternateContent>
          <mc:Choice Requires="wps">
            <w:drawing>
              <wp:anchor distT="0" distB="0" distL="114300" distR="114300" simplePos="0" relativeHeight="251666432" behindDoc="0" locked="0" layoutInCell="1" allowOverlap="1" wp14:anchorId="53BB5E4A" wp14:editId="561D2302">
                <wp:simplePos x="0" y="0"/>
                <wp:positionH relativeFrom="column">
                  <wp:posOffset>1424762</wp:posOffset>
                </wp:positionH>
                <wp:positionV relativeFrom="paragraph">
                  <wp:posOffset>340242</wp:posOffset>
                </wp:positionV>
                <wp:extent cx="871870" cy="988267"/>
                <wp:effectExtent l="38100" t="38100" r="61595" b="59690"/>
                <wp:wrapNone/>
                <wp:docPr id="5" name="Straight Arrow Connector 5"/>
                <wp:cNvGraphicFramePr/>
                <a:graphic xmlns:a="http://schemas.openxmlformats.org/drawingml/2006/main">
                  <a:graphicData uri="http://schemas.microsoft.com/office/word/2010/wordprocessingShape">
                    <wps:wsp>
                      <wps:cNvCnPr/>
                      <wps:spPr>
                        <a:xfrm flipH="1">
                          <a:off x="0" y="0"/>
                          <a:ext cx="871870" cy="988267"/>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900612" id="Straight Arrow Connector 5" o:spid="_x0000_s1026" type="#_x0000_t32" style="position:absolute;margin-left:112.2pt;margin-top:26.8pt;width:68.65pt;height:77.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" strokecolor="#ed7d31 [3205]" strokeweight=".5pt">
                <v:stroke startarrow="block" endarrow="block" joinstyle="miter"/>
              </v:shape>
            </w:pict>
          </mc:Fallback>
        </mc:AlternateContent>
      </w:r>
      <w:r w:rsidR="008655F1" w:rsidRPr="00991429">
        <w:rPr>
          <w:noProof/>
        </w:rPr>
        <mc:AlternateContent>
          <mc:Choice Requires="wps">
            <w:drawing>
              <wp:anchor distT="0" distB="0" distL="114300" distR="114300" simplePos="0" relativeHeight="251663360" behindDoc="0" locked="0" layoutInCell="1" allowOverlap="1" wp14:anchorId="36D4F3AC" wp14:editId="2294CF33">
                <wp:simplePos x="0" y="0"/>
                <wp:positionH relativeFrom="column">
                  <wp:posOffset>2295717</wp:posOffset>
                </wp:positionH>
                <wp:positionV relativeFrom="paragraph">
                  <wp:posOffset>201369</wp:posOffset>
                </wp:positionV>
                <wp:extent cx="116958" cy="116959"/>
                <wp:effectExtent l="0" t="0" r="16510" b="16510"/>
                <wp:wrapNone/>
                <wp:docPr id="3" name="Oval 3"/>
                <wp:cNvGraphicFramePr/>
                <a:graphic xmlns:a="http://schemas.openxmlformats.org/drawingml/2006/main">
                  <a:graphicData uri="http://schemas.microsoft.com/office/word/2010/wordprocessingShape">
                    <wps:wsp>
                      <wps:cNvSpPr/>
                      <wps:spPr>
                        <a:xfrm>
                          <a:off x="0" y="0"/>
                          <a:ext cx="116958" cy="11695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771A34E" id="Oval 3" o:spid="_x0000_s1026" style="position:absolute;margin-left:180.75pt;margin-top:15.85pt;width:9.2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" fillcolor="#5b9bd5 [3204]" strokecolor="#1f4d78 [1604]" strokeweight="1pt">
                <v:stroke joinstyle="miter"/>
              </v:oval>
            </w:pict>
          </mc:Fallback>
        </mc:AlternateContent>
      </w:r>
      <w:r w:rsidR="008655F1" w:rsidRPr="00991429">
        <w:rPr>
          <w:noProof/>
        </w:rPr>
        <mc:AlternateContent>
          <mc:Choice Requires="wps">
            <w:drawing>
              <wp:anchor distT="0" distB="0" distL="114300" distR="114300" simplePos="0" relativeHeight="251664384" behindDoc="0" locked="0" layoutInCell="1" allowOverlap="1" wp14:anchorId="41DD9678" wp14:editId="6CE2433F">
                <wp:simplePos x="0" y="0"/>
                <wp:positionH relativeFrom="column">
                  <wp:posOffset>1382113</wp:posOffset>
                </wp:positionH>
                <wp:positionV relativeFrom="paragraph">
                  <wp:posOffset>340243</wp:posOffset>
                </wp:positionV>
                <wp:extent cx="361079" cy="925032"/>
                <wp:effectExtent l="38100" t="38100" r="58420" b="66040"/>
                <wp:wrapNone/>
                <wp:docPr id="4" name="Straight Arrow Connector 4"/>
                <wp:cNvGraphicFramePr/>
                <a:graphic xmlns:a="http://schemas.openxmlformats.org/drawingml/2006/main">
                  <a:graphicData uri="http://schemas.microsoft.com/office/word/2010/wordprocessingShape">
                    <wps:wsp>
                      <wps:cNvCnPr/>
                      <wps:spPr>
                        <a:xfrm flipH="1">
                          <a:off x="0" y="0"/>
                          <a:ext cx="361079" cy="925032"/>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FD1208" id="Straight Arrow Connector 4" o:spid="_x0000_s1026" type="#_x0000_t32" style="position:absolute;margin-left:108.85pt;margin-top:26.8pt;width:28.45pt;height:72.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" strokecolor="#ed7d31 [3205]" strokeweight=".5pt">
                <v:stroke startarrow="block" endarrow="block" joinstyle="miter"/>
              </v:shape>
            </w:pict>
          </mc:Fallback>
        </mc:AlternateContent>
      </w:r>
      <w:r w:rsidR="008655F1" w:rsidRPr="00991429">
        <w:rPr>
          <w:noProof/>
        </w:rPr>
        <mc:AlternateContent>
          <mc:Choice Requires="wps">
            <w:drawing>
              <wp:anchor distT="0" distB="0" distL="114300" distR="114300" simplePos="0" relativeHeight="251661312" behindDoc="0" locked="0" layoutInCell="1" allowOverlap="1" wp14:anchorId="3F3AB6EE" wp14:editId="4A88A9CB">
                <wp:simplePos x="0" y="0"/>
                <wp:positionH relativeFrom="column">
                  <wp:posOffset>1264861</wp:posOffset>
                </wp:positionH>
                <wp:positionV relativeFrom="paragraph">
                  <wp:posOffset>1339200</wp:posOffset>
                </wp:positionV>
                <wp:extent cx="116958" cy="116959"/>
                <wp:effectExtent l="0" t="0" r="16510" b="16510"/>
                <wp:wrapNone/>
                <wp:docPr id="2" name="Oval 2"/>
                <wp:cNvGraphicFramePr/>
                <a:graphic xmlns:a="http://schemas.openxmlformats.org/drawingml/2006/main">
                  <a:graphicData uri="http://schemas.microsoft.com/office/word/2010/wordprocessingShape">
                    <wps:wsp>
                      <wps:cNvSpPr/>
                      <wps:spPr>
                        <a:xfrm>
                          <a:off x="0" y="0"/>
                          <a:ext cx="116958" cy="11695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B085129" id="Oval 2" o:spid="_x0000_s1026" style="position:absolute;margin-left:99.6pt;margin-top:105.45pt;width:9.2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" fillcolor="#5b9bd5 [3204]" strokecolor="#1f4d78 [1604]" strokeweight="1pt">
                <v:stroke joinstyle="miter"/>
              </v:oval>
            </w:pict>
          </mc:Fallback>
        </mc:AlternateContent>
      </w:r>
      <w:r w:rsidR="008655F1" w:rsidRPr="00991429">
        <w:rPr>
          <w:noProof/>
        </w:rPr>
        <mc:AlternateContent>
          <mc:Choice Requires="wps">
            <w:drawing>
              <wp:anchor distT="0" distB="0" distL="114300" distR="114300" simplePos="0" relativeHeight="251659264" behindDoc="0" locked="0" layoutInCell="1" allowOverlap="1" wp14:anchorId="77E6A8B5" wp14:editId="66E33165">
                <wp:simplePos x="0" y="0"/>
                <wp:positionH relativeFrom="column">
                  <wp:posOffset>1743740</wp:posOffset>
                </wp:positionH>
                <wp:positionV relativeFrom="paragraph">
                  <wp:posOffset>159488</wp:posOffset>
                </wp:positionV>
                <wp:extent cx="116958" cy="116959"/>
                <wp:effectExtent l="0" t="0" r="16510" b="16510"/>
                <wp:wrapNone/>
                <wp:docPr id="1" name="Oval 1"/>
                <wp:cNvGraphicFramePr/>
                <a:graphic xmlns:a="http://schemas.openxmlformats.org/drawingml/2006/main">
                  <a:graphicData uri="http://schemas.microsoft.com/office/word/2010/wordprocessingShape">
                    <wps:wsp>
                      <wps:cNvSpPr/>
                      <wps:spPr>
                        <a:xfrm>
                          <a:off x="0" y="0"/>
                          <a:ext cx="116958" cy="11695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E3C69" w14:textId="77777777" w:rsidR="00F1195F" w:rsidRPr="008655F1" w:rsidRDefault="00F1195F" w:rsidP="008655F1">
                            <w:pPr>
                              <w:rPr>
                                <w:b/>
                                <w:color w:val="F7CAAC" w:themeColor="accent2" w:themeTint="66"/>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7E6A8B5" id="Oval 1" o:spid="_x0000_s1029" style="position:absolute;left:0;text-align:left;margin-left:137.3pt;margin-top:12.55pt;width:9.2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" fillcolor="#5b9bd5 [3204]" strokecolor="#1f4d78 [1604]" strokeweight="1pt">
                <v:stroke joinstyle="miter"/>
                <v:textbox>
                  <w:txbxContent>
                    <w:p w14:paraId="5ECE3C69" w14:textId="77777777" w:rsidR="001F40A3" w:rsidRPr="008655F1" w:rsidRDefault="001F40A3" w:rsidP="008655F1">
                      <w:pPr>
                        <w:rPr>
                          <w:b/>
                          <w:color w:val="F7CAAC" w:themeColor="accent2" w:themeTint="66"/>
                          <w14:textOutline w14:w="11112" w14:cap="flat" w14:cmpd="sng" w14:algn="ctr">
                            <w14:solidFill>
                              <w14:schemeClr w14:val="accent2"/>
                            </w14:solidFill>
                            <w14:prstDash w14:val="solid"/>
                            <w14:round/>
                          </w14:textOutline>
                        </w:rPr>
                      </w:pPr>
                    </w:p>
                  </w:txbxContent>
                </v:textbox>
              </v:oval>
            </w:pict>
          </mc:Fallback>
        </mc:AlternateContent>
      </w:r>
    </w:p>
    <w:p w14:paraId="67F87E6E" w14:textId="77777777" w:rsidR="008655F1" w:rsidRPr="00991429" w:rsidRDefault="008655F1" w:rsidP="004900BE">
      <w:pPr>
        <w:jc w:val="both"/>
      </w:pPr>
    </w:p>
    <w:p w14:paraId="43172D42" w14:textId="77777777" w:rsidR="008655F1" w:rsidRPr="00991429" w:rsidRDefault="008655F1" w:rsidP="004900BE">
      <w:pPr>
        <w:jc w:val="both"/>
      </w:pPr>
      <w:r w:rsidRPr="00991429">
        <w:rPr>
          <w:noProof/>
        </w:rPr>
        <mc:AlternateContent>
          <mc:Choice Requires="wps">
            <w:drawing>
              <wp:anchor distT="0" distB="0" distL="114300" distR="114300" simplePos="0" relativeHeight="251671552" behindDoc="0" locked="0" layoutInCell="1" allowOverlap="1" wp14:anchorId="34EAE375" wp14:editId="3224CB55">
                <wp:simplePos x="0" y="0"/>
                <wp:positionH relativeFrom="column">
                  <wp:posOffset>1892595</wp:posOffset>
                </wp:positionH>
                <wp:positionV relativeFrom="paragraph">
                  <wp:posOffset>142905</wp:posOffset>
                </wp:positionV>
                <wp:extent cx="361507" cy="287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361507" cy="2870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A27481" w14:textId="77777777" w:rsidR="00F1195F" w:rsidRDefault="00F1195F" w:rsidP="008655F1">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EAE375" id="Text Box 8" o:spid="_x0000_s1030" type="#_x0000_t202" style="position:absolute;left:0;text-align:left;margin-left:149pt;margin-top:11.25pt;width:28.4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" filled="f" stroked="f" strokeweight="1pt">
                <v:textbox>
                  <w:txbxContent>
                    <w:p w14:paraId="71A27481" w14:textId="77777777" w:rsidR="001F40A3" w:rsidRDefault="001F40A3" w:rsidP="008655F1">
                      <w:r>
                        <w:t>d2</w:t>
                      </w:r>
                    </w:p>
                  </w:txbxContent>
                </v:textbox>
              </v:shape>
            </w:pict>
          </mc:Fallback>
        </mc:AlternateContent>
      </w:r>
      <w:r w:rsidRPr="00991429">
        <w:rPr>
          <w:noProof/>
        </w:rPr>
        <mc:AlternateContent>
          <mc:Choice Requires="wps">
            <w:drawing>
              <wp:anchor distT="0" distB="0" distL="114300" distR="114300" simplePos="0" relativeHeight="251669504" behindDoc="0" locked="0" layoutInCell="1" allowOverlap="1" wp14:anchorId="48994ED3" wp14:editId="3C71D16A">
                <wp:simplePos x="0" y="0"/>
                <wp:positionH relativeFrom="column">
                  <wp:posOffset>1201198</wp:posOffset>
                </wp:positionH>
                <wp:positionV relativeFrom="paragraph">
                  <wp:posOffset>15240</wp:posOffset>
                </wp:positionV>
                <wp:extent cx="361507" cy="287079"/>
                <wp:effectExtent l="0" t="0" r="0" b="0"/>
                <wp:wrapNone/>
                <wp:docPr id="7" name="Text Box 7"/>
                <wp:cNvGraphicFramePr/>
                <a:graphic xmlns:a="http://schemas.openxmlformats.org/drawingml/2006/main">
                  <a:graphicData uri="http://schemas.microsoft.com/office/word/2010/wordprocessingShape">
                    <wps:wsp>
                      <wps:cNvSpPr txBox="1"/>
                      <wps:spPr>
                        <a:xfrm>
                          <a:off x="0" y="0"/>
                          <a:ext cx="361507" cy="2870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8DD72DE" w14:textId="77777777" w:rsidR="00F1195F" w:rsidRDefault="00F1195F" w:rsidP="008655F1">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94ED3" id="Text Box 7" o:spid="_x0000_s1031" type="#_x0000_t202" style="position:absolute;left:0;text-align:left;margin-left:94.6pt;margin-top:1.2pt;width:28.4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" filled="f" stroked="f" strokeweight="1pt">
                <v:textbox>
                  <w:txbxContent>
                    <w:p w14:paraId="28DD72DE" w14:textId="77777777" w:rsidR="001F40A3" w:rsidRDefault="001F40A3" w:rsidP="008655F1">
                      <w:r>
                        <w:t>d1</w:t>
                      </w:r>
                    </w:p>
                  </w:txbxContent>
                </v:textbox>
              </v:shape>
            </w:pict>
          </mc:Fallback>
        </mc:AlternateContent>
      </w:r>
    </w:p>
    <w:p w14:paraId="6B301B02" w14:textId="77777777" w:rsidR="008655F1" w:rsidRPr="00991429" w:rsidRDefault="008655F1" w:rsidP="004900BE">
      <w:pPr>
        <w:jc w:val="both"/>
      </w:pPr>
    </w:p>
    <w:p w14:paraId="2F891A5B" w14:textId="77777777" w:rsidR="008655F1" w:rsidRPr="00991429" w:rsidRDefault="008655F1" w:rsidP="004900BE">
      <w:pPr>
        <w:jc w:val="both"/>
      </w:pPr>
      <w:r w:rsidRPr="00991429">
        <w:rPr>
          <w:noProof/>
        </w:rPr>
        <mc:AlternateContent>
          <mc:Choice Requires="wps">
            <w:drawing>
              <wp:anchor distT="0" distB="0" distL="114300" distR="114300" simplePos="0" relativeHeight="251679744" behindDoc="0" locked="0" layoutInCell="1" allowOverlap="1" wp14:anchorId="757BA466" wp14:editId="235ED58B">
                <wp:simplePos x="0" y="0"/>
                <wp:positionH relativeFrom="column">
                  <wp:posOffset>893135</wp:posOffset>
                </wp:positionH>
                <wp:positionV relativeFrom="paragraph">
                  <wp:posOffset>125154</wp:posOffset>
                </wp:positionV>
                <wp:extent cx="361507" cy="28707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1507" cy="2870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0E2157" w14:textId="77777777" w:rsidR="00F1195F" w:rsidRDefault="00F1195F" w:rsidP="008655F1">
                            <w: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7BA466" id="Text Box 12" o:spid="_x0000_s1032" type="#_x0000_t202" style="position:absolute;left:0;text-align:left;margin-left:70.35pt;margin-top:9.85pt;width:28.4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" filled="f" stroked="f" strokeweight="1pt">
                <v:textbox>
                  <w:txbxContent>
                    <w:p w14:paraId="630E2157" w14:textId="77777777" w:rsidR="001F40A3" w:rsidRDefault="001F40A3" w:rsidP="008655F1">
                      <w:r>
                        <w:t>P2</w:t>
                      </w:r>
                    </w:p>
                  </w:txbxContent>
                </v:textbox>
              </v:shape>
            </w:pict>
          </mc:Fallback>
        </mc:AlternateContent>
      </w:r>
    </w:p>
    <w:p w14:paraId="39C4EE00" w14:textId="77777777" w:rsidR="008655F1" w:rsidRDefault="008655F1" w:rsidP="004900BE">
      <w:pPr>
        <w:jc w:val="both"/>
      </w:pPr>
    </w:p>
    <w:p w14:paraId="52EB40C7" w14:textId="77777777" w:rsidR="00991429" w:rsidRPr="00991429" w:rsidRDefault="00991429" w:rsidP="004900BE">
      <w:pPr>
        <w:pStyle w:val="ListParagraph"/>
        <w:jc w:val="both"/>
        <w:rPr>
          <w:b/>
          <w:bCs/>
        </w:rPr>
      </w:pPr>
      <w:r w:rsidRPr="00991429">
        <w:rPr>
          <w:b/>
          <w:bCs/>
        </w:rPr>
        <w:t>P0 (d0, d1)      P0_partners (P1, P2)</w:t>
      </w:r>
    </w:p>
    <w:p w14:paraId="2620F6C6" w14:textId="77777777" w:rsidR="00991429" w:rsidRPr="00991429" w:rsidRDefault="00991429" w:rsidP="004900BE">
      <w:pPr>
        <w:pStyle w:val="ListParagraph"/>
        <w:jc w:val="both"/>
        <w:rPr>
          <w:b/>
          <w:bCs/>
        </w:rPr>
      </w:pPr>
      <w:r w:rsidRPr="00991429">
        <w:rPr>
          <w:b/>
          <w:bCs/>
        </w:rPr>
        <w:t>P1 (d0, d2)      P1_partners (P0, P2)</w:t>
      </w:r>
    </w:p>
    <w:p w14:paraId="59A7D3A8" w14:textId="77777777" w:rsidR="00991429" w:rsidRDefault="00991429" w:rsidP="004900BE">
      <w:pPr>
        <w:pStyle w:val="ListParagraph"/>
        <w:jc w:val="both"/>
        <w:rPr>
          <w:b/>
          <w:bCs/>
        </w:rPr>
      </w:pPr>
      <w:r w:rsidRPr="00991429">
        <w:rPr>
          <w:b/>
          <w:bCs/>
        </w:rPr>
        <w:t>P2 (d1, d2)      P2_partners (P0, P1)</w:t>
      </w:r>
    </w:p>
    <w:p w14:paraId="160CFC51" w14:textId="77777777" w:rsidR="008F019E" w:rsidRPr="00991429" w:rsidRDefault="008F019E" w:rsidP="004900BE">
      <w:pPr>
        <w:pStyle w:val="ListParagraph"/>
        <w:jc w:val="both"/>
        <w:rPr>
          <w:b/>
          <w:bCs/>
        </w:rPr>
      </w:pPr>
    </w:p>
    <w:tbl>
      <w:tblPr>
        <w:tblStyle w:val="TableGrid"/>
        <w:tblW w:w="0" w:type="auto"/>
        <w:tblInd w:w="720" w:type="dxa"/>
        <w:tblLook w:val="04A0" w:firstRow="1" w:lastRow="0" w:firstColumn="1" w:lastColumn="0" w:noHBand="0" w:noVBand="1"/>
      </w:tblPr>
      <w:tblGrid>
        <w:gridCol w:w="1525"/>
        <w:gridCol w:w="3690"/>
        <w:gridCol w:w="3415"/>
      </w:tblGrid>
      <w:tr w:rsidR="00DA2AB1" w14:paraId="4591C48F" w14:textId="77777777" w:rsidTr="005D7E27">
        <w:tc>
          <w:tcPr>
            <w:tcW w:w="8630" w:type="dxa"/>
            <w:gridSpan w:val="3"/>
          </w:tcPr>
          <w:p w14:paraId="74463CA7" w14:textId="6154B4D5" w:rsidR="00DA2AB1" w:rsidRPr="00DA2AB1" w:rsidRDefault="008F019E" w:rsidP="00DA2AB1">
            <w:pPr>
              <w:pStyle w:val="ListParagraph"/>
              <w:ind w:left="0"/>
              <w:jc w:val="center"/>
              <w:rPr>
                <w:b/>
                <w:bCs/>
              </w:rPr>
            </w:pPr>
            <w:r>
              <w:rPr>
                <w:b/>
                <w:bCs/>
              </w:rPr>
              <w:t>Query D</w:t>
            </w:r>
            <w:r w:rsidR="00DA2AB1" w:rsidRPr="00DA2AB1">
              <w:rPr>
                <w:b/>
                <w:bCs/>
              </w:rPr>
              <w:t>istances</w:t>
            </w:r>
          </w:p>
        </w:tc>
      </w:tr>
      <w:tr w:rsidR="00DA2AB1" w14:paraId="2BF8B1CE" w14:textId="77777777" w:rsidTr="008F019E">
        <w:tc>
          <w:tcPr>
            <w:tcW w:w="1525" w:type="dxa"/>
          </w:tcPr>
          <w:p w14:paraId="7A3C96F2" w14:textId="73C0FCC0" w:rsidR="00DA2AB1" w:rsidRDefault="00DA2AB1" w:rsidP="004900BE">
            <w:pPr>
              <w:pStyle w:val="ListParagraph"/>
              <w:ind w:left="0"/>
              <w:jc w:val="both"/>
            </w:pPr>
            <w:proofErr w:type="spellStart"/>
            <w:r>
              <w:t>point_index</w:t>
            </w:r>
            <w:proofErr w:type="spellEnd"/>
          </w:p>
        </w:tc>
        <w:tc>
          <w:tcPr>
            <w:tcW w:w="3690" w:type="dxa"/>
          </w:tcPr>
          <w:p w14:paraId="0177C950" w14:textId="3BDFDC23" w:rsidR="00DA2AB1" w:rsidRPr="00DA2AB1" w:rsidRDefault="00DA2AB1" w:rsidP="008F019E">
            <w:pPr>
              <w:pStyle w:val="ListParagraph"/>
              <w:ind w:left="0"/>
              <w:jc w:val="both"/>
            </w:pPr>
            <w:r>
              <w:t>partners</w:t>
            </w:r>
            <w:r w:rsidR="008F019E">
              <w:t xml:space="preserve"> </w:t>
            </w:r>
            <w:r w:rsidRPr="00DA2AB1">
              <w:t>(in ascending distance order)</w:t>
            </w:r>
          </w:p>
        </w:tc>
        <w:tc>
          <w:tcPr>
            <w:tcW w:w="3415" w:type="dxa"/>
          </w:tcPr>
          <w:p w14:paraId="6B72BE3A" w14:textId="7148A829" w:rsidR="00DA2AB1" w:rsidRDefault="00DA2AB1" w:rsidP="004900BE">
            <w:pPr>
              <w:pStyle w:val="ListParagraph"/>
              <w:ind w:left="0"/>
              <w:jc w:val="both"/>
            </w:pPr>
            <w:r>
              <w:t xml:space="preserve">distances </w:t>
            </w:r>
            <w:r w:rsidRPr="00DA2AB1">
              <w:t>(ascending order)</w:t>
            </w:r>
          </w:p>
        </w:tc>
      </w:tr>
      <w:tr w:rsidR="00DA2AB1" w14:paraId="4BEFADE0" w14:textId="77777777" w:rsidTr="008F019E">
        <w:tc>
          <w:tcPr>
            <w:tcW w:w="1525" w:type="dxa"/>
          </w:tcPr>
          <w:p w14:paraId="7EC9FF14" w14:textId="3AE0D33B" w:rsidR="00DA2AB1" w:rsidRDefault="00DA2AB1" w:rsidP="00DA2AB1">
            <w:pPr>
              <w:pStyle w:val="ListParagraph"/>
              <w:ind w:left="0"/>
              <w:jc w:val="both"/>
            </w:pPr>
            <w:r>
              <w:t>0</w:t>
            </w:r>
          </w:p>
        </w:tc>
        <w:tc>
          <w:tcPr>
            <w:tcW w:w="3690" w:type="dxa"/>
          </w:tcPr>
          <w:p w14:paraId="264B9AE7" w14:textId="0BCFAACA" w:rsidR="00DA2AB1" w:rsidRDefault="00DA2AB1" w:rsidP="00DA2AB1">
            <w:pPr>
              <w:pStyle w:val="ListParagraph"/>
              <w:ind w:left="0"/>
              <w:jc w:val="both"/>
            </w:pPr>
            <w:r w:rsidRPr="00991429">
              <w:rPr>
                <w:b/>
                <w:bCs/>
              </w:rPr>
              <w:t>P1, P2</w:t>
            </w:r>
          </w:p>
        </w:tc>
        <w:tc>
          <w:tcPr>
            <w:tcW w:w="3415" w:type="dxa"/>
          </w:tcPr>
          <w:p w14:paraId="3D82547A" w14:textId="38D7D070" w:rsidR="00DA2AB1" w:rsidRDefault="00DA2AB1" w:rsidP="00DA2AB1">
            <w:pPr>
              <w:pStyle w:val="ListParagraph"/>
              <w:ind w:left="0"/>
              <w:jc w:val="both"/>
            </w:pPr>
            <w:r w:rsidRPr="00991429">
              <w:rPr>
                <w:b/>
                <w:bCs/>
              </w:rPr>
              <w:t>d0, d1</w:t>
            </w:r>
          </w:p>
        </w:tc>
      </w:tr>
      <w:tr w:rsidR="00DA2AB1" w14:paraId="672C1C2D" w14:textId="77777777" w:rsidTr="008F019E">
        <w:tc>
          <w:tcPr>
            <w:tcW w:w="1525" w:type="dxa"/>
          </w:tcPr>
          <w:p w14:paraId="44EE573F" w14:textId="5E14425B" w:rsidR="00DA2AB1" w:rsidRDefault="00DA2AB1" w:rsidP="00DA2AB1">
            <w:pPr>
              <w:pStyle w:val="ListParagraph"/>
              <w:ind w:left="0"/>
              <w:jc w:val="both"/>
            </w:pPr>
            <w:r>
              <w:lastRenderedPageBreak/>
              <w:t>1</w:t>
            </w:r>
          </w:p>
        </w:tc>
        <w:tc>
          <w:tcPr>
            <w:tcW w:w="3690" w:type="dxa"/>
          </w:tcPr>
          <w:p w14:paraId="0695E2CF" w14:textId="4A643659" w:rsidR="00DA2AB1" w:rsidRDefault="00DA2AB1" w:rsidP="00DA2AB1">
            <w:pPr>
              <w:pStyle w:val="ListParagraph"/>
              <w:ind w:left="0"/>
              <w:jc w:val="both"/>
            </w:pPr>
            <w:r w:rsidRPr="00991429">
              <w:rPr>
                <w:b/>
                <w:bCs/>
              </w:rPr>
              <w:t>P0, P2</w:t>
            </w:r>
          </w:p>
        </w:tc>
        <w:tc>
          <w:tcPr>
            <w:tcW w:w="3415" w:type="dxa"/>
          </w:tcPr>
          <w:p w14:paraId="3F2AC749" w14:textId="0185D020" w:rsidR="00DA2AB1" w:rsidRDefault="00DA2AB1" w:rsidP="00DA2AB1">
            <w:pPr>
              <w:pStyle w:val="ListParagraph"/>
              <w:ind w:left="0"/>
              <w:jc w:val="both"/>
            </w:pPr>
            <w:r w:rsidRPr="00991429">
              <w:rPr>
                <w:b/>
                <w:bCs/>
              </w:rPr>
              <w:t>d0, d2</w:t>
            </w:r>
          </w:p>
        </w:tc>
      </w:tr>
      <w:tr w:rsidR="00DA2AB1" w14:paraId="6C965162" w14:textId="77777777" w:rsidTr="008F019E">
        <w:tc>
          <w:tcPr>
            <w:tcW w:w="1525" w:type="dxa"/>
          </w:tcPr>
          <w:p w14:paraId="2241D054" w14:textId="4A427CF7" w:rsidR="00DA2AB1" w:rsidRDefault="00DA2AB1" w:rsidP="00DA2AB1">
            <w:pPr>
              <w:pStyle w:val="ListParagraph"/>
              <w:ind w:left="0"/>
              <w:jc w:val="both"/>
            </w:pPr>
            <w:r>
              <w:t>2</w:t>
            </w:r>
          </w:p>
        </w:tc>
        <w:tc>
          <w:tcPr>
            <w:tcW w:w="3690" w:type="dxa"/>
          </w:tcPr>
          <w:p w14:paraId="51E1E228" w14:textId="058DFC4C" w:rsidR="00DA2AB1" w:rsidRDefault="00DA2AB1" w:rsidP="00DA2AB1">
            <w:pPr>
              <w:pStyle w:val="ListParagraph"/>
              <w:ind w:left="0"/>
              <w:jc w:val="both"/>
            </w:pPr>
            <w:r w:rsidRPr="00991429">
              <w:rPr>
                <w:b/>
                <w:bCs/>
              </w:rPr>
              <w:t>P0, P1</w:t>
            </w:r>
          </w:p>
        </w:tc>
        <w:tc>
          <w:tcPr>
            <w:tcW w:w="3415" w:type="dxa"/>
          </w:tcPr>
          <w:p w14:paraId="61AE08D9" w14:textId="3314AA95" w:rsidR="00DA2AB1" w:rsidRDefault="00DA2AB1" w:rsidP="00DA2AB1">
            <w:pPr>
              <w:pStyle w:val="ListParagraph"/>
              <w:ind w:left="0"/>
              <w:jc w:val="both"/>
            </w:pPr>
            <w:r w:rsidRPr="00991429">
              <w:rPr>
                <w:b/>
                <w:bCs/>
              </w:rPr>
              <w:t>d1, d2</w:t>
            </w:r>
          </w:p>
        </w:tc>
      </w:tr>
    </w:tbl>
    <w:p w14:paraId="166FCA0C" w14:textId="77777777" w:rsidR="00991429" w:rsidRDefault="00991429" w:rsidP="004900BE">
      <w:pPr>
        <w:pStyle w:val="ListParagraph"/>
        <w:jc w:val="both"/>
      </w:pPr>
    </w:p>
    <w:p w14:paraId="72AE3ADA" w14:textId="77777777" w:rsidR="00640D48" w:rsidRPr="00640D48" w:rsidRDefault="00640D48" w:rsidP="004900BE">
      <w:pPr>
        <w:pStyle w:val="ListParagraph"/>
        <w:numPr>
          <w:ilvl w:val="0"/>
          <w:numId w:val="1"/>
        </w:numPr>
        <w:jc w:val="both"/>
        <w:rPr>
          <w:b/>
          <w:bCs/>
        </w:rPr>
      </w:pPr>
      <w:r w:rsidRPr="00640D48">
        <w:rPr>
          <w:b/>
          <w:bCs/>
        </w:rPr>
        <w:t>Merge join:</w:t>
      </w:r>
    </w:p>
    <w:p w14:paraId="2114A533" w14:textId="0201C219" w:rsidR="004900BE" w:rsidRDefault="00991429" w:rsidP="008F019E">
      <w:pPr>
        <w:pStyle w:val="ListParagraph"/>
        <w:jc w:val="both"/>
      </w:pPr>
      <w:r>
        <w:t xml:space="preserve">Now, </w:t>
      </w:r>
      <w:r w:rsidR="008F019E">
        <w:t xml:space="preserve">performing marge join on tables </w:t>
      </w:r>
      <w:r w:rsidR="00DA2AB1">
        <w:rPr>
          <w:b/>
          <w:bCs/>
        </w:rPr>
        <w:t>Astronomy dataset</w:t>
      </w:r>
      <w:r w:rsidR="008F019E">
        <w:t xml:space="preserve"> and </w:t>
      </w:r>
      <w:r w:rsidR="008F019E">
        <w:rPr>
          <w:b/>
          <w:bCs/>
        </w:rPr>
        <w:t>Query D</w:t>
      </w:r>
      <w:r w:rsidR="00DA2AB1" w:rsidRPr="00DA2AB1">
        <w:rPr>
          <w:b/>
          <w:bCs/>
        </w:rPr>
        <w:t>istances</w:t>
      </w:r>
      <w:r w:rsidR="008F019E">
        <w:rPr>
          <w:b/>
          <w:bCs/>
        </w:rPr>
        <w:t xml:space="preserve">, </w:t>
      </w:r>
      <w:r w:rsidR="004900BE">
        <w:t>we find all points that look like every query point in terms of their distances</w:t>
      </w:r>
      <w:r w:rsidR="0051354B">
        <w:t xml:space="preserve">. </w:t>
      </w:r>
      <w:ins w:id="4" w:author="Dennis Shasha" w:date="2015-07-01T16:43:00Z">
        <w:r w:rsidR="00F1195F">
          <w:t xml:space="preserve">I may have been unclear on this point: a star point may have more distances than the query point, but every distance relative to the query point should be present (ignoring measurement errors for now) for the candidate star point. </w:t>
        </w:r>
      </w:ins>
      <w:r w:rsidR="0051354B">
        <w:t>Here, we have table of matches:</w:t>
      </w:r>
    </w:p>
    <w:p w14:paraId="30124D80" w14:textId="77777777" w:rsidR="00D50238" w:rsidRDefault="00D50238" w:rsidP="00D50238">
      <w:pPr>
        <w:pStyle w:val="ListParagraph"/>
        <w:jc w:val="both"/>
      </w:pPr>
    </w:p>
    <w:tbl>
      <w:tblPr>
        <w:tblStyle w:val="TableGrid"/>
        <w:tblW w:w="0" w:type="auto"/>
        <w:tblInd w:w="720" w:type="dxa"/>
        <w:tblLook w:val="04A0" w:firstRow="1" w:lastRow="0" w:firstColumn="1" w:lastColumn="0" w:noHBand="0" w:noVBand="1"/>
      </w:tblPr>
      <w:tblGrid>
        <w:gridCol w:w="849"/>
        <w:gridCol w:w="2534"/>
        <w:gridCol w:w="2282"/>
        <w:gridCol w:w="2282"/>
      </w:tblGrid>
      <w:tr w:rsidR="00112AA3" w:rsidRPr="00D50238" w14:paraId="0D473CCA" w14:textId="77777777" w:rsidTr="005D7E27">
        <w:tc>
          <w:tcPr>
            <w:tcW w:w="7947" w:type="dxa"/>
            <w:gridSpan w:val="4"/>
          </w:tcPr>
          <w:p w14:paraId="69556D19" w14:textId="25589FDF" w:rsidR="00112AA3" w:rsidRDefault="00112AA3" w:rsidP="009275E5">
            <w:pPr>
              <w:pStyle w:val="ListParagraph"/>
              <w:ind w:left="0"/>
              <w:jc w:val="center"/>
              <w:rPr>
                <w:b/>
                <w:bCs/>
              </w:rPr>
            </w:pPr>
            <w:r>
              <w:rPr>
                <w:b/>
                <w:bCs/>
              </w:rPr>
              <w:t>Candidates (result of merge-join)</w:t>
            </w:r>
          </w:p>
        </w:tc>
      </w:tr>
      <w:tr w:rsidR="006A730E" w:rsidRPr="00D50238" w14:paraId="25EA8CF9" w14:textId="77777777" w:rsidTr="00220DAB">
        <w:tc>
          <w:tcPr>
            <w:tcW w:w="849" w:type="dxa"/>
          </w:tcPr>
          <w:p w14:paraId="00F3C9A8" w14:textId="77777777" w:rsidR="006A730E" w:rsidRPr="00D50238" w:rsidRDefault="006A730E" w:rsidP="006A730E">
            <w:pPr>
              <w:pStyle w:val="ListParagraph"/>
              <w:ind w:left="0"/>
              <w:jc w:val="both"/>
              <w:rPr>
                <w:b/>
                <w:bCs/>
              </w:rPr>
            </w:pPr>
            <w:proofErr w:type="spellStart"/>
            <w:r w:rsidRPr="00D50238">
              <w:rPr>
                <w:b/>
                <w:bCs/>
              </w:rPr>
              <w:t>star_id</w:t>
            </w:r>
            <w:proofErr w:type="spellEnd"/>
          </w:p>
        </w:tc>
        <w:tc>
          <w:tcPr>
            <w:tcW w:w="2534" w:type="dxa"/>
          </w:tcPr>
          <w:p w14:paraId="238BF552" w14:textId="77777777" w:rsidR="006A730E" w:rsidRPr="00D50238" w:rsidRDefault="006A730E" w:rsidP="006A730E">
            <w:pPr>
              <w:pStyle w:val="ListParagraph"/>
              <w:ind w:left="0"/>
              <w:jc w:val="both"/>
              <w:rPr>
                <w:b/>
                <w:bCs/>
              </w:rPr>
            </w:pPr>
            <w:proofErr w:type="spellStart"/>
            <w:r w:rsidRPr="00D50238">
              <w:rPr>
                <w:b/>
                <w:bCs/>
              </w:rPr>
              <w:t>query_matched_point_id</w:t>
            </w:r>
            <w:proofErr w:type="spellEnd"/>
          </w:p>
        </w:tc>
        <w:tc>
          <w:tcPr>
            <w:tcW w:w="2282" w:type="dxa"/>
          </w:tcPr>
          <w:p w14:paraId="4B4F029D" w14:textId="77777777" w:rsidR="006A730E" w:rsidRPr="00D50238" w:rsidRDefault="006A730E" w:rsidP="006A730E">
            <w:pPr>
              <w:pStyle w:val="ListParagraph"/>
              <w:ind w:left="0"/>
              <w:jc w:val="both"/>
              <w:rPr>
                <w:b/>
                <w:bCs/>
              </w:rPr>
            </w:pPr>
            <w:r w:rsidRPr="00D50238">
              <w:rPr>
                <w:b/>
                <w:bCs/>
              </w:rPr>
              <w:t>partners  (in ascending distance order)</w:t>
            </w:r>
          </w:p>
        </w:tc>
        <w:tc>
          <w:tcPr>
            <w:tcW w:w="2282" w:type="dxa"/>
          </w:tcPr>
          <w:p w14:paraId="31240C60" w14:textId="77777777" w:rsidR="006A730E" w:rsidRDefault="006A730E" w:rsidP="006A730E">
            <w:pPr>
              <w:pStyle w:val="ListParagraph"/>
              <w:ind w:left="0"/>
              <w:jc w:val="both"/>
              <w:rPr>
                <w:b/>
                <w:bCs/>
              </w:rPr>
            </w:pPr>
            <w:proofErr w:type="spellStart"/>
            <w:r w:rsidRPr="00D50238">
              <w:rPr>
                <w:b/>
                <w:bCs/>
              </w:rPr>
              <w:t>partners</w:t>
            </w:r>
            <w:r>
              <w:rPr>
                <w:b/>
                <w:bCs/>
              </w:rPr>
              <w:t>_distances</w:t>
            </w:r>
            <w:proofErr w:type="spellEnd"/>
            <w:r w:rsidRPr="00D50238">
              <w:rPr>
                <w:b/>
                <w:bCs/>
              </w:rPr>
              <w:t xml:space="preserve"> </w:t>
            </w:r>
          </w:p>
          <w:p w14:paraId="4EFB9E09" w14:textId="77777777" w:rsidR="006A730E" w:rsidRPr="00D50238" w:rsidRDefault="006A730E" w:rsidP="006A730E">
            <w:pPr>
              <w:pStyle w:val="ListParagraph"/>
              <w:ind w:left="0"/>
              <w:jc w:val="both"/>
              <w:rPr>
                <w:b/>
                <w:bCs/>
              </w:rPr>
            </w:pPr>
            <w:r w:rsidRPr="00D50238">
              <w:rPr>
                <w:b/>
                <w:bCs/>
              </w:rPr>
              <w:t>(ascending order)</w:t>
            </w:r>
          </w:p>
        </w:tc>
      </w:tr>
      <w:tr w:rsidR="006A730E" w:rsidRPr="00D50238" w14:paraId="1C4DED16" w14:textId="77777777" w:rsidTr="00220DAB">
        <w:tc>
          <w:tcPr>
            <w:tcW w:w="849" w:type="dxa"/>
          </w:tcPr>
          <w:p w14:paraId="322EEDCC" w14:textId="77777777" w:rsidR="006A730E" w:rsidRPr="00112AA3" w:rsidRDefault="006A730E" w:rsidP="006A730E">
            <w:pPr>
              <w:pStyle w:val="ListParagraph"/>
              <w:ind w:left="0"/>
              <w:jc w:val="both"/>
              <w:rPr>
                <w:b/>
                <w:bCs/>
                <w:color w:val="ED7D31" w:themeColor="accent2"/>
              </w:rPr>
            </w:pPr>
            <w:r w:rsidRPr="00112AA3">
              <w:rPr>
                <w:b/>
                <w:bCs/>
                <w:color w:val="ED7D31" w:themeColor="accent2"/>
              </w:rPr>
              <w:t>s12</w:t>
            </w:r>
          </w:p>
        </w:tc>
        <w:tc>
          <w:tcPr>
            <w:tcW w:w="2534" w:type="dxa"/>
          </w:tcPr>
          <w:p w14:paraId="4D656D92" w14:textId="77777777" w:rsidR="006A730E" w:rsidRPr="00112AA3" w:rsidRDefault="006A730E" w:rsidP="006A730E">
            <w:pPr>
              <w:pStyle w:val="ListParagraph"/>
              <w:ind w:left="0"/>
              <w:jc w:val="both"/>
              <w:rPr>
                <w:b/>
                <w:bCs/>
                <w:color w:val="ED7D31" w:themeColor="accent2"/>
              </w:rPr>
            </w:pPr>
            <w:r w:rsidRPr="00112AA3">
              <w:rPr>
                <w:b/>
                <w:bCs/>
                <w:color w:val="ED7D31" w:themeColor="accent2"/>
              </w:rPr>
              <w:t>0</w:t>
            </w:r>
          </w:p>
        </w:tc>
        <w:tc>
          <w:tcPr>
            <w:tcW w:w="2282" w:type="dxa"/>
          </w:tcPr>
          <w:p w14:paraId="4729584C" w14:textId="77777777" w:rsidR="006A730E" w:rsidRPr="00112AA3" w:rsidRDefault="006A730E" w:rsidP="006A730E">
            <w:pPr>
              <w:pStyle w:val="ListParagraph"/>
              <w:ind w:left="0"/>
              <w:jc w:val="both"/>
              <w:rPr>
                <w:b/>
                <w:bCs/>
                <w:color w:val="ED7D31" w:themeColor="accent2"/>
              </w:rPr>
            </w:pPr>
            <w:r w:rsidRPr="00112AA3">
              <w:rPr>
                <w:b/>
                <w:bCs/>
                <w:color w:val="ED7D31" w:themeColor="accent2"/>
              </w:rPr>
              <w:t>s15, s33</w:t>
            </w:r>
          </w:p>
        </w:tc>
        <w:tc>
          <w:tcPr>
            <w:tcW w:w="2282" w:type="dxa"/>
          </w:tcPr>
          <w:p w14:paraId="182D48C8" w14:textId="77777777" w:rsidR="006A730E" w:rsidRPr="00D50238" w:rsidRDefault="006A730E" w:rsidP="006A730E">
            <w:pPr>
              <w:pStyle w:val="ListParagraph"/>
              <w:ind w:left="0"/>
              <w:jc w:val="both"/>
              <w:rPr>
                <w:b/>
                <w:bCs/>
              </w:rPr>
            </w:pPr>
            <w:r w:rsidRPr="006A730E">
              <w:rPr>
                <w:b/>
                <w:bCs/>
              </w:rPr>
              <w:t>d_1, d_2</w:t>
            </w:r>
          </w:p>
        </w:tc>
      </w:tr>
      <w:tr w:rsidR="00112AA3" w:rsidRPr="00D50238" w14:paraId="0361FF74" w14:textId="77777777" w:rsidTr="00220DAB">
        <w:tc>
          <w:tcPr>
            <w:tcW w:w="849" w:type="dxa"/>
          </w:tcPr>
          <w:p w14:paraId="3C36D0C0" w14:textId="4F972709" w:rsidR="00112AA3" w:rsidRPr="00112AA3" w:rsidRDefault="00112AA3" w:rsidP="00112AA3">
            <w:pPr>
              <w:pStyle w:val="ListParagraph"/>
              <w:ind w:left="0"/>
              <w:jc w:val="both"/>
              <w:rPr>
                <w:b/>
                <w:bCs/>
                <w:color w:val="ED7D31" w:themeColor="accent2"/>
              </w:rPr>
            </w:pPr>
            <w:r w:rsidRPr="00112AA3">
              <w:rPr>
                <w:b/>
                <w:bCs/>
                <w:color w:val="ED7D31" w:themeColor="accent2"/>
              </w:rPr>
              <w:t>s12</w:t>
            </w:r>
          </w:p>
        </w:tc>
        <w:tc>
          <w:tcPr>
            <w:tcW w:w="2534" w:type="dxa"/>
          </w:tcPr>
          <w:p w14:paraId="1DF3172A" w14:textId="74C15C3C" w:rsidR="00112AA3" w:rsidRPr="00112AA3" w:rsidRDefault="00112AA3" w:rsidP="00112AA3">
            <w:pPr>
              <w:pStyle w:val="ListParagraph"/>
              <w:ind w:left="0"/>
              <w:jc w:val="both"/>
              <w:rPr>
                <w:b/>
                <w:bCs/>
                <w:color w:val="ED7D31" w:themeColor="accent2"/>
              </w:rPr>
            </w:pPr>
            <w:r w:rsidRPr="00112AA3">
              <w:rPr>
                <w:b/>
                <w:bCs/>
                <w:color w:val="ED7D31" w:themeColor="accent2"/>
              </w:rPr>
              <w:t>0</w:t>
            </w:r>
          </w:p>
        </w:tc>
        <w:tc>
          <w:tcPr>
            <w:tcW w:w="2282" w:type="dxa"/>
          </w:tcPr>
          <w:p w14:paraId="11CC6FB1" w14:textId="38FC4D14" w:rsidR="00112AA3" w:rsidRPr="00112AA3" w:rsidRDefault="00112AA3" w:rsidP="00112AA3">
            <w:pPr>
              <w:pStyle w:val="ListParagraph"/>
              <w:ind w:left="0"/>
              <w:jc w:val="both"/>
              <w:rPr>
                <w:b/>
                <w:bCs/>
                <w:color w:val="ED7D31" w:themeColor="accent2"/>
              </w:rPr>
            </w:pPr>
            <w:r w:rsidRPr="00112AA3">
              <w:rPr>
                <w:b/>
                <w:bCs/>
                <w:color w:val="ED7D31" w:themeColor="accent2"/>
              </w:rPr>
              <w:t>s21, s18</w:t>
            </w:r>
          </w:p>
        </w:tc>
        <w:tc>
          <w:tcPr>
            <w:tcW w:w="2282" w:type="dxa"/>
          </w:tcPr>
          <w:p w14:paraId="6AE58D13" w14:textId="4225C5AB" w:rsidR="00112AA3" w:rsidRPr="006A730E" w:rsidRDefault="00112AA3" w:rsidP="00112AA3">
            <w:pPr>
              <w:rPr>
                <w:b/>
                <w:bCs/>
              </w:rPr>
            </w:pPr>
            <w:r w:rsidRPr="006A730E">
              <w:rPr>
                <w:b/>
                <w:bCs/>
              </w:rPr>
              <w:t>d_1, d_2</w:t>
            </w:r>
          </w:p>
        </w:tc>
      </w:tr>
      <w:tr w:rsidR="00112AA3" w:rsidRPr="00D50238" w14:paraId="13E02C43" w14:textId="77777777" w:rsidTr="00220DAB">
        <w:tc>
          <w:tcPr>
            <w:tcW w:w="849" w:type="dxa"/>
          </w:tcPr>
          <w:p w14:paraId="748D22F4" w14:textId="6CA13D25" w:rsidR="00112AA3" w:rsidRPr="00112AA3" w:rsidRDefault="00112AA3" w:rsidP="00112AA3">
            <w:pPr>
              <w:pStyle w:val="ListParagraph"/>
              <w:ind w:left="0"/>
              <w:jc w:val="both"/>
              <w:rPr>
                <w:b/>
                <w:bCs/>
                <w:color w:val="ED7D31" w:themeColor="accent2"/>
              </w:rPr>
            </w:pPr>
            <w:r w:rsidRPr="00112AA3">
              <w:rPr>
                <w:b/>
                <w:bCs/>
                <w:color w:val="ED7D31" w:themeColor="accent2"/>
              </w:rPr>
              <w:t>s12</w:t>
            </w:r>
          </w:p>
        </w:tc>
        <w:tc>
          <w:tcPr>
            <w:tcW w:w="2534" w:type="dxa"/>
          </w:tcPr>
          <w:p w14:paraId="6582F328" w14:textId="47B668FA" w:rsidR="00112AA3" w:rsidRPr="00112AA3" w:rsidRDefault="00112AA3" w:rsidP="00112AA3">
            <w:pPr>
              <w:pStyle w:val="ListParagraph"/>
              <w:ind w:left="0"/>
              <w:jc w:val="both"/>
              <w:rPr>
                <w:b/>
                <w:bCs/>
                <w:color w:val="ED7D31" w:themeColor="accent2"/>
              </w:rPr>
            </w:pPr>
            <w:r w:rsidRPr="00112AA3">
              <w:rPr>
                <w:b/>
                <w:bCs/>
                <w:color w:val="ED7D31" w:themeColor="accent2"/>
              </w:rPr>
              <w:t>1</w:t>
            </w:r>
          </w:p>
        </w:tc>
        <w:tc>
          <w:tcPr>
            <w:tcW w:w="2282" w:type="dxa"/>
          </w:tcPr>
          <w:p w14:paraId="6BB743EF" w14:textId="37CF241C" w:rsidR="00112AA3" w:rsidRPr="00112AA3" w:rsidRDefault="00112AA3" w:rsidP="00112AA3">
            <w:pPr>
              <w:pStyle w:val="ListParagraph"/>
              <w:ind w:left="0"/>
              <w:jc w:val="both"/>
              <w:rPr>
                <w:b/>
                <w:bCs/>
                <w:color w:val="ED7D31" w:themeColor="accent2"/>
              </w:rPr>
            </w:pPr>
            <w:r w:rsidRPr="00112AA3">
              <w:rPr>
                <w:b/>
                <w:bCs/>
                <w:color w:val="ED7D31" w:themeColor="accent2"/>
              </w:rPr>
              <w:t>s21, s19</w:t>
            </w:r>
          </w:p>
        </w:tc>
        <w:tc>
          <w:tcPr>
            <w:tcW w:w="2282" w:type="dxa"/>
          </w:tcPr>
          <w:p w14:paraId="70B61212" w14:textId="6E9779C8" w:rsidR="00112AA3" w:rsidRPr="006A730E" w:rsidRDefault="00112AA3" w:rsidP="00112AA3">
            <w:r w:rsidRPr="006A730E">
              <w:rPr>
                <w:b/>
                <w:bCs/>
              </w:rPr>
              <w:t>d_1, d_2</w:t>
            </w:r>
          </w:p>
        </w:tc>
      </w:tr>
      <w:tr w:rsidR="00112AA3" w:rsidRPr="00D50238" w14:paraId="6E411572" w14:textId="77777777" w:rsidTr="00220DAB">
        <w:tc>
          <w:tcPr>
            <w:tcW w:w="849" w:type="dxa"/>
          </w:tcPr>
          <w:p w14:paraId="5DBC92A5" w14:textId="2A3E81E6" w:rsidR="00112AA3" w:rsidRPr="00436A6F" w:rsidRDefault="00112AA3" w:rsidP="00112AA3">
            <w:pPr>
              <w:pStyle w:val="ListParagraph"/>
              <w:ind w:left="0"/>
              <w:jc w:val="both"/>
              <w:rPr>
                <w:b/>
                <w:bCs/>
              </w:rPr>
            </w:pPr>
            <w:r w:rsidRPr="00D50238">
              <w:rPr>
                <w:b/>
                <w:bCs/>
              </w:rPr>
              <w:t>s35</w:t>
            </w:r>
          </w:p>
        </w:tc>
        <w:tc>
          <w:tcPr>
            <w:tcW w:w="2534" w:type="dxa"/>
          </w:tcPr>
          <w:p w14:paraId="2652B742" w14:textId="3B0A172B" w:rsidR="00112AA3" w:rsidRPr="00436A6F" w:rsidRDefault="00112AA3" w:rsidP="00112AA3">
            <w:pPr>
              <w:pStyle w:val="ListParagraph"/>
              <w:ind w:left="0"/>
              <w:jc w:val="both"/>
              <w:rPr>
                <w:b/>
                <w:bCs/>
              </w:rPr>
            </w:pPr>
            <w:r w:rsidRPr="00D50238">
              <w:rPr>
                <w:b/>
                <w:bCs/>
              </w:rPr>
              <w:t>1</w:t>
            </w:r>
          </w:p>
        </w:tc>
        <w:tc>
          <w:tcPr>
            <w:tcW w:w="2282" w:type="dxa"/>
          </w:tcPr>
          <w:p w14:paraId="4E4D275B" w14:textId="0D279275" w:rsidR="00112AA3" w:rsidRPr="00436A6F" w:rsidRDefault="00112AA3" w:rsidP="00112AA3">
            <w:pPr>
              <w:pStyle w:val="ListParagraph"/>
              <w:ind w:left="0"/>
              <w:jc w:val="both"/>
              <w:rPr>
                <w:b/>
                <w:bCs/>
              </w:rPr>
            </w:pPr>
            <w:r w:rsidRPr="00D50238">
              <w:rPr>
                <w:b/>
                <w:bCs/>
              </w:rPr>
              <w:t>s54, s70</w:t>
            </w:r>
          </w:p>
        </w:tc>
        <w:tc>
          <w:tcPr>
            <w:tcW w:w="2282" w:type="dxa"/>
          </w:tcPr>
          <w:p w14:paraId="00EBB9BC" w14:textId="422A5112" w:rsidR="00112AA3" w:rsidRPr="006A730E" w:rsidRDefault="00112AA3" w:rsidP="00112AA3">
            <w:pPr>
              <w:rPr>
                <w:b/>
                <w:bCs/>
              </w:rPr>
            </w:pPr>
            <w:r w:rsidRPr="006A730E">
              <w:rPr>
                <w:b/>
                <w:bCs/>
              </w:rPr>
              <w:t>d_1, d_2</w:t>
            </w:r>
          </w:p>
        </w:tc>
      </w:tr>
      <w:tr w:rsidR="00112AA3" w:rsidRPr="00D50238" w14:paraId="467310DB" w14:textId="77777777" w:rsidTr="00220DAB">
        <w:tc>
          <w:tcPr>
            <w:tcW w:w="849" w:type="dxa"/>
          </w:tcPr>
          <w:p w14:paraId="1A0EB339" w14:textId="70676B33" w:rsidR="00112AA3" w:rsidRPr="00436A6F" w:rsidRDefault="00112AA3" w:rsidP="00112AA3">
            <w:pPr>
              <w:pStyle w:val="ListParagraph"/>
              <w:ind w:left="0"/>
              <w:jc w:val="both"/>
              <w:rPr>
                <w:b/>
                <w:bCs/>
              </w:rPr>
            </w:pPr>
            <w:r w:rsidRPr="00436A6F">
              <w:rPr>
                <w:b/>
                <w:bCs/>
              </w:rPr>
              <w:t>s46</w:t>
            </w:r>
          </w:p>
        </w:tc>
        <w:tc>
          <w:tcPr>
            <w:tcW w:w="2534" w:type="dxa"/>
          </w:tcPr>
          <w:p w14:paraId="40FE63FB" w14:textId="4A888035" w:rsidR="00112AA3" w:rsidRPr="00436A6F" w:rsidRDefault="00112AA3" w:rsidP="00112AA3">
            <w:pPr>
              <w:pStyle w:val="ListParagraph"/>
              <w:ind w:left="0"/>
              <w:jc w:val="both"/>
              <w:rPr>
                <w:b/>
                <w:bCs/>
              </w:rPr>
            </w:pPr>
            <w:r w:rsidRPr="00436A6F">
              <w:rPr>
                <w:b/>
                <w:bCs/>
              </w:rPr>
              <w:t>0</w:t>
            </w:r>
          </w:p>
        </w:tc>
        <w:tc>
          <w:tcPr>
            <w:tcW w:w="2282" w:type="dxa"/>
          </w:tcPr>
          <w:p w14:paraId="7A4E5897" w14:textId="71AB54AE" w:rsidR="00112AA3" w:rsidRPr="00436A6F" w:rsidRDefault="00112AA3" w:rsidP="00112AA3">
            <w:pPr>
              <w:pStyle w:val="ListParagraph"/>
              <w:ind w:left="0"/>
              <w:jc w:val="both"/>
              <w:rPr>
                <w:b/>
                <w:bCs/>
              </w:rPr>
            </w:pPr>
            <w:r w:rsidRPr="00436A6F">
              <w:rPr>
                <w:b/>
                <w:bCs/>
              </w:rPr>
              <w:t>s41, s42</w:t>
            </w:r>
          </w:p>
        </w:tc>
        <w:tc>
          <w:tcPr>
            <w:tcW w:w="2282" w:type="dxa"/>
          </w:tcPr>
          <w:p w14:paraId="2AA992D7" w14:textId="54DC98D6" w:rsidR="00112AA3" w:rsidRPr="006A730E" w:rsidRDefault="00112AA3" w:rsidP="00112AA3">
            <w:r w:rsidRPr="006A730E">
              <w:rPr>
                <w:b/>
                <w:bCs/>
              </w:rPr>
              <w:t>d_1, d_2</w:t>
            </w:r>
          </w:p>
        </w:tc>
      </w:tr>
      <w:tr w:rsidR="00112AA3" w:rsidRPr="00D50238" w14:paraId="33CFDDE4" w14:textId="77777777" w:rsidTr="00220DAB">
        <w:tc>
          <w:tcPr>
            <w:tcW w:w="849" w:type="dxa"/>
          </w:tcPr>
          <w:p w14:paraId="475A77BA" w14:textId="2DE02CE0" w:rsidR="00112AA3" w:rsidRPr="00436A6F" w:rsidRDefault="00112AA3" w:rsidP="00112AA3">
            <w:pPr>
              <w:pStyle w:val="ListParagraph"/>
              <w:ind w:left="0"/>
              <w:jc w:val="both"/>
              <w:rPr>
                <w:b/>
                <w:bCs/>
              </w:rPr>
            </w:pPr>
            <w:r w:rsidRPr="00436A6F">
              <w:rPr>
                <w:b/>
                <w:bCs/>
              </w:rPr>
              <w:t>s67</w:t>
            </w:r>
          </w:p>
        </w:tc>
        <w:tc>
          <w:tcPr>
            <w:tcW w:w="2534" w:type="dxa"/>
          </w:tcPr>
          <w:p w14:paraId="74AFF010" w14:textId="0C264CC5" w:rsidR="00112AA3" w:rsidRPr="00436A6F" w:rsidRDefault="00112AA3" w:rsidP="00112AA3">
            <w:pPr>
              <w:pStyle w:val="ListParagraph"/>
              <w:ind w:left="0"/>
              <w:jc w:val="both"/>
              <w:rPr>
                <w:b/>
                <w:bCs/>
              </w:rPr>
            </w:pPr>
            <w:r w:rsidRPr="00436A6F">
              <w:rPr>
                <w:b/>
                <w:bCs/>
              </w:rPr>
              <w:t>0</w:t>
            </w:r>
          </w:p>
        </w:tc>
        <w:tc>
          <w:tcPr>
            <w:tcW w:w="2282" w:type="dxa"/>
          </w:tcPr>
          <w:p w14:paraId="1C997952" w14:textId="345BC84E" w:rsidR="00112AA3" w:rsidRPr="00436A6F" w:rsidRDefault="00112AA3" w:rsidP="00112AA3">
            <w:pPr>
              <w:pStyle w:val="ListParagraph"/>
              <w:ind w:left="0"/>
              <w:jc w:val="both"/>
              <w:rPr>
                <w:b/>
                <w:bCs/>
              </w:rPr>
            </w:pPr>
            <w:r w:rsidRPr="00436A6F">
              <w:rPr>
                <w:b/>
                <w:bCs/>
              </w:rPr>
              <w:t>s15, s65</w:t>
            </w:r>
          </w:p>
        </w:tc>
        <w:tc>
          <w:tcPr>
            <w:tcW w:w="2282" w:type="dxa"/>
          </w:tcPr>
          <w:p w14:paraId="46CFFAA8" w14:textId="40202EA7" w:rsidR="00112AA3" w:rsidRPr="006A730E" w:rsidRDefault="00112AA3" w:rsidP="00112AA3">
            <w:r w:rsidRPr="006A730E">
              <w:rPr>
                <w:b/>
                <w:bCs/>
              </w:rPr>
              <w:t>d_1, d_2</w:t>
            </w:r>
          </w:p>
        </w:tc>
      </w:tr>
      <w:tr w:rsidR="00112AA3" w:rsidRPr="00D50238" w14:paraId="55F84712" w14:textId="77777777" w:rsidTr="00220DAB">
        <w:tc>
          <w:tcPr>
            <w:tcW w:w="849" w:type="dxa"/>
          </w:tcPr>
          <w:p w14:paraId="1FE41A44" w14:textId="77777777" w:rsidR="00112AA3" w:rsidRPr="00D50238" w:rsidRDefault="00112AA3" w:rsidP="00112AA3">
            <w:pPr>
              <w:pStyle w:val="ListParagraph"/>
              <w:ind w:left="0"/>
              <w:jc w:val="both"/>
              <w:rPr>
                <w:b/>
                <w:bCs/>
              </w:rPr>
            </w:pPr>
            <w:r w:rsidRPr="00D50238">
              <w:rPr>
                <w:b/>
                <w:bCs/>
              </w:rPr>
              <w:t>…</w:t>
            </w:r>
          </w:p>
        </w:tc>
        <w:tc>
          <w:tcPr>
            <w:tcW w:w="2534" w:type="dxa"/>
          </w:tcPr>
          <w:p w14:paraId="0CD05AD4" w14:textId="77777777" w:rsidR="00112AA3" w:rsidRPr="00D50238" w:rsidRDefault="00112AA3" w:rsidP="00112AA3">
            <w:pPr>
              <w:pStyle w:val="ListParagraph"/>
              <w:ind w:left="0"/>
              <w:jc w:val="both"/>
              <w:rPr>
                <w:b/>
                <w:bCs/>
              </w:rPr>
            </w:pPr>
            <w:r w:rsidRPr="00D50238">
              <w:rPr>
                <w:b/>
                <w:bCs/>
              </w:rPr>
              <w:t>…</w:t>
            </w:r>
          </w:p>
        </w:tc>
        <w:tc>
          <w:tcPr>
            <w:tcW w:w="2282" w:type="dxa"/>
          </w:tcPr>
          <w:p w14:paraId="30392C5E" w14:textId="77777777" w:rsidR="00112AA3" w:rsidRPr="00D50238" w:rsidRDefault="00112AA3" w:rsidP="00112AA3">
            <w:pPr>
              <w:pStyle w:val="ListParagraph"/>
              <w:ind w:left="0"/>
              <w:jc w:val="both"/>
              <w:rPr>
                <w:b/>
                <w:bCs/>
              </w:rPr>
            </w:pPr>
            <w:r w:rsidRPr="00D50238">
              <w:rPr>
                <w:b/>
                <w:bCs/>
              </w:rPr>
              <w:t>…</w:t>
            </w:r>
          </w:p>
        </w:tc>
        <w:tc>
          <w:tcPr>
            <w:tcW w:w="2282" w:type="dxa"/>
          </w:tcPr>
          <w:p w14:paraId="1C67D237" w14:textId="77777777" w:rsidR="00112AA3" w:rsidRPr="00D50238" w:rsidRDefault="00112AA3" w:rsidP="00112AA3">
            <w:pPr>
              <w:pStyle w:val="ListParagraph"/>
              <w:ind w:left="0"/>
              <w:jc w:val="both"/>
              <w:rPr>
                <w:b/>
                <w:bCs/>
              </w:rPr>
            </w:pPr>
            <w:r w:rsidRPr="00D50238">
              <w:rPr>
                <w:b/>
                <w:bCs/>
              </w:rPr>
              <w:t>…</w:t>
            </w:r>
          </w:p>
        </w:tc>
      </w:tr>
    </w:tbl>
    <w:p w14:paraId="30CB5522" w14:textId="77777777" w:rsidR="004900BE" w:rsidRDefault="004900BE" w:rsidP="004900BE">
      <w:pPr>
        <w:pStyle w:val="ListParagraph"/>
        <w:jc w:val="both"/>
      </w:pPr>
    </w:p>
    <w:p w14:paraId="038DB9CB" w14:textId="77777777" w:rsidR="00220DAB" w:rsidRDefault="00220DAB" w:rsidP="00220DAB">
      <w:pPr>
        <w:pStyle w:val="ListParagraph"/>
        <w:jc w:val="both"/>
      </w:pPr>
    </w:p>
    <w:p w14:paraId="6F1D5C50" w14:textId="2C1604CD" w:rsidR="001F40A3" w:rsidRDefault="009275E5" w:rsidP="008F019E">
      <w:pPr>
        <w:pStyle w:val="ListParagraph"/>
        <w:numPr>
          <w:ilvl w:val="0"/>
          <w:numId w:val="1"/>
        </w:numPr>
      </w:pPr>
      <w:r>
        <w:t xml:space="preserve">Finally, we </w:t>
      </w:r>
      <w:r w:rsidR="006A730E">
        <w:t>run</w:t>
      </w:r>
      <w:r>
        <w:t xml:space="preserve"> the following query</w:t>
      </w:r>
      <w:r w:rsidR="008F019E">
        <w:t xml:space="preserve"> to find the solutions</w:t>
      </w:r>
      <w:r>
        <w:t>:</w:t>
      </w:r>
    </w:p>
    <w:p w14:paraId="63C2F29B" w14:textId="77777777" w:rsidR="008F019E" w:rsidRDefault="008F019E" w:rsidP="008F019E">
      <w:pPr>
        <w:pStyle w:val="ListParagraph"/>
      </w:pPr>
    </w:p>
    <w:p w14:paraId="546B5269" w14:textId="48E1FEBF" w:rsidR="008C799A" w:rsidRDefault="001F40A3" w:rsidP="008C799A">
      <w:pPr>
        <w:pStyle w:val="ListParagraph"/>
      </w:pPr>
      <w:proofErr w:type="gramStart"/>
      <w:r w:rsidRPr="001F40A3">
        <w:t>for</w:t>
      </w:r>
      <w:proofErr w:type="gramEnd"/>
      <w:r w:rsidRPr="001F40A3">
        <w:t xml:space="preserve"> each c in C (for each group of candidate stars)</w:t>
      </w:r>
      <w:r w:rsidRPr="001F40A3">
        <w:br/>
      </w:r>
      <w:r w:rsidR="008C799A">
        <w:t xml:space="preserve">        </w:t>
      </w:r>
      <w:r w:rsidRPr="001F40A3">
        <w:t>form a 1-1 correspondence between the stars in c</w:t>
      </w:r>
      <w:r w:rsidR="008C799A">
        <w:t xml:space="preserve"> </w:t>
      </w:r>
      <w:r w:rsidRPr="001F40A3">
        <w:t>an</w:t>
      </w:r>
      <w:r w:rsidR="008C799A">
        <w:t>d the k+1 query points based on the</w:t>
      </w:r>
    </w:p>
    <w:p w14:paraId="7F49B41E" w14:textId="77777777" w:rsidR="00F1195F" w:rsidRDefault="008C799A" w:rsidP="008C799A">
      <w:pPr>
        <w:pStyle w:val="ListParagraph"/>
        <w:rPr>
          <w:ins w:id="5" w:author="Dennis Shasha" w:date="2015-07-01T16:46:00Z"/>
        </w:rPr>
      </w:pPr>
      <w:r>
        <w:t xml:space="preserve">        </w:t>
      </w:r>
      <w:proofErr w:type="gramStart"/>
      <w:r w:rsidR="001F40A3" w:rsidRPr="001F40A3">
        <w:t>distances</w:t>
      </w:r>
      <w:proofErr w:type="gramEnd"/>
      <w:r w:rsidR="001F40A3" w:rsidRPr="001F40A3">
        <w:t xml:space="preserve"> from point0</w:t>
      </w:r>
      <w:r>
        <w:t xml:space="preserve">, </w:t>
      </w:r>
      <w:r w:rsidR="001F40A3" w:rsidRPr="001F40A3">
        <w:t xml:space="preserve">thus renaming the stars in c point0, point1, .... </w:t>
      </w:r>
      <w:proofErr w:type="spellStart"/>
      <w:proofErr w:type="gramStart"/>
      <w:r w:rsidR="001F40A3" w:rsidRPr="001F40A3">
        <w:t>pointk</w:t>
      </w:r>
      <w:proofErr w:type="spellEnd"/>
      <w:proofErr w:type="gramEnd"/>
      <w:r w:rsidR="001F40A3" w:rsidRPr="001F40A3">
        <w:br/>
        <w:t xml:space="preserve">    </w:t>
      </w:r>
      <w:r>
        <w:t xml:space="preserve">    </w:t>
      </w:r>
      <w:r w:rsidR="001F40A3" w:rsidRPr="001F40A3">
        <w:t>consistently</w:t>
      </w:r>
      <w:ins w:id="6" w:author="Dennis Shasha" w:date="2015-07-01T16:46:00Z">
        <w:r w:rsidR="00F1195F">
          <w:t>.</w:t>
        </w:r>
      </w:ins>
    </w:p>
    <w:p w14:paraId="1F30F1C7" w14:textId="08916310" w:rsidR="00F1195F" w:rsidRDefault="00F1195F" w:rsidP="008C799A">
      <w:pPr>
        <w:pStyle w:val="ListParagraph"/>
        <w:rPr>
          <w:ins w:id="7" w:author="Dennis Shasha" w:date="2015-07-01T16:47:00Z"/>
        </w:rPr>
      </w:pPr>
      <w:ins w:id="8" w:author="Dennis Shasha" w:date="2015-07-01T16:46:00Z">
        <w:r>
          <w:t xml:space="preserve">        For </w:t>
        </w:r>
      </w:ins>
      <w:ins w:id="9" w:author="Dennis Shasha" w:date="2015-07-01T16:47:00Z">
        <w:r>
          <w:t xml:space="preserve">every pair </w:t>
        </w:r>
        <w:proofErr w:type="spellStart"/>
        <w:r>
          <w:t>pointu</w:t>
        </w:r>
        <w:proofErr w:type="spellEnd"/>
        <w:r>
          <w:t xml:space="preserve"> and </w:t>
        </w:r>
        <w:proofErr w:type="spellStart"/>
        <w:r>
          <w:t>pointv</w:t>
        </w:r>
        <w:proofErr w:type="spellEnd"/>
        <w:r>
          <w:t xml:space="preserve"> in point1, … </w:t>
        </w:r>
        <w:proofErr w:type="spellStart"/>
        <w:r>
          <w:t>pointk</w:t>
        </w:r>
        <w:proofErr w:type="spellEnd"/>
      </w:ins>
    </w:p>
    <w:p w14:paraId="1413DB41" w14:textId="77777777" w:rsidR="00401CA1" w:rsidRDefault="00F1195F" w:rsidP="008C799A">
      <w:pPr>
        <w:pStyle w:val="ListParagraph"/>
        <w:rPr>
          <w:ins w:id="10" w:author="Dennis Shasha" w:date="2015-07-01T16:48:00Z"/>
        </w:rPr>
      </w:pPr>
      <w:ins w:id="11" w:author="Dennis Shasha" w:date="2015-07-01T16:47:00Z">
        <w:r>
          <w:t xml:space="preserve">               See whether </w:t>
        </w:r>
        <w:proofErr w:type="spellStart"/>
        <w:proofErr w:type="gramStart"/>
        <w:r>
          <w:t>dist</w:t>
        </w:r>
        <w:proofErr w:type="spellEnd"/>
        <w:r>
          <w:t>(</w:t>
        </w:r>
        <w:proofErr w:type="spellStart"/>
        <w:proofErr w:type="gramEnd"/>
        <w:r>
          <w:t>point</w:t>
        </w:r>
      </w:ins>
      <w:ins w:id="12" w:author="Dennis Shasha" w:date="2015-07-01T16:48:00Z">
        <w:r>
          <w:t>u</w:t>
        </w:r>
        <w:proofErr w:type="spellEnd"/>
        <w:r>
          <w:t xml:space="preserve">, </w:t>
        </w:r>
        <w:proofErr w:type="spellStart"/>
        <w:r>
          <w:t>pointv</w:t>
        </w:r>
        <w:proofErr w:type="spellEnd"/>
        <w:r>
          <w:t xml:space="preserve">) corresponds to </w:t>
        </w:r>
        <w:proofErr w:type="spellStart"/>
        <w:r>
          <w:t>dist</w:t>
        </w:r>
        <w:proofErr w:type="spellEnd"/>
        <w:r>
          <w:t>(</w:t>
        </w:r>
        <w:proofErr w:type="spellStart"/>
        <w:r>
          <w:t>qu</w:t>
        </w:r>
        <w:proofErr w:type="spellEnd"/>
        <w:r>
          <w:t xml:space="preserve">, qv) where </w:t>
        </w:r>
        <w:proofErr w:type="spellStart"/>
        <w:r>
          <w:t>qu</w:t>
        </w:r>
        <w:proofErr w:type="spellEnd"/>
        <w:r>
          <w:t xml:space="preserve"> is the </w:t>
        </w:r>
        <w:proofErr w:type="spellStart"/>
        <w:r>
          <w:t>uth</w:t>
        </w:r>
        <w:proofErr w:type="spellEnd"/>
        <w:r>
          <w:t xml:space="preserve"> point </w:t>
        </w:r>
        <w:proofErr w:type="spellStart"/>
        <w:r>
          <w:t>fartheset</w:t>
        </w:r>
        <w:proofErr w:type="spellEnd"/>
        <w:r>
          <w:t xml:space="preserve"> away from q0 and </w:t>
        </w:r>
        <w:r w:rsidR="00401CA1">
          <w:t xml:space="preserve">qv is the </w:t>
        </w:r>
        <w:proofErr w:type="spellStart"/>
        <w:r w:rsidR="00401CA1">
          <w:t>vth</w:t>
        </w:r>
        <w:proofErr w:type="spellEnd"/>
        <w:r w:rsidR="00401CA1">
          <w:t xml:space="preserve"> point farthest away from q0</w:t>
        </w:r>
      </w:ins>
    </w:p>
    <w:p w14:paraId="34456EF8" w14:textId="174E2556" w:rsidR="00B12DC3" w:rsidRDefault="00401CA1" w:rsidP="008C799A">
      <w:pPr>
        <w:pStyle w:val="ListParagraph"/>
      </w:pPr>
      <w:ins w:id="13" w:author="Dennis Shasha" w:date="2015-07-01T16:49:00Z">
        <w:r>
          <w:t xml:space="preserve">                If false, then c is not a match</w:t>
        </w:r>
      </w:ins>
      <w:bookmarkStart w:id="14" w:name="_GoBack"/>
      <w:bookmarkEnd w:id="14"/>
      <w:r w:rsidR="001F40A3" w:rsidRPr="001F40A3">
        <w:br/>
      </w:r>
      <w:proofErr w:type="gramStart"/>
      <w:r w:rsidR="001F40A3" w:rsidRPr="001F40A3">
        <w:t xml:space="preserve">  </w:t>
      </w:r>
      <w:r w:rsidR="008C799A">
        <w:t xml:space="preserve">      </w:t>
      </w:r>
      <w:r w:rsidR="008F019E" w:rsidRPr="00F1195F">
        <w:rPr>
          <w:strike/>
          <w:rPrChange w:id="15" w:author="Dennis Shasha" w:date="2015-07-01T16:46:00Z">
            <w:rPr/>
          </w:rPrChange>
        </w:rPr>
        <w:t>for</w:t>
      </w:r>
      <w:proofErr w:type="gramEnd"/>
      <w:r w:rsidR="008F019E" w:rsidRPr="00F1195F">
        <w:rPr>
          <w:strike/>
          <w:rPrChange w:id="16" w:author="Dennis Shasha" w:date="2015-07-01T16:46:00Z">
            <w:rPr/>
          </w:rPrChange>
        </w:rPr>
        <w:t xml:space="preserve"> each r in c after renaming</w:t>
      </w:r>
      <w:r w:rsidR="001F40A3" w:rsidRPr="00F1195F">
        <w:rPr>
          <w:strike/>
          <w:rPrChange w:id="17" w:author="Dennis Shasha" w:date="2015-07-01T16:46:00Z">
            <w:rPr/>
          </w:rPrChange>
        </w:rPr>
        <w:br/>
        <w:t xml:space="preserve">    </w:t>
      </w:r>
      <w:r w:rsidR="008C799A" w:rsidRPr="00F1195F">
        <w:rPr>
          <w:strike/>
          <w:rPrChange w:id="18" w:author="Dennis Shasha" w:date="2015-07-01T16:46:00Z">
            <w:rPr/>
          </w:rPrChange>
        </w:rPr>
        <w:t xml:space="preserve">              </w:t>
      </w:r>
      <w:r w:rsidR="001F40A3" w:rsidRPr="00F1195F">
        <w:rPr>
          <w:strike/>
          <w:rPrChange w:id="19" w:author="Dennis Shasha" w:date="2015-07-01T16:46:00Z">
            <w:rPr/>
          </w:rPrChange>
        </w:rPr>
        <w:t xml:space="preserve">if </w:t>
      </w:r>
      <w:commentRangeStart w:id="20"/>
      <w:proofErr w:type="spellStart"/>
      <w:r w:rsidR="001F40A3" w:rsidRPr="00F1195F">
        <w:rPr>
          <w:strike/>
          <w:rPrChange w:id="21" w:author="Dennis Shasha" w:date="2015-07-01T16:46:00Z">
            <w:rPr/>
          </w:rPrChange>
        </w:rPr>
        <w:t>r.i</w:t>
      </w:r>
      <w:proofErr w:type="spellEnd"/>
      <w:r w:rsidR="001F40A3" w:rsidRPr="00F1195F">
        <w:rPr>
          <w:strike/>
          <w:rPrChange w:id="22" w:author="Dennis Shasha" w:date="2015-07-01T16:46:00Z">
            <w:rPr/>
          </w:rPrChange>
        </w:rPr>
        <w:t xml:space="preserve"> = q </w:t>
      </w:r>
      <w:commentRangeEnd w:id="20"/>
      <w:r w:rsidR="008C799A" w:rsidRPr="00F1195F">
        <w:rPr>
          <w:rStyle w:val="CommentReference"/>
          <w:strike/>
          <w:rPrChange w:id="23" w:author="Dennis Shasha" w:date="2015-07-01T16:46:00Z">
            <w:rPr>
              <w:rStyle w:val="CommentReference"/>
            </w:rPr>
          </w:rPrChange>
        </w:rPr>
        <w:commentReference w:id="20"/>
      </w:r>
      <w:r w:rsidR="001F40A3" w:rsidRPr="00F1195F">
        <w:rPr>
          <w:strike/>
          <w:rPrChange w:id="24" w:author="Dennis Shasha" w:date="2015-07-01T16:46:00Z">
            <w:rPr/>
          </w:rPrChange>
        </w:rPr>
        <w:t xml:space="preserve">and </w:t>
      </w:r>
      <w:proofErr w:type="spellStart"/>
      <w:r w:rsidR="001F40A3" w:rsidRPr="00F1195F">
        <w:rPr>
          <w:strike/>
          <w:rPrChange w:id="25" w:author="Dennis Shasha" w:date="2015-07-01T16:46:00Z">
            <w:rPr/>
          </w:rPrChange>
        </w:rPr>
        <w:t>r.partners</w:t>
      </w:r>
      <w:proofErr w:type="spellEnd"/>
      <w:r w:rsidR="001F40A3" w:rsidRPr="00F1195F">
        <w:rPr>
          <w:strike/>
          <w:rPrChange w:id="26" w:author="Dennis Shasha" w:date="2015-07-01T16:46:00Z">
            <w:rPr/>
          </w:rPrChange>
        </w:rPr>
        <w:t xml:space="preserve"> != </w:t>
      </w:r>
      <w:proofErr w:type="spellStart"/>
      <w:r w:rsidR="001F40A3" w:rsidRPr="00F1195F">
        <w:rPr>
          <w:strike/>
          <w:rPrChange w:id="27" w:author="Dennis Shasha" w:date="2015-07-01T16:46:00Z">
            <w:rPr/>
          </w:rPrChange>
        </w:rPr>
        <w:t>pointkpartners</w:t>
      </w:r>
      <w:proofErr w:type="spellEnd"/>
      <w:r w:rsidR="001F40A3" w:rsidRPr="00F1195F">
        <w:rPr>
          <w:strike/>
          <w:rPrChange w:id="28" w:author="Dennis Shasha" w:date="2015-07-01T16:46:00Z">
            <w:rPr/>
          </w:rPrChange>
        </w:rPr>
        <w:br/>
        <w:t xml:space="preserve">        </w:t>
      </w:r>
      <w:r w:rsidR="008C799A" w:rsidRPr="00F1195F">
        <w:rPr>
          <w:strike/>
          <w:rPrChange w:id="29" w:author="Dennis Shasha" w:date="2015-07-01T16:46:00Z">
            <w:rPr/>
          </w:rPrChange>
        </w:rPr>
        <w:t xml:space="preserve">          </w:t>
      </w:r>
      <w:r w:rsidR="001F40A3" w:rsidRPr="00F1195F">
        <w:rPr>
          <w:strike/>
          <w:rPrChange w:id="30" w:author="Dennis Shasha" w:date="2015-07-01T16:46:00Z">
            <w:rPr/>
          </w:rPrChange>
        </w:rPr>
        <w:t>then c is not a match</w:t>
      </w:r>
      <w:r w:rsidR="001F40A3" w:rsidRPr="00F1195F">
        <w:rPr>
          <w:strike/>
          <w:rPrChange w:id="31" w:author="Dennis Shasha" w:date="2015-07-01T16:46:00Z">
            <w:rPr/>
          </w:rPrChange>
        </w:rPr>
        <w:br/>
      </w:r>
      <w:r w:rsidR="001F40A3" w:rsidRPr="001F40A3">
        <w:t> </w:t>
      </w:r>
      <w:r w:rsidR="008C799A">
        <w:t xml:space="preserve">      </w:t>
      </w:r>
      <w:r w:rsidR="001F40A3" w:rsidRPr="001F40A3">
        <w:t xml:space="preserve"> c is a match</w:t>
      </w:r>
      <w:r w:rsidR="001F40A3" w:rsidRPr="001F40A3">
        <w:br/>
      </w:r>
      <w:r w:rsidR="001F40A3" w:rsidRPr="001F40A3">
        <w:br/>
      </w:r>
      <w:r w:rsidR="008C799A">
        <w:t>for each value t in c</w:t>
      </w:r>
      <w:r w:rsidR="008C799A">
        <w:br/>
        <w:t>       </w:t>
      </w:r>
      <w:r w:rsidR="001F40A3" w:rsidRPr="001F40A3">
        <w:t xml:space="preserve">let j = </w:t>
      </w:r>
      <w:proofErr w:type="spellStart"/>
      <w:r w:rsidR="001F40A3" w:rsidRPr="001F40A3">
        <w:t>t.q</w:t>
      </w:r>
      <w:proofErr w:type="spellEnd"/>
      <w:r w:rsidR="001F40A3" w:rsidRPr="001F40A3">
        <w:br/>
        <w:t>       </w:t>
      </w:r>
      <w:proofErr w:type="spellStart"/>
      <w:r w:rsidR="001F40A3" w:rsidRPr="001F40A3">
        <w:t>jstar</w:t>
      </w:r>
      <w:proofErr w:type="spellEnd"/>
      <w:r w:rsidR="001F40A3" w:rsidRPr="001F40A3">
        <w:t xml:space="preserve"> = select s' from </w:t>
      </w:r>
      <w:proofErr w:type="spellStart"/>
      <w:r w:rsidR="001F40A3" w:rsidRPr="001F40A3">
        <w:t>pointj</w:t>
      </w:r>
      <w:proofErr w:type="spellEnd"/>
      <w:r w:rsidR="001F40A3" w:rsidRPr="001F40A3">
        <w:t xml:space="preserve"> where s = </w:t>
      </w:r>
      <w:proofErr w:type="spellStart"/>
      <w:r w:rsidR="001F40A3" w:rsidRPr="001F40A3">
        <w:t>t.s</w:t>
      </w:r>
      <w:proofErr w:type="spellEnd"/>
      <w:r w:rsidR="001F40A3" w:rsidRPr="001F40A3">
        <w:t>'</w:t>
      </w:r>
    </w:p>
    <w:p w14:paraId="66BEFE5A" w14:textId="77777777" w:rsidR="009275E5" w:rsidRDefault="009275E5" w:rsidP="009275E5">
      <w:pPr>
        <w:pStyle w:val="ListParagraph"/>
      </w:pPr>
    </w:p>
    <w:sectPr w:rsidR="009275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ir KM" w:date="2015-07-01T13:03:00Z" w:initials="A">
    <w:p w14:paraId="55EFCF53" w14:textId="6C44E1EA" w:rsidR="00F1195F" w:rsidRDefault="00F1195F">
      <w:pPr>
        <w:pStyle w:val="CommentText"/>
      </w:pPr>
      <w:r>
        <w:rPr>
          <w:rStyle w:val="CommentReference"/>
        </w:rPr>
        <w:annotationRef/>
      </w:r>
      <w:r>
        <w:t>If this is the idea, we would not be able to answer queries with large distances between their points!</w:t>
      </w:r>
    </w:p>
  </w:comment>
  <w:comment w:id="20" w:author="Amir KM" w:date="2015-07-01T12:44:00Z" w:initials="A">
    <w:p w14:paraId="09152709" w14:textId="77777777" w:rsidR="00F1195F" w:rsidRDefault="00F1195F">
      <w:pPr>
        <w:pStyle w:val="CommentText"/>
      </w:pPr>
      <w:r>
        <w:rPr>
          <w:rStyle w:val="CommentReference"/>
        </w:rPr>
        <w:annotationRef/>
      </w:r>
      <w:r>
        <w:t>What is “</w:t>
      </w:r>
      <w:proofErr w:type="spellStart"/>
      <w:r>
        <w:t>i</w:t>
      </w:r>
      <w:proofErr w:type="spellEnd"/>
      <w:r>
        <w:t>” and “q”?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FCF53" w15:done="0"/>
  <w15:commentEx w15:paraId="091527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03E7F"/>
    <w:multiLevelType w:val="hybridMultilevel"/>
    <w:tmpl w:val="FE769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r KM">
    <w15:presenceInfo w15:providerId="None" w15:userId="Amir 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16"/>
    <w:rsid w:val="00024CB6"/>
    <w:rsid w:val="00082A24"/>
    <w:rsid w:val="000924B7"/>
    <w:rsid w:val="000A0194"/>
    <w:rsid w:val="000B3F55"/>
    <w:rsid w:val="000B56F0"/>
    <w:rsid w:val="000B68D6"/>
    <w:rsid w:val="000B7A79"/>
    <w:rsid w:val="001038C7"/>
    <w:rsid w:val="0011256D"/>
    <w:rsid w:val="00112AA3"/>
    <w:rsid w:val="00141C8A"/>
    <w:rsid w:val="00160D47"/>
    <w:rsid w:val="00162400"/>
    <w:rsid w:val="00175E2F"/>
    <w:rsid w:val="00180508"/>
    <w:rsid w:val="001D46E2"/>
    <w:rsid w:val="001E6C49"/>
    <w:rsid w:val="001F40A3"/>
    <w:rsid w:val="00203CD5"/>
    <w:rsid w:val="00203DE1"/>
    <w:rsid w:val="00220DAB"/>
    <w:rsid w:val="00241C0B"/>
    <w:rsid w:val="00255FC8"/>
    <w:rsid w:val="00256C33"/>
    <w:rsid w:val="00276EFC"/>
    <w:rsid w:val="002A4A40"/>
    <w:rsid w:val="002A645D"/>
    <w:rsid w:val="002C204A"/>
    <w:rsid w:val="002D71F0"/>
    <w:rsid w:val="00306025"/>
    <w:rsid w:val="0036080C"/>
    <w:rsid w:val="003932C8"/>
    <w:rsid w:val="003A7A6E"/>
    <w:rsid w:val="003C0086"/>
    <w:rsid w:val="00401CA1"/>
    <w:rsid w:val="004026C9"/>
    <w:rsid w:val="00417016"/>
    <w:rsid w:val="00430EEF"/>
    <w:rsid w:val="00436A6F"/>
    <w:rsid w:val="00472B66"/>
    <w:rsid w:val="00474CB6"/>
    <w:rsid w:val="004900BE"/>
    <w:rsid w:val="004959CD"/>
    <w:rsid w:val="004C6CB0"/>
    <w:rsid w:val="004D7B8D"/>
    <w:rsid w:val="004F5316"/>
    <w:rsid w:val="00500919"/>
    <w:rsid w:val="00504843"/>
    <w:rsid w:val="00505827"/>
    <w:rsid w:val="0051354B"/>
    <w:rsid w:val="005146A3"/>
    <w:rsid w:val="0052712A"/>
    <w:rsid w:val="0053114F"/>
    <w:rsid w:val="005415A6"/>
    <w:rsid w:val="005578E5"/>
    <w:rsid w:val="00575941"/>
    <w:rsid w:val="005771E5"/>
    <w:rsid w:val="00580F0C"/>
    <w:rsid w:val="00592C28"/>
    <w:rsid w:val="005B2325"/>
    <w:rsid w:val="005D7E27"/>
    <w:rsid w:val="0060370B"/>
    <w:rsid w:val="00614B69"/>
    <w:rsid w:val="00632EA4"/>
    <w:rsid w:val="00640D48"/>
    <w:rsid w:val="00656FB4"/>
    <w:rsid w:val="00687D47"/>
    <w:rsid w:val="00696244"/>
    <w:rsid w:val="006A173F"/>
    <w:rsid w:val="006A50D9"/>
    <w:rsid w:val="006A730E"/>
    <w:rsid w:val="006C7678"/>
    <w:rsid w:val="00720311"/>
    <w:rsid w:val="00767862"/>
    <w:rsid w:val="00780559"/>
    <w:rsid w:val="00787765"/>
    <w:rsid w:val="007B6B83"/>
    <w:rsid w:val="007C1892"/>
    <w:rsid w:val="007D02F8"/>
    <w:rsid w:val="007D5685"/>
    <w:rsid w:val="007D7ABB"/>
    <w:rsid w:val="007E7698"/>
    <w:rsid w:val="00812F8B"/>
    <w:rsid w:val="00843D6E"/>
    <w:rsid w:val="008460CF"/>
    <w:rsid w:val="008510D1"/>
    <w:rsid w:val="008655F1"/>
    <w:rsid w:val="00881401"/>
    <w:rsid w:val="00891495"/>
    <w:rsid w:val="008C799A"/>
    <w:rsid w:val="008F019E"/>
    <w:rsid w:val="009147F4"/>
    <w:rsid w:val="009275E5"/>
    <w:rsid w:val="009664A1"/>
    <w:rsid w:val="0097280D"/>
    <w:rsid w:val="00991429"/>
    <w:rsid w:val="009B30E5"/>
    <w:rsid w:val="009D2C4C"/>
    <w:rsid w:val="009F1082"/>
    <w:rsid w:val="00A00243"/>
    <w:rsid w:val="00A242F9"/>
    <w:rsid w:val="00A43AC9"/>
    <w:rsid w:val="00A527BC"/>
    <w:rsid w:val="00A56A39"/>
    <w:rsid w:val="00A629C1"/>
    <w:rsid w:val="00A7523D"/>
    <w:rsid w:val="00A83443"/>
    <w:rsid w:val="00AA7FDD"/>
    <w:rsid w:val="00B12DC3"/>
    <w:rsid w:val="00B2017B"/>
    <w:rsid w:val="00B409ED"/>
    <w:rsid w:val="00C00285"/>
    <w:rsid w:val="00C24203"/>
    <w:rsid w:val="00C30B82"/>
    <w:rsid w:val="00C41455"/>
    <w:rsid w:val="00C50E77"/>
    <w:rsid w:val="00C51E6C"/>
    <w:rsid w:val="00C5614F"/>
    <w:rsid w:val="00C63C9C"/>
    <w:rsid w:val="00C679A7"/>
    <w:rsid w:val="00CA6B4D"/>
    <w:rsid w:val="00CB1CC9"/>
    <w:rsid w:val="00CD41A0"/>
    <w:rsid w:val="00D015EC"/>
    <w:rsid w:val="00D0566B"/>
    <w:rsid w:val="00D214B7"/>
    <w:rsid w:val="00D32328"/>
    <w:rsid w:val="00D4068B"/>
    <w:rsid w:val="00D41F95"/>
    <w:rsid w:val="00D50238"/>
    <w:rsid w:val="00D67FC4"/>
    <w:rsid w:val="00DA2AB1"/>
    <w:rsid w:val="00DA645B"/>
    <w:rsid w:val="00DB343C"/>
    <w:rsid w:val="00DD65A5"/>
    <w:rsid w:val="00DF3ED1"/>
    <w:rsid w:val="00E1637E"/>
    <w:rsid w:val="00E36E4F"/>
    <w:rsid w:val="00E5390A"/>
    <w:rsid w:val="00E777B5"/>
    <w:rsid w:val="00E8534B"/>
    <w:rsid w:val="00E912A6"/>
    <w:rsid w:val="00EA18C0"/>
    <w:rsid w:val="00EA74F8"/>
    <w:rsid w:val="00ED2023"/>
    <w:rsid w:val="00EF0DF6"/>
    <w:rsid w:val="00F1195F"/>
    <w:rsid w:val="00F3383C"/>
    <w:rsid w:val="00F34CA0"/>
    <w:rsid w:val="00F61A00"/>
    <w:rsid w:val="00F61CCD"/>
    <w:rsid w:val="00F66C9D"/>
    <w:rsid w:val="00F80DBB"/>
    <w:rsid w:val="00F82C6A"/>
    <w:rsid w:val="00F95290"/>
    <w:rsid w:val="00FA5982"/>
    <w:rsid w:val="00FD0B7C"/>
    <w:rsid w:val="00FE3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0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F1"/>
    <w:pPr>
      <w:ind w:left="720"/>
      <w:contextualSpacing/>
    </w:pPr>
  </w:style>
  <w:style w:type="table" w:styleId="TableGrid">
    <w:name w:val="Table Grid"/>
    <w:basedOn w:val="TableNormal"/>
    <w:uiPriority w:val="39"/>
    <w:rsid w:val="0051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799A"/>
    <w:rPr>
      <w:sz w:val="16"/>
      <w:szCs w:val="16"/>
    </w:rPr>
  </w:style>
  <w:style w:type="paragraph" w:styleId="CommentText">
    <w:name w:val="annotation text"/>
    <w:basedOn w:val="Normal"/>
    <w:link w:val="CommentTextChar"/>
    <w:uiPriority w:val="99"/>
    <w:semiHidden/>
    <w:unhideWhenUsed/>
    <w:rsid w:val="008C799A"/>
    <w:pPr>
      <w:spacing w:line="240" w:lineRule="auto"/>
    </w:pPr>
    <w:rPr>
      <w:sz w:val="20"/>
      <w:szCs w:val="20"/>
    </w:rPr>
  </w:style>
  <w:style w:type="character" w:customStyle="1" w:styleId="CommentTextChar">
    <w:name w:val="Comment Text Char"/>
    <w:basedOn w:val="DefaultParagraphFont"/>
    <w:link w:val="CommentText"/>
    <w:uiPriority w:val="99"/>
    <w:semiHidden/>
    <w:rsid w:val="008C799A"/>
    <w:rPr>
      <w:sz w:val="20"/>
      <w:szCs w:val="20"/>
    </w:rPr>
  </w:style>
  <w:style w:type="paragraph" w:styleId="CommentSubject">
    <w:name w:val="annotation subject"/>
    <w:basedOn w:val="CommentText"/>
    <w:next w:val="CommentText"/>
    <w:link w:val="CommentSubjectChar"/>
    <w:uiPriority w:val="99"/>
    <w:semiHidden/>
    <w:unhideWhenUsed/>
    <w:rsid w:val="008C799A"/>
    <w:rPr>
      <w:b/>
      <w:bCs/>
    </w:rPr>
  </w:style>
  <w:style w:type="character" w:customStyle="1" w:styleId="CommentSubjectChar">
    <w:name w:val="Comment Subject Char"/>
    <w:basedOn w:val="CommentTextChar"/>
    <w:link w:val="CommentSubject"/>
    <w:uiPriority w:val="99"/>
    <w:semiHidden/>
    <w:rsid w:val="008C799A"/>
    <w:rPr>
      <w:b/>
      <w:bCs/>
      <w:sz w:val="20"/>
      <w:szCs w:val="20"/>
    </w:rPr>
  </w:style>
  <w:style w:type="paragraph" w:styleId="BalloonText">
    <w:name w:val="Balloon Text"/>
    <w:basedOn w:val="Normal"/>
    <w:link w:val="BalloonTextChar"/>
    <w:uiPriority w:val="99"/>
    <w:semiHidden/>
    <w:unhideWhenUsed/>
    <w:rsid w:val="008C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9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F1"/>
    <w:pPr>
      <w:ind w:left="720"/>
      <w:contextualSpacing/>
    </w:pPr>
  </w:style>
  <w:style w:type="table" w:styleId="TableGrid">
    <w:name w:val="Table Grid"/>
    <w:basedOn w:val="TableNormal"/>
    <w:uiPriority w:val="39"/>
    <w:rsid w:val="0051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799A"/>
    <w:rPr>
      <w:sz w:val="16"/>
      <w:szCs w:val="16"/>
    </w:rPr>
  </w:style>
  <w:style w:type="paragraph" w:styleId="CommentText">
    <w:name w:val="annotation text"/>
    <w:basedOn w:val="Normal"/>
    <w:link w:val="CommentTextChar"/>
    <w:uiPriority w:val="99"/>
    <w:semiHidden/>
    <w:unhideWhenUsed/>
    <w:rsid w:val="008C799A"/>
    <w:pPr>
      <w:spacing w:line="240" w:lineRule="auto"/>
    </w:pPr>
    <w:rPr>
      <w:sz w:val="20"/>
      <w:szCs w:val="20"/>
    </w:rPr>
  </w:style>
  <w:style w:type="character" w:customStyle="1" w:styleId="CommentTextChar">
    <w:name w:val="Comment Text Char"/>
    <w:basedOn w:val="DefaultParagraphFont"/>
    <w:link w:val="CommentText"/>
    <w:uiPriority w:val="99"/>
    <w:semiHidden/>
    <w:rsid w:val="008C799A"/>
    <w:rPr>
      <w:sz w:val="20"/>
      <w:szCs w:val="20"/>
    </w:rPr>
  </w:style>
  <w:style w:type="paragraph" w:styleId="CommentSubject">
    <w:name w:val="annotation subject"/>
    <w:basedOn w:val="CommentText"/>
    <w:next w:val="CommentText"/>
    <w:link w:val="CommentSubjectChar"/>
    <w:uiPriority w:val="99"/>
    <w:semiHidden/>
    <w:unhideWhenUsed/>
    <w:rsid w:val="008C799A"/>
    <w:rPr>
      <w:b/>
      <w:bCs/>
    </w:rPr>
  </w:style>
  <w:style w:type="character" w:customStyle="1" w:styleId="CommentSubjectChar">
    <w:name w:val="Comment Subject Char"/>
    <w:basedOn w:val="CommentTextChar"/>
    <w:link w:val="CommentSubject"/>
    <w:uiPriority w:val="99"/>
    <w:semiHidden/>
    <w:rsid w:val="008C799A"/>
    <w:rPr>
      <w:b/>
      <w:bCs/>
      <w:sz w:val="20"/>
      <w:szCs w:val="20"/>
    </w:rPr>
  </w:style>
  <w:style w:type="paragraph" w:styleId="BalloonText">
    <w:name w:val="Balloon Text"/>
    <w:basedOn w:val="Normal"/>
    <w:link w:val="BalloonTextChar"/>
    <w:uiPriority w:val="99"/>
    <w:semiHidden/>
    <w:unhideWhenUsed/>
    <w:rsid w:val="008C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46FE-AA9B-FB49-82BE-0206A875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KM</dc:creator>
  <cp:keywords/>
  <dc:description/>
  <cp:lastModifiedBy>Dennis Shasha</cp:lastModifiedBy>
  <cp:revision>10</cp:revision>
  <dcterms:created xsi:type="dcterms:W3CDTF">2015-06-30T20:27:00Z</dcterms:created>
  <dcterms:modified xsi:type="dcterms:W3CDTF">2015-07-01T14:50:00Z</dcterms:modified>
</cp:coreProperties>
</file>