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D2920" w:rsidRDefault="00A1065F">
      <w:pPr>
        <w:rPr>
          <w:b/>
        </w:rPr>
      </w:pPr>
      <w:r>
        <w:rPr>
          <w:b/>
        </w:rPr>
        <w:t>(250) Clearly articulate the specific research question and the goals of the project:</w:t>
      </w:r>
    </w:p>
    <w:p w14:paraId="00000002" w14:textId="77777777" w:rsidR="00CD2920" w:rsidRDefault="00A1065F">
      <w:r>
        <w:t xml:space="preserve">About one spoken language dies out every two weeks. Almost four thousand -- about half of all those spoken today -- will disappear entirely in the next century. It’s impossible for anyone to revive a dying language, but it is our duty to see that they are </w:t>
      </w:r>
      <w:r>
        <w:t xml:space="preserve">at the very least preserved. </w:t>
      </w:r>
      <w:proofErr w:type="spellStart"/>
      <w:r>
        <w:t>Terraling</w:t>
      </w:r>
      <w:proofErr w:type="spellEnd"/>
      <w:r>
        <w:t xml:space="preserve"> is a linguistics web application -- the development of which is the focus of this research project -- dedicated to the collection, preservation, and examination of the various linguistic properties that define a langu</w:t>
      </w:r>
      <w:r>
        <w:t xml:space="preserve">age. It is not a dictionary, and it does not store word-value pairs or direct translations. It is intended to be broader, to be a way for linguists to store and compare the defining semantic and syntactic properties of a language. These, of course, depend </w:t>
      </w:r>
      <w:r>
        <w:t xml:space="preserve">on the linguists who use it. </w:t>
      </w:r>
    </w:p>
    <w:p w14:paraId="00000003" w14:textId="77777777" w:rsidR="00CD2920" w:rsidRDefault="00CD2920"/>
    <w:p w14:paraId="00000004" w14:textId="126EDD40" w:rsidR="00CD2920" w:rsidRDefault="00A1065F">
      <w:r>
        <w:t xml:space="preserve">The goal of this research project is not to create </w:t>
      </w:r>
      <w:proofErr w:type="spellStart"/>
      <w:r>
        <w:t>Terraling</w:t>
      </w:r>
      <w:proofErr w:type="spellEnd"/>
      <w:r>
        <w:t xml:space="preserve"> from scratch. It already exists, albeit with limited functionality. The goal of this research project is to develop </w:t>
      </w:r>
      <w:proofErr w:type="spellStart"/>
      <w:r>
        <w:t>Terraling</w:t>
      </w:r>
      <w:proofErr w:type="spellEnd"/>
      <w:r>
        <w:t xml:space="preserve"> further, and to introduce new features</w:t>
      </w:r>
      <w:r>
        <w:t xml:space="preserve">: some already planned, some that will arise from the needs of the linguists who use it. The </w:t>
      </w:r>
      <w:ins w:id="0" w:author="Dennis Shasha" w:date="2019-10-30T17:50:00Z">
        <w:r>
          <w:t xml:space="preserve">system is designed so that linguists who are native or expert in a particular language </w:t>
        </w:r>
      </w:ins>
      <w:ins w:id="1" w:author="Dennis Shasha" w:date="2019-10-30T17:51:00Z">
        <w:r>
          <w:t xml:space="preserve">L </w:t>
        </w:r>
      </w:ins>
      <w:ins w:id="2" w:author="Dennis Shasha" w:date="2019-10-30T17:50:00Z">
        <w:r>
          <w:t>(and understand English) can enter dat</w:t>
        </w:r>
      </w:ins>
      <w:ins w:id="3" w:author="Dennis Shasha" w:date="2019-10-30T17:51:00Z">
        <w:r>
          <w:t xml:space="preserve">a about L and then the system does inter-language comparisons. </w:t>
        </w:r>
      </w:ins>
      <w:r>
        <w:t>dataset is also open-source, which means we don’t need in-house linguists to take advantage of this project -- we can draw on the knowledge of linguists everywhere</w:t>
      </w:r>
      <w:r>
        <w:t xml:space="preserve"> to aid in the preservation of our languages.</w:t>
      </w:r>
    </w:p>
    <w:p w14:paraId="00000005" w14:textId="77777777" w:rsidR="00CD2920" w:rsidRDefault="00CD2920"/>
    <w:p w14:paraId="00000006" w14:textId="77777777" w:rsidR="00CD2920" w:rsidRDefault="00A1065F">
      <w:pPr>
        <w:rPr>
          <w:b/>
        </w:rPr>
      </w:pPr>
      <w:r>
        <w:br w:type="page"/>
      </w:r>
    </w:p>
    <w:p w14:paraId="00000007" w14:textId="77777777" w:rsidR="00CD2920" w:rsidRDefault="00A1065F">
      <w:pPr>
        <w:rPr>
          <w:b/>
        </w:rPr>
      </w:pPr>
      <w:r>
        <w:rPr>
          <w:b/>
        </w:rPr>
        <w:lastRenderedPageBreak/>
        <w:t>(600) Provide sufficient background to contextualize your question or problem. An educated, non-expert reader should be able to fully understand your topic. Be sure to describe the significance of this resea</w:t>
      </w:r>
      <w:r>
        <w:rPr>
          <w:b/>
        </w:rPr>
        <w:t>rch as well: e.g. How is it unique? Why is it important? What will it contribute to the field? Include references:</w:t>
      </w:r>
    </w:p>
    <w:p w14:paraId="00000008" w14:textId="77777777" w:rsidR="00CD2920" w:rsidRDefault="00A1065F">
      <w:r>
        <w:t>“The circumstances that have led to the present language mortality known to us range from outright genocide, social or economic or habitat de</w:t>
      </w:r>
      <w:r>
        <w:t xml:space="preserve">struction, displacement, demographic submersion, language suppression in forced assimilation or assimilatory education, to electronic media bombardment…” (Krauss 6). Languages are dying out, and rapidly. Estimates of how many languages will decay over the </w:t>
      </w:r>
      <w:r>
        <w:t xml:space="preserve">next century range from a conservative 43% (Moseley) to a more alarming 90% (Krauss). </w:t>
      </w:r>
    </w:p>
    <w:p w14:paraId="00000009" w14:textId="77777777" w:rsidR="00CD2920" w:rsidRDefault="00CD2920"/>
    <w:p w14:paraId="0000000A" w14:textId="77777777" w:rsidR="00CD2920" w:rsidRDefault="00A1065F">
      <w:r>
        <w:t xml:space="preserve">We need to find an efficient way to conserve these languages, and there has been significant research on this topic. The linguist John </w:t>
      </w:r>
      <w:proofErr w:type="spellStart"/>
      <w:r>
        <w:t>Staczek</w:t>
      </w:r>
      <w:proofErr w:type="spellEnd"/>
      <w:r>
        <w:t xml:space="preserve"> compares language conserv</w:t>
      </w:r>
      <w:r>
        <w:t>ation to the conservation of art, involving “maintenance, preservation (even protection from neglect, damage, or deterioration...), and restoration” (285). Maintenance is not a luxury afforded to languages in the process of dying, so to conserve we must pr</w:t>
      </w:r>
      <w:r>
        <w:t xml:space="preserve">eserve, with the ultimate goal of restoring. </w:t>
      </w:r>
    </w:p>
    <w:p w14:paraId="0000000B" w14:textId="77777777" w:rsidR="00CD2920" w:rsidRDefault="00CD2920"/>
    <w:p w14:paraId="0000000C" w14:textId="6DAA12D9" w:rsidR="00CD2920" w:rsidRDefault="00A1065F">
      <w:r>
        <w:t xml:space="preserve">Early linguists </w:t>
      </w:r>
      <w:del w:id="4" w:author="Dennis Shasha" w:date="2019-10-30T17:52:00Z">
        <w:r w:rsidDel="00A1065F">
          <w:delText xml:space="preserve">only </w:delText>
        </w:r>
      </w:del>
      <w:r>
        <w:t xml:space="preserve">worked </w:t>
      </w:r>
      <w:ins w:id="5" w:author="Dennis Shasha" w:date="2019-10-30T17:52:00Z">
        <w:r>
          <w:t xml:space="preserve">only </w:t>
        </w:r>
      </w:ins>
      <w:r>
        <w:t>with languages that they knew, and only studied the linguistic properties that they were aware of. Although there is no concrete research into the limits of human language learning,</w:t>
      </w:r>
      <w:r>
        <w:t xml:space="preserve"> we could posit some upper bound that most people will never reach; that is, most people will only ever be fluent in </w:t>
      </w:r>
      <w:ins w:id="6" w:author="Dennis Shasha" w:date="2019-10-30T17:53:00Z">
        <w:r>
          <w:t xml:space="preserve">at most 20 or so </w:t>
        </w:r>
      </w:ins>
      <w:del w:id="7" w:author="Dennis Shasha" w:date="2019-10-30T17:53:00Z">
        <w:r w:rsidDel="00A1065F">
          <w:delText xml:space="preserve">a </w:delText>
        </w:r>
        <w:r w:rsidDel="00A1065F">
          <w:delText xml:space="preserve">finite number of </w:delText>
        </w:r>
      </w:del>
      <w:r>
        <w:t xml:space="preserve">languages. </w:t>
      </w:r>
      <w:del w:id="8" w:author="Dennis Shasha" w:date="2019-10-30T17:54:00Z">
        <w:r w:rsidDel="00A1065F">
          <w:delText>They are thus unable to help preserve any more than these languages, unless we</w:delText>
        </w:r>
      </w:del>
      <w:ins w:id="9" w:author="Dennis Shasha" w:date="2019-10-30T17:54:00Z">
        <w:r>
          <w:t xml:space="preserve">Thus, we </w:t>
        </w:r>
        <w:proofErr w:type="gramStart"/>
        <w:r>
          <w:t xml:space="preserve">must </w:t>
        </w:r>
      </w:ins>
      <w:r>
        <w:t xml:space="preserve"> create</w:t>
      </w:r>
      <w:proofErr w:type="gramEnd"/>
      <w:r>
        <w:t xml:space="preserve"> some paradigm through w</w:t>
      </w:r>
      <w:r>
        <w:t xml:space="preserve">hich to offload, annotate, </w:t>
      </w:r>
      <w:r>
        <w:lastRenderedPageBreak/>
        <w:t>and store the linguistic properties they have observed in order to analyze even more languages.</w:t>
      </w:r>
    </w:p>
    <w:p w14:paraId="0000000D" w14:textId="77777777" w:rsidR="00CD2920" w:rsidRDefault="00CD2920"/>
    <w:p w14:paraId="0000000E" w14:textId="54E7FBD2" w:rsidR="00CD2920" w:rsidRDefault="00A1065F">
      <w:r>
        <w:t>A database satisfies precisely these needs: a database -- any conceptual store of data -- specializes in preserving data with built-</w:t>
      </w:r>
      <w:r>
        <w:t xml:space="preserve">in hierarchies and strong organizational structures. A database is in practice able to store linguistic knowledge orders of magnitudes greater than even the most learned polyglot. If </w:t>
      </w:r>
      <w:del w:id="10" w:author="Dennis Shasha" w:date="2019-10-30T17:54:00Z">
        <w:r w:rsidDel="00A1065F">
          <w:delText>we also allow linguists to</w:delText>
        </w:r>
      </w:del>
      <w:ins w:id="11" w:author="Dennis Shasha" w:date="2019-10-30T17:54:00Z">
        <w:r>
          <w:t>the system allows people to</w:t>
        </w:r>
      </w:ins>
      <w:r>
        <w:t xml:space="preserve"> compare languages based on their properties, t</w:t>
      </w:r>
      <w:r>
        <w:t xml:space="preserve">he advantages that </w:t>
      </w:r>
      <w:proofErr w:type="spellStart"/>
      <w:r>
        <w:t>Terraling</w:t>
      </w:r>
      <w:proofErr w:type="spellEnd"/>
      <w:r>
        <w:t xml:space="preserve"> brings to linguistic research are evident.</w:t>
      </w:r>
      <w:ins w:id="12" w:author="Dennis Shasha" w:date="2019-10-30T17:56:00Z">
        <w:r>
          <w:t xml:space="preserve"> Some of the functional enhancements I plan to bring to the project include ….</w:t>
        </w:r>
      </w:ins>
      <w:bookmarkStart w:id="13" w:name="_GoBack"/>
      <w:bookmarkEnd w:id="13"/>
    </w:p>
    <w:p w14:paraId="0000000F" w14:textId="77777777" w:rsidR="00CD2920" w:rsidRDefault="00CD2920"/>
    <w:p w14:paraId="00000010" w14:textId="385F3E64" w:rsidR="00CD2920" w:rsidRDefault="00A1065F">
      <w:r>
        <w:t>This is, of course, not the first project to recognize the potentials of technology to assist with linguistic research. Resources such as The Endangered Language Project already exist</w:t>
      </w:r>
      <w:r>
        <w:t xml:space="preserve"> to tackle the problem of language death, but these operate on a meta-level, classifying endangered languages and raising public awareness, but not taking concrete steps towards their conservation through maintenance, preservation, or restoration. Other li</w:t>
      </w:r>
      <w:r>
        <w:t xml:space="preserve">nguistics databases also exist, but </w:t>
      </w:r>
      <w:del w:id="14" w:author="Dennis Shasha" w:date="2019-10-30T17:55:00Z">
        <w:r w:rsidDel="00A1065F">
          <w:delText xml:space="preserve">are </w:delText>
        </w:r>
      </w:del>
      <w:ins w:id="15" w:author="Dennis Shasha" w:date="2019-10-30T17:55:00Z">
        <w:r>
          <w:t>consist</w:t>
        </w:r>
        <w:r>
          <w:t xml:space="preserve"> </w:t>
        </w:r>
      </w:ins>
      <w:r>
        <w:t xml:space="preserve">usually only a collection of scholarly articles (a search on any journal can confirm this), and do not fulfill the needs of modern linguists when it comes to preservation. The closest analog to </w:t>
      </w:r>
      <w:proofErr w:type="spellStart"/>
      <w:r>
        <w:t>Terraling</w:t>
      </w:r>
      <w:proofErr w:type="spellEnd"/>
      <w:r>
        <w:t xml:space="preserve"> that exists </w:t>
      </w:r>
      <w:r>
        <w:t>today is likely TIMIT (</w:t>
      </w:r>
      <w:proofErr w:type="spellStart"/>
      <w:r>
        <w:t>Garfolo</w:t>
      </w:r>
      <w:proofErr w:type="spellEnd"/>
      <w:r>
        <w:t xml:space="preserve">), but even that </w:t>
      </w:r>
      <w:del w:id="16" w:author="Dennis Shasha" w:date="2019-10-30T17:55:00Z">
        <w:r w:rsidDel="00A1065F">
          <w:delText xml:space="preserve">only </w:delText>
        </w:r>
      </w:del>
      <w:proofErr w:type="gramStart"/>
      <w:r>
        <w:t xml:space="preserve">serves </w:t>
      </w:r>
      <w:ins w:id="17" w:author="Dennis Shasha" w:date="2019-10-30T17:55:00Z">
        <w:r>
          <w:t xml:space="preserve"> </w:t>
        </w:r>
        <w:r>
          <w:t>only</w:t>
        </w:r>
        <w:proofErr w:type="gramEnd"/>
        <w:r>
          <w:t xml:space="preserve"> </w:t>
        </w:r>
      </w:ins>
      <w:r>
        <w:t>English-studying phoneticians and phonologists primarily</w:t>
      </w:r>
      <w:del w:id="18" w:author="Dennis Shasha" w:date="2019-10-30T17:55:00Z">
        <w:r w:rsidDel="00A1065F">
          <w:delText>, eschewing other linguists</w:delText>
        </w:r>
      </w:del>
      <w:r>
        <w:t>.</w:t>
      </w:r>
      <w:r>
        <w:t xml:space="preserve"> </w:t>
      </w:r>
      <w:del w:id="19" w:author="Dennis Shasha" w:date="2019-10-30T17:55:00Z">
        <w:r w:rsidDel="00A1065F">
          <w:delText>It is easy to see how</w:delText>
        </w:r>
      </w:del>
      <w:ins w:id="20" w:author="Dennis Shasha" w:date="2019-10-30T17:55:00Z">
        <w:r>
          <w:t>By contrast,</w:t>
        </w:r>
      </w:ins>
      <w:r>
        <w:t xml:space="preserve"> </w:t>
      </w:r>
      <w:proofErr w:type="spellStart"/>
      <w:r>
        <w:t>Terraling</w:t>
      </w:r>
      <w:proofErr w:type="spellEnd"/>
      <w:r>
        <w:t xml:space="preserve"> takes full advantage of the “information revolution” (</w:t>
      </w:r>
      <w:proofErr w:type="spellStart"/>
      <w:r>
        <w:t>Dimitriadis</w:t>
      </w:r>
      <w:proofErr w:type="spellEnd"/>
      <w:r>
        <w:t xml:space="preserve"> 1) to allow fo</w:t>
      </w:r>
      <w:r>
        <w:t>r better preservation, conservation, and restoration of the world’s dying languages.</w:t>
      </w:r>
    </w:p>
    <w:p w14:paraId="00000011" w14:textId="77777777" w:rsidR="00CD2920" w:rsidRDefault="00CD2920"/>
    <w:p w14:paraId="00000012" w14:textId="77777777" w:rsidR="00CD2920" w:rsidRDefault="00A1065F">
      <w:pPr>
        <w:ind w:left="720" w:hanging="720"/>
      </w:pPr>
      <w:proofErr w:type="spellStart"/>
      <w:r>
        <w:t>Dimitriadis</w:t>
      </w:r>
      <w:proofErr w:type="spellEnd"/>
      <w:r>
        <w:t xml:space="preserve">, Alexis et al. </w:t>
      </w:r>
      <w:r>
        <w:rPr>
          <w:i/>
        </w:rPr>
        <w:t xml:space="preserve">The Use </w:t>
      </w:r>
      <w:proofErr w:type="gramStart"/>
      <w:r>
        <w:rPr>
          <w:i/>
        </w:rPr>
        <w:t>Of</w:t>
      </w:r>
      <w:proofErr w:type="gramEnd"/>
      <w:r>
        <w:rPr>
          <w:i/>
        </w:rPr>
        <w:t xml:space="preserve"> Databases In Cross-Linguistic Studies</w:t>
      </w:r>
      <w:r>
        <w:t>. Mouton De Gruyter, 2009.</w:t>
      </w:r>
    </w:p>
    <w:p w14:paraId="00000013" w14:textId="77777777" w:rsidR="00CD2920" w:rsidRDefault="00A1065F">
      <w:pPr>
        <w:ind w:left="720" w:hanging="720"/>
      </w:pPr>
      <w:proofErr w:type="spellStart"/>
      <w:r>
        <w:t>Garofolo</w:t>
      </w:r>
      <w:proofErr w:type="spellEnd"/>
      <w:r>
        <w:t xml:space="preserve">, John S., et al. TIMIT Acoustic-Phonetic Continuous Speech </w:t>
      </w:r>
      <w:r>
        <w:t>Corpus LDC93S1. Web Download. Philadelphia: Linguistic Data Consortium, 1993.</w:t>
      </w:r>
    </w:p>
    <w:p w14:paraId="00000014" w14:textId="77777777" w:rsidR="00CD2920" w:rsidRDefault="00A1065F">
      <w:r>
        <w:t xml:space="preserve">Krauss, Michael. "The world’s languages in crisis." </w:t>
      </w:r>
      <w:r>
        <w:rPr>
          <w:i/>
        </w:rPr>
        <w:t xml:space="preserve">Language </w:t>
      </w:r>
      <w:r>
        <w:t>68.1 (1992): 4-10.</w:t>
      </w:r>
    </w:p>
    <w:p w14:paraId="00000015" w14:textId="77777777" w:rsidR="00CD2920" w:rsidRDefault="00A1065F">
      <w:pPr>
        <w:ind w:left="720" w:hanging="720"/>
      </w:pPr>
      <w:r>
        <w:t xml:space="preserve">Moseley, Christopher (ed.). 2010. Atlas of the World’s Languages in </w:t>
      </w:r>
      <w:proofErr w:type="gramStart"/>
      <w:r>
        <w:t>Danger,  3</w:t>
      </w:r>
      <w:proofErr w:type="gramEnd"/>
      <w:r>
        <w:t xml:space="preserve">rd </w:t>
      </w:r>
      <w:proofErr w:type="spellStart"/>
      <w:r>
        <w:t>edn</w:t>
      </w:r>
      <w:proofErr w:type="spellEnd"/>
      <w:r>
        <w:t>. Paris, UNESC</w:t>
      </w:r>
      <w:r>
        <w:t xml:space="preserve">O Publishing. Online version: </w:t>
      </w:r>
      <w:hyperlink r:id="rId5">
        <w:r>
          <w:rPr>
            <w:color w:val="1155CC"/>
            <w:u w:val="single"/>
          </w:rPr>
          <w:t>http://www.unesco.org/culture/en/endangeredlanguages/atlas</w:t>
        </w:r>
      </w:hyperlink>
    </w:p>
    <w:p w14:paraId="00000016" w14:textId="77777777" w:rsidR="00CD2920" w:rsidRDefault="00A1065F">
      <w:pPr>
        <w:ind w:left="720"/>
      </w:pPr>
      <w:proofErr w:type="spellStart"/>
      <w:r>
        <w:t>Staczek</w:t>
      </w:r>
      <w:proofErr w:type="spellEnd"/>
      <w:r>
        <w:t xml:space="preserve">, John J. "PARTICULAR TREASURES: ON BEING AND BECOMING A SPEAKER OF ENGLISH" </w:t>
      </w:r>
      <w:r>
        <w:rPr>
          <w:i/>
        </w:rPr>
        <w:t>P</w:t>
      </w:r>
      <w:r>
        <w:rPr>
          <w:i/>
        </w:rPr>
        <w:t>roceedings of the Georgetown University Round Table on Language and Linguistics</w:t>
      </w:r>
      <w:r>
        <w:t xml:space="preserve"> (1987): 1-15. Online version: </w:t>
      </w:r>
      <w:hyperlink r:id="rId6">
        <w:r>
          <w:rPr>
            <w:color w:val="1155CC"/>
            <w:u w:val="single"/>
          </w:rPr>
          <w:t>https://repository.library.georgetown.edu</w:t>
        </w:r>
        <w:r>
          <w:rPr>
            <w:color w:val="1155CC"/>
            <w:u w:val="single"/>
          </w:rPr>
          <w:t>/bitstream/handle/10822/555480/GURT_1987.pdf</w:t>
        </w:r>
      </w:hyperlink>
    </w:p>
    <w:p w14:paraId="00000017" w14:textId="77777777" w:rsidR="00CD2920" w:rsidRDefault="00CD2920">
      <w:pPr>
        <w:ind w:left="720" w:hanging="720"/>
      </w:pPr>
    </w:p>
    <w:p w14:paraId="00000018" w14:textId="77777777" w:rsidR="00CD2920" w:rsidRDefault="00A1065F">
      <w:pPr>
        <w:rPr>
          <w:b/>
        </w:rPr>
      </w:pPr>
      <w:r>
        <w:br w:type="page"/>
      </w:r>
    </w:p>
    <w:p w14:paraId="00000019" w14:textId="77777777" w:rsidR="00CD2920" w:rsidRDefault="00A1065F">
      <w:pPr>
        <w:rPr>
          <w:b/>
        </w:rPr>
      </w:pPr>
      <w:r>
        <w:rPr>
          <w:b/>
        </w:rPr>
        <w:lastRenderedPageBreak/>
        <w:t>(600) Describe the methodological approach you will employ to carry out your proposed research:</w:t>
      </w:r>
    </w:p>
    <w:p w14:paraId="0000001A" w14:textId="77777777" w:rsidR="00CD2920" w:rsidRDefault="00A1065F">
      <w:r>
        <w:t>Since the project’s inception, much of the setup work has already been completed. What is left to do is to impro</w:t>
      </w:r>
      <w:r>
        <w:t xml:space="preserve">ve existing features, and to program more useful ones: cataloguing, database depth (the ability to store an infinite level of “sub”-languages derived from the parent), cross searches, comparison searches, and other similar features. </w:t>
      </w:r>
    </w:p>
    <w:p w14:paraId="0000001B" w14:textId="77777777" w:rsidR="00CD2920" w:rsidRDefault="00CD2920"/>
    <w:p w14:paraId="0000001C" w14:textId="77777777" w:rsidR="00CD2920" w:rsidRDefault="00A1065F">
      <w:r>
        <w:t xml:space="preserve">Since an important part of the project is the involvement of external linguists, it will not be useful to postulate any more features without these experts’ input. </w:t>
      </w:r>
    </w:p>
    <w:p w14:paraId="0000001D" w14:textId="77777777" w:rsidR="00CD2920" w:rsidRDefault="00CD2920"/>
    <w:p w14:paraId="0000001E" w14:textId="77777777" w:rsidR="00CD2920" w:rsidRDefault="00A1065F">
      <w:r>
        <w:t>On a more technical level, most of the work revolves around the Design Cycle, which in sho</w:t>
      </w:r>
      <w:r>
        <w:t>rt follows these broad steps:</w:t>
      </w:r>
    </w:p>
    <w:p w14:paraId="0000001F" w14:textId="77777777" w:rsidR="00CD2920" w:rsidRDefault="00A1065F">
      <w:pPr>
        <w:numPr>
          <w:ilvl w:val="0"/>
          <w:numId w:val="1"/>
        </w:numPr>
      </w:pPr>
      <w:r>
        <w:t>Identify a specific feature that needs to be added, tweaked, or otherwise edited</w:t>
      </w:r>
    </w:p>
    <w:p w14:paraId="00000020" w14:textId="77777777" w:rsidR="00CD2920" w:rsidRDefault="00A1065F">
      <w:pPr>
        <w:numPr>
          <w:ilvl w:val="0"/>
          <w:numId w:val="1"/>
        </w:numPr>
      </w:pPr>
      <w:r>
        <w:t>Specify the details needed for such a feature, the more specific the better</w:t>
      </w:r>
    </w:p>
    <w:p w14:paraId="00000021" w14:textId="77777777" w:rsidR="00CD2920" w:rsidRDefault="00A1065F">
      <w:pPr>
        <w:numPr>
          <w:ilvl w:val="0"/>
          <w:numId w:val="1"/>
        </w:numPr>
      </w:pPr>
      <w:r>
        <w:t>Create the feature, following the design specifications as a roadmap</w:t>
      </w:r>
    </w:p>
    <w:p w14:paraId="00000022" w14:textId="77777777" w:rsidR="00CD2920" w:rsidRDefault="00A1065F">
      <w:pPr>
        <w:numPr>
          <w:ilvl w:val="0"/>
          <w:numId w:val="1"/>
        </w:numPr>
      </w:pPr>
      <w:r>
        <w:t>Test the feature, using an appropriate suite of tests to assess its robustness</w:t>
      </w:r>
    </w:p>
    <w:p w14:paraId="00000023" w14:textId="77777777" w:rsidR="00CD2920" w:rsidRDefault="00A1065F">
      <w:r>
        <w:t>Much of this process involves repeated consultation with the linguistic experts and my mentor. Although the third step, creation, is generally what people expect of a coding pro</w:t>
      </w:r>
      <w:r>
        <w:t xml:space="preserve">ject, the other three are equally as important. </w:t>
      </w:r>
    </w:p>
    <w:p w14:paraId="00000024" w14:textId="77777777" w:rsidR="00CD2920" w:rsidRDefault="00CD2920"/>
    <w:p w14:paraId="00000025" w14:textId="77777777" w:rsidR="00CD2920" w:rsidRDefault="00A1065F">
      <w:r>
        <w:t xml:space="preserve">Identification happens primarily on the part of the linguist, who identifies a need in their research that requires a separate feature be added to </w:t>
      </w:r>
      <w:proofErr w:type="spellStart"/>
      <w:r>
        <w:t>Terraling</w:t>
      </w:r>
      <w:proofErr w:type="spellEnd"/>
      <w:r>
        <w:t xml:space="preserve">. For example, a linguist </w:t>
      </w:r>
      <w:r>
        <w:lastRenderedPageBreak/>
        <w:t>might need to repeat a s</w:t>
      </w:r>
      <w:r>
        <w:t xml:space="preserve">earch many times while making minor changes to the search </w:t>
      </w:r>
      <w:proofErr w:type="gramStart"/>
      <w:r>
        <w:t>parameters, and</w:t>
      </w:r>
      <w:proofErr w:type="gramEnd"/>
      <w:r>
        <w:t xml:space="preserve"> requests a feature for editing search parameters after a query.</w:t>
      </w:r>
    </w:p>
    <w:p w14:paraId="00000026" w14:textId="77777777" w:rsidR="00CD2920" w:rsidRDefault="00CD2920"/>
    <w:p w14:paraId="00000027" w14:textId="77777777" w:rsidR="00CD2920" w:rsidRDefault="00A1065F">
      <w:r>
        <w:t xml:space="preserve">Specification requires collaboration between the linguist and the </w:t>
      </w:r>
      <w:proofErr w:type="gramStart"/>
      <w:r>
        <w:t>programmer, and</w:t>
      </w:r>
      <w:proofErr w:type="gramEnd"/>
      <w:r>
        <w:t xml:space="preserve"> is the step where the details of th</w:t>
      </w:r>
      <w:r>
        <w:t>e feature are hammered out. If the repeat-search feature is implemented, would it conserve or discard the previous search? Should we instead create a history of searches for more flexibility instead of storing only one? Should the search history persist th</w:t>
      </w:r>
      <w:r>
        <w:t>rough sessions or be discarded? How could someone ‘break’ this feature?</w:t>
      </w:r>
    </w:p>
    <w:p w14:paraId="00000028" w14:textId="77777777" w:rsidR="00CD2920" w:rsidRDefault="00CD2920"/>
    <w:p w14:paraId="00000029" w14:textId="77777777" w:rsidR="00CD2920" w:rsidRDefault="00A1065F">
      <w:r>
        <w:t>The creation step involves the actual creation of the feature, the steps for which vary from feature to feature. For the search-repeat feature, the programmer would need to find a way</w:t>
      </w:r>
      <w:r>
        <w:t xml:space="preserve"> to store the previous search parameters, store the parameters in the browser cache, access the cache again should the feature be used, gracefully discard the current search, and generally make the process occur as seamlessly as possible.</w:t>
      </w:r>
    </w:p>
    <w:p w14:paraId="0000002A" w14:textId="77777777" w:rsidR="00CD2920" w:rsidRDefault="00CD2920"/>
    <w:p w14:paraId="0000002B" w14:textId="77777777" w:rsidR="00CD2920" w:rsidRDefault="00A1065F">
      <w:r>
        <w:t>Finally, the tes</w:t>
      </w:r>
      <w:r>
        <w:t>ting stage simply requires stress-testing the feature to ensure it conforms to the outlined specifications, and that it does not display unintended behavior. Pressure points might include ensuring nobody could use the repeat search feature to inject unwant</w:t>
      </w:r>
      <w:r>
        <w:t>ed commands into the database, compromising user security, or to perform so many database requests as to overload the server.</w:t>
      </w:r>
    </w:p>
    <w:p w14:paraId="0000002C" w14:textId="77777777" w:rsidR="00CD2920" w:rsidRDefault="00A1065F">
      <w:pPr>
        <w:rPr>
          <w:b/>
        </w:rPr>
      </w:pPr>
      <w:r>
        <w:br w:type="page"/>
      </w:r>
    </w:p>
    <w:p w14:paraId="0000002D" w14:textId="77777777" w:rsidR="00CD2920" w:rsidRDefault="00A1065F">
      <w:pPr>
        <w:rPr>
          <w:b/>
        </w:rPr>
      </w:pPr>
      <w:r>
        <w:rPr>
          <w:b/>
        </w:rPr>
        <w:lastRenderedPageBreak/>
        <w:t>(150) Describe your timeline for completing this research, including the project's start and end dates and estimated number of h</w:t>
      </w:r>
      <w:r>
        <w:rPr>
          <w:b/>
        </w:rPr>
        <w:t xml:space="preserve">ours per week dedicated to the work: </w:t>
      </w:r>
    </w:p>
    <w:p w14:paraId="0000002E" w14:textId="77777777" w:rsidR="00CD2920" w:rsidRDefault="00A1065F">
      <w:r>
        <w:t>The project requires constant maintenance, in addition to the development of new features. It is currently hosted on AWS (Amazon Web Services</w:t>
      </w:r>
      <w:proofErr w:type="gramStart"/>
      <w:r>
        <w:t>), and</w:t>
      </w:r>
      <w:proofErr w:type="gramEnd"/>
      <w:r>
        <w:t xml:space="preserve"> is running on fairly outdated dependencies. This means that catching b</w:t>
      </w:r>
      <w:r>
        <w:t xml:space="preserve">ugs and ensuring smooth operation may take longer than on a contemporary web application running on contemporary technologies. My involvement on the project has already started; I began working on October 1st, and so </w:t>
      </w:r>
      <w:proofErr w:type="gramStart"/>
      <w:r>
        <w:t>far</w:t>
      </w:r>
      <w:proofErr w:type="gramEnd"/>
      <w:r>
        <w:t xml:space="preserve"> I have dedicated on average 10 hour</w:t>
      </w:r>
      <w:r>
        <w:t>s per week on the project.</w:t>
      </w:r>
    </w:p>
    <w:p w14:paraId="0000002F" w14:textId="77777777" w:rsidR="00CD2920" w:rsidRDefault="00CD2920"/>
    <w:p w14:paraId="00000030" w14:textId="77777777" w:rsidR="00CD2920" w:rsidRDefault="00A1065F">
      <w:r>
        <w:t>The project is not expected to have any conclusive end date. To be a useful application, development needs to be ongoing, with new features added as its users -- the linguists -- find the need for them.</w:t>
      </w:r>
    </w:p>
    <w:p w14:paraId="00000031" w14:textId="77777777" w:rsidR="00CD2920" w:rsidRDefault="00A1065F">
      <w:r>
        <w:br w:type="page"/>
      </w:r>
    </w:p>
    <w:p w14:paraId="00000032" w14:textId="77777777" w:rsidR="00CD2920" w:rsidRDefault="00A1065F">
      <w:pPr>
        <w:rPr>
          <w:b/>
        </w:rPr>
      </w:pPr>
      <w:r>
        <w:rPr>
          <w:b/>
        </w:rPr>
        <w:lastRenderedPageBreak/>
        <w:t>(150) How is your proje</w:t>
      </w:r>
      <w:r>
        <w:rPr>
          <w:b/>
        </w:rPr>
        <w:t xml:space="preserve">ct relevant to your academic interests and goals? </w:t>
      </w:r>
    </w:p>
    <w:p w14:paraId="00000033" w14:textId="77777777" w:rsidR="00CD2920" w:rsidRDefault="00A1065F">
      <w:r>
        <w:t>As a Computer Science major and French minor, I am uniquely interested in the intersection of technology and linguistics. This passion for language was sparked by my growing up in a multilingual household,</w:t>
      </w:r>
      <w:r>
        <w:t xml:space="preserve"> where three or more different languages wove themselves into conversations with ease. Different languages rely on different structures and constructions, and so lend themselves to different modes of thinking. By letting languages die out, then, are we los</w:t>
      </w:r>
      <w:r>
        <w:t>ing an entirely unique paradigm of thought?</w:t>
      </w:r>
    </w:p>
    <w:p w14:paraId="00000034" w14:textId="77777777" w:rsidR="00CD2920" w:rsidRDefault="00CD2920"/>
    <w:p w14:paraId="00000035" w14:textId="77777777" w:rsidR="00CD2920" w:rsidRDefault="00A1065F">
      <w:r>
        <w:t xml:space="preserve">On a more practical level, this love for language also led me to computer programming at a young age; a match that resulted in my pursuing a Computer Science degree. </w:t>
      </w:r>
      <w:proofErr w:type="spellStart"/>
      <w:r>
        <w:t>Terraling</w:t>
      </w:r>
      <w:proofErr w:type="spellEnd"/>
      <w:r>
        <w:t xml:space="preserve"> will allow me the unique practical experience of working on a live web app with </w:t>
      </w:r>
      <w:r>
        <w:t>experience developers and with clients who have specific and detailed needs.</w:t>
      </w:r>
    </w:p>
    <w:p w14:paraId="00000036" w14:textId="77777777" w:rsidR="00CD2920" w:rsidRDefault="00CD2920"/>
    <w:p w14:paraId="00000037" w14:textId="77777777" w:rsidR="00CD2920" w:rsidRDefault="00A1065F">
      <w:pPr>
        <w:rPr>
          <w:b/>
        </w:rPr>
      </w:pPr>
      <w:r>
        <w:br w:type="page"/>
      </w:r>
    </w:p>
    <w:p w14:paraId="00000038" w14:textId="77777777" w:rsidR="00CD2920" w:rsidRDefault="00A1065F">
      <w:pPr>
        <w:rPr>
          <w:b/>
        </w:rPr>
      </w:pPr>
      <w:r>
        <w:rPr>
          <w:b/>
        </w:rPr>
        <w:lastRenderedPageBreak/>
        <w:t>(200) Describe your relationship with your project mentor, addressing the following points: How did you identify your project mentor? In what capacity did you work with your mentor in developing your research project? How will you work with your faculty me</w:t>
      </w:r>
      <w:r>
        <w:rPr>
          <w:b/>
        </w:rPr>
        <w:t xml:space="preserve">ntor on this project? How often will you meet? </w:t>
      </w:r>
    </w:p>
    <w:p w14:paraId="00000039" w14:textId="77777777" w:rsidR="00CD2920" w:rsidRDefault="00A1065F">
      <w:r>
        <w:t xml:space="preserve">Professor </w:t>
      </w:r>
      <w:proofErr w:type="spellStart"/>
      <w:r>
        <w:t>Shasha</w:t>
      </w:r>
      <w:proofErr w:type="spellEnd"/>
      <w:r>
        <w:t xml:space="preserve"> was recommended to me by several classmates as a professor with an extensive background in research, a fondness for introducing students to said research, and a uniquely warm personality. Alt</w:t>
      </w:r>
      <w:r>
        <w:t xml:space="preserve">hough Professor </w:t>
      </w:r>
      <w:proofErr w:type="spellStart"/>
      <w:r>
        <w:t>Shasha</w:t>
      </w:r>
      <w:proofErr w:type="spellEnd"/>
      <w:r>
        <w:t xml:space="preserve"> is the lead developer on the </w:t>
      </w:r>
      <w:proofErr w:type="spellStart"/>
      <w:r>
        <w:t>Terraling</w:t>
      </w:r>
      <w:proofErr w:type="spellEnd"/>
      <w:r>
        <w:t xml:space="preserve"> project, I will work mainly with another developer who will then report to the professor. </w:t>
      </w:r>
    </w:p>
    <w:p w14:paraId="0000003A" w14:textId="77777777" w:rsidR="00CD2920" w:rsidRDefault="00CD2920"/>
    <w:p w14:paraId="0000003B" w14:textId="77777777" w:rsidR="00CD2920" w:rsidRDefault="00A1065F">
      <w:r>
        <w:t xml:space="preserve">Because web development is far less physical than lab work, most of the work on </w:t>
      </w:r>
      <w:proofErr w:type="spellStart"/>
      <w:r>
        <w:t>Terraling</w:t>
      </w:r>
      <w:proofErr w:type="spellEnd"/>
      <w:r>
        <w:t xml:space="preserve"> will be done</w:t>
      </w:r>
      <w:r>
        <w:t xml:space="preserve"> remotely through code. However, I will meet with Professor </w:t>
      </w:r>
      <w:proofErr w:type="spellStart"/>
      <w:r>
        <w:t>Shasha</w:t>
      </w:r>
      <w:proofErr w:type="spellEnd"/>
      <w:r>
        <w:t xml:space="preserve"> every Monday, both to report further developments on the </w:t>
      </w:r>
      <w:proofErr w:type="spellStart"/>
      <w:r>
        <w:t>Terraling</w:t>
      </w:r>
      <w:proofErr w:type="spellEnd"/>
      <w:r>
        <w:t xml:space="preserve"> project and to discuss any other changes we need to make to the application.</w:t>
      </w:r>
    </w:p>
    <w:p w14:paraId="0000003C" w14:textId="77777777" w:rsidR="00CD2920" w:rsidRDefault="00CD2920"/>
    <w:sectPr w:rsidR="00CD29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B0974"/>
    <w:multiLevelType w:val="multilevel"/>
    <w:tmpl w:val="AF527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nis Shasha">
    <w15:presenceInfo w15:providerId="AD" w15:userId="S::des1@nyu.edu::242b9d55-b20d-4dc9-9f44-661f30ef37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920"/>
    <w:rsid w:val="00A1065F"/>
    <w:rsid w:val="00CD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9DBD"/>
  <w15:docId w15:val="{A2C94661-E062-2B4B-9D87-EFEEA2DC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1065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06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sitory.library.georgetown.edu/bitstream/handle/10822/555480/GURT_1987.pdf" TargetMode="External"/><Relationship Id="rId5" Type="http://schemas.openxmlformats.org/officeDocument/2006/relationships/hyperlink" Target="http://www.unesco.org/culture/languages-atlas/en/atlasmap.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1756</Words>
  <Characters>10011</Characters>
  <Application>Microsoft Office Word</Application>
  <DocSecurity>0</DocSecurity>
  <Lines>83</Lines>
  <Paragraphs>23</Paragraphs>
  <ScaleCrop>false</ScaleCrop>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Shasha</cp:lastModifiedBy>
  <cp:revision>2</cp:revision>
  <dcterms:created xsi:type="dcterms:W3CDTF">2019-10-30T21:47:00Z</dcterms:created>
  <dcterms:modified xsi:type="dcterms:W3CDTF">2019-10-30T21:56:00Z</dcterms:modified>
</cp:coreProperties>
</file>