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70" w:rsidRDefault="00075B70">
      <w:r>
        <w:t>Computational Thoughts</w:t>
      </w:r>
    </w:p>
    <w:p w:rsidR="00075B70" w:rsidRDefault="00075B70">
      <w:r>
        <w:t>Dennis Shasha</w:t>
      </w:r>
    </w:p>
    <w:p w:rsidR="00075B70" w:rsidRDefault="00075B70">
      <w:r>
        <w:t>09/29/2010</w:t>
      </w:r>
    </w:p>
    <w:p w:rsidR="00075B70" w:rsidRDefault="00075B70">
      <w:r>
        <w:t>Scribed by: Di Dai</w:t>
      </w:r>
    </w:p>
    <w:p w:rsidR="00075B70" w:rsidRDefault="00075B70"/>
    <w:p w:rsidR="00075B70" w:rsidRDefault="00075B70">
      <w:r>
        <w:t>Next Monday schedule: Bringing in Laptop, study Python programming</w:t>
      </w:r>
    </w:p>
    <w:p w:rsidR="00075B70" w:rsidRDefault="00075B70"/>
    <w:p w:rsidR="00075B70" w:rsidRDefault="00075B70">
      <w:r>
        <w:t>Discussion on Circuit:</w:t>
      </w:r>
    </w:p>
    <w:p w:rsidR="00075B70" w:rsidRDefault="00075B70">
      <w:r>
        <w:t>“Or” Circuit   (slight change comparing to Circuit ‘Nor’)</w:t>
      </w:r>
    </w:p>
    <w:p w:rsidR="00075B70" w:rsidRDefault="00075B7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240"/>
        <w:gridCol w:w="1240"/>
        <w:gridCol w:w="1240"/>
      </w:tblGrid>
      <w:tr w:rsidR="00075B70" w:rsidRPr="00ED6777" w:rsidTr="00ED6777">
        <w:trPr>
          <w:trHeight w:val="252"/>
        </w:trPr>
        <w:tc>
          <w:tcPr>
            <w:tcW w:w="1240" w:type="dxa"/>
          </w:tcPr>
          <w:p w:rsidR="00075B70" w:rsidRPr="00ED6777" w:rsidRDefault="00075B70">
            <w:r w:rsidRPr="00ED6777">
              <w:t>IN 1</w:t>
            </w:r>
          </w:p>
        </w:tc>
        <w:tc>
          <w:tcPr>
            <w:tcW w:w="1240" w:type="dxa"/>
          </w:tcPr>
          <w:p w:rsidR="00075B70" w:rsidRPr="00ED6777" w:rsidRDefault="00075B70">
            <w:r w:rsidRPr="00ED6777">
              <w:t>IN 2</w:t>
            </w:r>
          </w:p>
        </w:tc>
        <w:tc>
          <w:tcPr>
            <w:tcW w:w="1240" w:type="dxa"/>
          </w:tcPr>
          <w:p w:rsidR="00075B70" w:rsidRPr="00ED6777" w:rsidRDefault="00075B70">
            <w:r w:rsidRPr="00ED6777">
              <w:t>OUT</w:t>
            </w:r>
          </w:p>
        </w:tc>
      </w:tr>
      <w:tr w:rsidR="00075B70" w:rsidRPr="00ED6777" w:rsidTr="00ED6777">
        <w:trPr>
          <w:trHeight w:val="272"/>
        </w:trPr>
        <w:tc>
          <w:tcPr>
            <w:tcW w:w="1240" w:type="dxa"/>
          </w:tcPr>
          <w:p w:rsidR="00075B70" w:rsidRPr="00ED6777" w:rsidRDefault="00075B70">
            <w:r w:rsidRPr="00ED6777">
              <w:t>0</w:t>
            </w:r>
          </w:p>
        </w:tc>
        <w:tc>
          <w:tcPr>
            <w:tcW w:w="1240" w:type="dxa"/>
          </w:tcPr>
          <w:p w:rsidR="00075B70" w:rsidRPr="00ED6777" w:rsidRDefault="00075B70">
            <w:r w:rsidRPr="00ED6777">
              <w:t>0</w:t>
            </w:r>
          </w:p>
        </w:tc>
        <w:tc>
          <w:tcPr>
            <w:tcW w:w="1240" w:type="dxa"/>
          </w:tcPr>
          <w:p w:rsidR="00075B70" w:rsidRPr="00ED6777" w:rsidRDefault="00075B70">
            <w:r w:rsidRPr="00ED6777">
              <w:t>0</w:t>
            </w:r>
          </w:p>
        </w:tc>
      </w:tr>
      <w:tr w:rsidR="00075B70" w:rsidRPr="00ED6777" w:rsidTr="00ED6777">
        <w:trPr>
          <w:trHeight w:val="252"/>
        </w:trPr>
        <w:tc>
          <w:tcPr>
            <w:tcW w:w="1240" w:type="dxa"/>
          </w:tcPr>
          <w:p w:rsidR="00075B70" w:rsidRPr="00ED6777" w:rsidRDefault="00075B70">
            <w:r w:rsidRPr="00ED6777">
              <w:t>1</w:t>
            </w:r>
          </w:p>
        </w:tc>
        <w:tc>
          <w:tcPr>
            <w:tcW w:w="1240" w:type="dxa"/>
          </w:tcPr>
          <w:p w:rsidR="00075B70" w:rsidRPr="00ED6777" w:rsidRDefault="00075B70">
            <w:r w:rsidRPr="00ED6777">
              <w:t>0</w:t>
            </w:r>
          </w:p>
        </w:tc>
        <w:tc>
          <w:tcPr>
            <w:tcW w:w="1240" w:type="dxa"/>
          </w:tcPr>
          <w:p w:rsidR="00075B70" w:rsidRPr="00ED6777" w:rsidRDefault="00075B70">
            <w:r w:rsidRPr="00ED6777">
              <w:t>1</w:t>
            </w:r>
          </w:p>
        </w:tc>
      </w:tr>
      <w:tr w:rsidR="00075B70" w:rsidRPr="00ED6777" w:rsidTr="00ED6777">
        <w:trPr>
          <w:trHeight w:val="252"/>
        </w:trPr>
        <w:tc>
          <w:tcPr>
            <w:tcW w:w="1240" w:type="dxa"/>
          </w:tcPr>
          <w:p w:rsidR="00075B70" w:rsidRPr="00ED6777" w:rsidRDefault="00075B70">
            <w:r w:rsidRPr="00ED6777">
              <w:t>0</w:t>
            </w:r>
          </w:p>
        </w:tc>
        <w:tc>
          <w:tcPr>
            <w:tcW w:w="1240" w:type="dxa"/>
          </w:tcPr>
          <w:p w:rsidR="00075B70" w:rsidRPr="00ED6777" w:rsidRDefault="00075B70">
            <w:r w:rsidRPr="00ED6777">
              <w:t>1</w:t>
            </w:r>
          </w:p>
        </w:tc>
        <w:tc>
          <w:tcPr>
            <w:tcW w:w="1240" w:type="dxa"/>
          </w:tcPr>
          <w:p w:rsidR="00075B70" w:rsidRPr="00ED6777" w:rsidRDefault="00075B70">
            <w:r w:rsidRPr="00ED6777">
              <w:t>1</w:t>
            </w:r>
          </w:p>
        </w:tc>
      </w:tr>
      <w:tr w:rsidR="00075B70" w:rsidRPr="00ED6777" w:rsidTr="00ED6777">
        <w:trPr>
          <w:trHeight w:val="252"/>
        </w:trPr>
        <w:tc>
          <w:tcPr>
            <w:tcW w:w="1240" w:type="dxa"/>
          </w:tcPr>
          <w:p w:rsidR="00075B70" w:rsidRPr="00ED6777" w:rsidRDefault="00075B70">
            <w:r w:rsidRPr="00ED6777">
              <w:t>1</w:t>
            </w:r>
          </w:p>
        </w:tc>
        <w:tc>
          <w:tcPr>
            <w:tcW w:w="1240" w:type="dxa"/>
          </w:tcPr>
          <w:p w:rsidR="00075B70" w:rsidRPr="00ED6777" w:rsidRDefault="00075B70">
            <w:r w:rsidRPr="00ED6777">
              <w:t>1</w:t>
            </w:r>
          </w:p>
        </w:tc>
        <w:tc>
          <w:tcPr>
            <w:tcW w:w="1240" w:type="dxa"/>
          </w:tcPr>
          <w:p w:rsidR="00075B70" w:rsidRPr="00ED6777" w:rsidRDefault="00075B70">
            <w:r w:rsidRPr="00ED6777">
              <w:t>1</w:t>
            </w:r>
          </w:p>
        </w:tc>
      </w:tr>
    </w:tbl>
    <w:p w:rsidR="00075B70" w:rsidRDefault="00075B70">
      <w:r>
        <w:t>FIGURE 1:</w:t>
      </w:r>
    </w:p>
    <w:p w:rsidR="00075B70" w:rsidRDefault="00075B70" w:rsidP="00F57351">
      <w:pPr>
        <w:tabs>
          <w:tab w:val="left" w:pos="1700"/>
        </w:tabs>
      </w:pPr>
      <w:r>
        <w:tab/>
      </w:r>
      <w:r w:rsidRPr="004377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1.jpg" style="width:200.25pt;height:199.5pt;visibility:visible">
            <v:imagedata r:id="rId4" o:title=""/>
          </v:shape>
        </w:pict>
      </w:r>
    </w:p>
    <w:p w:rsidR="00075B70" w:rsidRDefault="00075B70">
      <w:r>
        <w:t>“XOR” Circuit</w:t>
      </w:r>
    </w:p>
    <w:p w:rsidR="00075B70" w:rsidRDefault="00075B7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240"/>
        <w:gridCol w:w="1240"/>
        <w:gridCol w:w="1240"/>
      </w:tblGrid>
      <w:tr w:rsidR="00075B70" w:rsidRPr="00ED6777" w:rsidTr="00ED6777">
        <w:trPr>
          <w:trHeight w:val="292"/>
        </w:trPr>
        <w:tc>
          <w:tcPr>
            <w:tcW w:w="1240" w:type="dxa"/>
          </w:tcPr>
          <w:p w:rsidR="00075B70" w:rsidRPr="00ED6777" w:rsidRDefault="00075B70">
            <w:r w:rsidRPr="00ED6777">
              <w:t>IN 1</w:t>
            </w:r>
          </w:p>
        </w:tc>
        <w:tc>
          <w:tcPr>
            <w:tcW w:w="1240" w:type="dxa"/>
          </w:tcPr>
          <w:p w:rsidR="00075B70" w:rsidRPr="00ED6777" w:rsidRDefault="00075B70">
            <w:r w:rsidRPr="00ED6777">
              <w:t>IN 2</w:t>
            </w:r>
          </w:p>
        </w:tc>
        <w:tc>
          <w:tcPr>
            <w:tcW w:w="1240" w:type="dxa"/>
          </w:tcPr>
          <w:p w:rsidR="00075B70" w:rsidRPr="00ED6777" w:rsidRDefault="00075B70">
            <w:r w:rsidRPr="00ED6777">
              <w:t>OUT</w:t>
            </w:r>
          </w:p>
        </w:tc>
      </w:tr>
      <w:tr w:rsidR="00075B70" w:rsidRPr="00ED6777" w:rsidTr="00ED6777">
        <w:trPr>
          <w:trHeight w:val="292"/>
        </w:trPr>
        <w:tc>
          <w:tcPr>
            <w:tcW w:w="1240" w:type="dxa"/>
          </w:tcPr>
          <w:p w:rsidR="00075B70" w:rsidRPr="00ED6777" w:rsidRDefault="00075B70">
            <w:r w:rsidRPr="00ED6777">
              <w:t>0</w:t>
            </w:r>
          </w:p>
        </w:tc>
        <w:tc>
          <w:tcPr>
            <w:tcW w:w="1240" w:type="dxa"/>
          </w:tcPr>
          <w:p w:rsidR="00075B70" w:rsidRPr="00ED6777" w:rsidRDefault="00075B70">
            <w:r w:rsidRPr="00ED6777">
              <w:t>0</w:t>
            </w:r>
          </w:p>
        </w:tc>
        <w:tc>
          <w:tcPr>
            <w:tcW w:w="1240" w:type="dxa"/>
          </w:tcPr>
          <w:p w:rsidR="00075B70" w:rsidRPr="00ED6777" w:rsidRDefault="00075B70">
            <w:r w:rsidRPr="00ED6777">
              <w:t>0</w:t>
            </w:r>
          </w:p>
        </w:tc>
      </w:tr>
      <w:tr w:rsidR="00075B70" w:rsidRPr="00ED6777" w:rsidTr="00ED6777">
        <w:trPr>
          <w:trHeight w:val="271"/>
        </w:trPr>
        <w:tc>
          <w:tcPr>
            <w:tcW w:w="1240" w:type="dxa"/>
          </w:tcPr>
          <w:p w:rsidR="00075B70" w:rsidRPr="00ED6777" w:rsidRDefault="00075B70">
            <w:r w:rsidRPr="00ED6777">
              <w:t>1</w:t>
            </w:r>
          </w:p>
        </w:tc>
        <w:tc>
          <w:tcPr>
            <w:tcW w:w="1240" w:type="dxa"/>
          </w:tcPr>
          <w:p w:rsidR="00075B70" w:rsidRPr="00ED6777" w:rsidRDefault="00075B70">
            <w:r w:rsidRPr="00ED6777">
              <w:t>0</w:t>
            </w:r>
          </w:p>
        </w:tc>
        <w:tc>
          <w:tcPr>
            <w:tcW w:w="1240" w:type="dxa"/>
          </w:tcPr>
          <w:p w:rsidR="00075B70" w:rsidRPr="00ED6777" w:rsidRDefault="00075B70">
            <w:r w:rsidRPr="00ED6777">
              <w:t>1</w:t>
            </w:r>
          </w:p>
        </w:tc>
      </w:tr>
      <w:tr w:rsidR="00075B70" w:rsidRPr="00ED6777" w:rsidTr="00ED6777">
        <w:trPr>
          <w:trHeight w:val="271"/>
        </w:trPr>
        <w:tc>
          <w:tcPr>
            <w:tcW w:w="1240" w:type="dxa"/>
          </w:tcPr>
          <w:p w:rsidR="00075B70" w:rsidRPr="00ED6777" w:rsidRDefault="00075B70">
            <w:r w:rsidRPr="00ED6777">
              <w:t>0</w:t>
            </w:r>
          </w:p>
        </w:tc>
        <w:tc>
          <w:tcPr>
            <w:tcW w:w="1240" w:type="dxa"/>
          </w:tcPr>
          <w:p w:rsidR="00075B70" w:rsidRPr="00ED6777" w:rsidRDefault="00075B70">
            <w:r w:rsidRPr="00ED6777">
              <w:t>1</w:t>
            </w:r>
          </w:p>
        </w:tc>
        <w:tc>
          <w:tcPr>
            <w:tcW w:w="1240" w:type="dxa"/>
          </w:tcPr>
          <w:p w:rsidR="00075B70" w:rsidRPr="00ED6777" w:rsidRDefault="00075B70">
            <w:r w:rsidRPr="00ED6777">
              <w:t>1</w:t>
            </w:r>
          </w:p>
        </w:tc>
      </w:tr>
      <w:tr w:rsidR="00075B70" w:rsidRPr="00ED6777" w:rsidTr="00ED6777">
        <w:trPr>
          <w:trHeight w:val="271"/>
        </w:trPr>
        <w:tc>
          <w:tcPr>
            <w:tcW w:w="1240" w:type="dxa"/>
          </w:tcPr>
          <w:p w:rsidR="00075B70" w:rsidRPr="00ED6777" w:rsidRDefault="00075B70">
            <w:r w:rsidRPr="00ED6777">
              <w:t>1</w:t>
            </w:r>
          </w:p>
        </w:tc>
        <w:tc>
          <w:tcPr>
            <w:tcW w:w="1240" w:type="dxa"/>
          </w:tcPr>
          <w:p w:rsidR="00075B70" w:rsidRPr="00ED6777" w:rsidRDefault="00075B70">
            <w:r w:rsidRPr="00ED6777">
              <w:t>1</w:t>
            </w:r>
          </w:p>
        </w:tc>
        <w:tc>
          <w:tcPr>
            <w:tcW w:w="1240" w:type="dxa"/>
          </w:tcPr>
          <w:p w:rsidR="00075B70" w:rsidRPr="00ED6777" w:rsidRDefault="00075B70">
            <w:r w:rsidRPr="00ED6777">
              <w:t>0</w:t>
            </w:r>
          </w:p>
        </w:tc>
      </w:tr>
    </w:tbl>
    <w:p w:rsidR="00075B70" w:rsidRDefault="00075B70">
      <w:r>
        <w:t xml:space="preserve">FIGURE 2                                                          </w:t>
      </w:r>
      <w:r w:rsidRPr="004377A0">
        <w:rPr>
          <w:noProof/>
        </w:rPr>
        <w:pict>
          <v:shape id="_x0000_i1026" type="#_x0000_t75" alt="2.jpg" style="width:244.5pt;height:166.5pt;visibility:visible">
            <v:imagedata r:id="rId5" o:title=""/>
          </v:shape>
        </w:pict>
      </w:r>
    </w:p>
    <w:p w:rsidR="00075B70" w:rsidRDefault="00075B70"/>
    <w:p w:rsidR="00075B70" w:rsidRDefault="00075B70"/>
    <w:p w:rsidR="00075B70" w:rsidRDefault="00075B70">
      <w:r>
        <w:t>Boolean Algebra:</w:t>
      </w:r>
      <w:ins w:id="0" w:author="dennis shasha" w:date="2010-09-30T06:35:00Z">
        <w:r>
          <w:t xml:space="preserve"> zThe output of the NAND and the output of the OR should not touch one another.</w:t>
        </w:r>
      </w:ins>
    </w:p>
    <w:p w:rsidR="00075B70" w:rsidRDefault="00075B70"/>
    <w:p w:rsidR="00075B70" w:rsidRDefault="00075B70">
      <w:r>
        <w:t>(IN1+IN2)*(</w:t>
      </w:r>
      <w:r w:rsidRPr="003E77B7">
        <w:rPr>
          <w:color w:val="FF0000"/>
        </w:rPr>
        <w:t>NOT“IN1*IN2”</w:t>
      </w:r>
      <w:r>
        <w:t>)=(IN1+IN2)*(</w:t>
      </w:r>
      <w:r w:rsidRPr="003E77B7">
        <w:rPr>
          <w:color w:val="FF0000"/>
        </w:rPr>
        <w:t>NOT“IN1”</w:t>
      </w:r>
      <w:r>
        <w:t>+</w:t>
      </w:r>
      <w:r w:rsidRPr="003E77B7">
        <w:rPr>
          <w:color w:val="FF0000"/>
        </w:rPr>
        <w:t>NOT“IN2’</w:t>
      </w:r>
      <w:r>
        <w:t>)</w:t>
      </w:r>
    </w:p>
    <w:p w:rsidR="00075B70" w:rsidRDefault="00075B70">
      <w:r>
        <w:t>=(IN1*</w:t>
      </w:r>
      <w:r w:rsidRPr="003E77B7">
        <w:rPr>
          <w:color w:val="FF0000"/>
        </w:rPr>
        <w:t>NOT“IN2”</w:t>
      </w:r>
      <w:r>
        <w:t>+IN2</w:t>
      </w:r>
      <w:r w:rsidRPr="003E77B7">
        <w:rPr>
          <w:color w:val="FF0000"/>
        </w:rPr>
        <w:t>*NOT“IN1”</w:t>
      </w:r>
      <w:r>
        <w:t>)</w:t>
      </w:r>
    </w:p>
    <w:p w:rsidR="00075B70" w:rsidRDefault="00075B70"/>
    <w:p w:rsidR="00075B70" w:rsidRDefault="00075B70">
      <w:r>
        <w:t>PS:   NOT“IN1+IN2”=NOT“IN1”*NOT“IN2”</w:t>
      </w:r>
    </w:p>
    <w:p w:rsidR="00075B70" w:rsidRDefault="00075B70"/>
    <w:p w:rsidR="00075B70" w:rsidRDefault="00075B70">
      <w:pPr>
        <w:rPr>
          <w:noProof/>
        </w:rPr>
      </w:pPr>
      <w:r>
        <w:rPr>
          <w:noProof/>
        </w:rPr>
        <w:t xml:space="preserve">IN1*NOT“IN2”+IN2*NOT“IN1” </w:t>
      </w:r>
      <w:ins w:id="1" w:author="dennis shasha" w:date="2010-09-30T06:37:00Z">
        <w:r>
          <w:rPr>
            <w:noProof/>
          </w:rPr>
          <w:t>Below: output of two ANDs should not be connected.</w:t>
        </w:r>
      </w:ins>
    </w:p>
    <w:p w:rsidR="00075B70" w:rsidRDefault="00075B70">
      <w:pPr>
        <w:rPr>
          <w:noProof/>
        </w:rPr>
      </w:pPr>
    </w:p>
    <w:p w:rsidR="00075B70" w:rsidRDefault="00075B70">
      <w:pPr>
        <w:rPr>
          <w:noProof/>
        </w:rPr>
      </w:pPr>
      <w:r>
        <w:rPr>
          <w:noProof/>
        </w:rPr>
        <w:t>FIGURE 3:</w:t>
      </w:r>
      <w:r w:rsidRPr="004377A0">
        <w:rPr>
          <w:noProof/>
        </w:rPr>
        <w:pict>
          <v:shape id="Picture 7" o:spid="_x0000_i1027" type="#_x0000_t75" alt="3.gif" style="width:255pt;height:168.75pt;visibility:visible">
            <v:imagedata r:id="rId6" o:title=""/>
          </v:shape>
        </w:pict>
      </w:r>
    </w:p>
    <w:p w:rsidR="00075B70" w:rsidRDefault="00075B70">
      <w:pPr>
        <w:rPr>
          <w:noProof/>
        </w:rPr>
      </w:pPr>
    </w:p>
    <w:p w:rsidR="00075B70" w:rsidRPr="006348C8" w:rsidRDefault="00075B70">
      <w:pPr>
        <w:rPr>
          <w:noProof/>
        </w:rPr>
      </w:pPr>
      <w:r>
        <w:rPr>
          <w:noProof/>
        </w:rPr>
        <w:t>FIGURE 4: (DAVID’s GRAPH FOR XOR)</w:t>
      </w:r>
      <w:ins w:id="2" w:author="dennis shasha" w:date="2010-09-30T06:36:00Z">
        <w:r>
          <w:rPr>
            <w:noProof/>
          </w:rPr>
          <w:t xml:space="preserve"> </w:t>
        </w:r>
      </w:ins>
      <w:ins w:id="3" w:author="dennis shasha" w:date="2010-09-30T06:40:00Z">
        <w:r>
          <w:rPr>
            <w:noProof/>
          </w:rPr>
          <w:t>Looks right. Please check with him.</w:t>
        </w:r>
        <w:r w:rsidRPr="006348C8">
          <w:rPr>
            <w:noProof/>
          </w:rPr>
          <w:t xml:space="preserve"> dmi216@nyu.edu</w:t>
        </w:r>
      </w:ins>
    </w:p>
    <w:p w:rsidR="00075B70" w:rsidRDefault="00075B70">
      <w:r w:rsidRPr="004377A0">
        <w:rPr>
          <w:noProof/>
        </w:rPr>
        <w:pict>
          <v:shape id="Picture 8" o:spid="_x0000_i1028" type="#_x0000_t75" alt="4.gif" style="width:248.25pt;height:354pt;visibility:visible">
            <v:imagedata r:id="rId7" o:title=""/>
          </v:shape>
        </w:pict>
      </w:r>
    </w:p>
    <w:p w:rsidR="00075B70" w:rsidRDefault="00075B70"/>
    <w:sectPr w:rsidR="00075B70" w:rsidSect="000A5726">
      <w:pgSz w:w="12240" w:h="15840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726"/>
    <w:rsid w:val="00075B70"/>
    <w:rsid w:val="000A5726"/>
    <w:rsid w:val="00272D28"/>
    <w:rsid w:val="002D300C"/>
    <w:rsid w:val="003E77B7"/>
    <w:rsid w:val="004377A0"/>
    <w:rsid w:val="00545008"/>
    <w:rsid w:val="006348C8"/>
    <w:rsid w:val="00687B6B"/>
    <w:rsid w:val="00706095"/>
    <w:rsid w:val="00930720"/>
    <w:rsid w:val="00CD115C"/>
    <w:rsid w:val="00CF30EE"/>
    <w:rsid w:val="00ED6777"/>
    <w:rsid w:val="00F5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57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3</Pages>
  <Words>119</Words>
  <Characters>681</Characters>
  <Application>Microsoft Office Outlook</Application>
  <DocSecurity>0</DocSecurity>
  <Lines>0</Lines>
  <Paragraphs>0</Paragraphs>
  <ScaleCrop>false</ScaleCrop>
  <Company>New York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dennis shasha</cp:lastModifiedBy>
  <cp:revision>4</cp:revision>
  <dcterms:created xsi:type="dcterms:W3CDTF">2010-09-29T19:16:00Z</dcterms:created>
  <dcterms:modified xsi:type="dcterms:W3CDTF">2010-09-30T10:40:00Z</dcterms:modified>
</cp:coreProperties>
</file>