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77372" w14:textId="798BA05A" w:rsidR="00B546FE" w:rsidRDefault="005F2C5C" w:rsidP="00B546FE">
      <w:pPr>
        <w:jc w:val="both"/>
      </w:pPr>
      <w:r>
        <w:softHyphen/>
      </w:r>
      <w:r>
        <w:softHyphen/>
      </w:r>
      <w:r w:rsidR="00B546FE" w:rsidRPr="0053710E">
        <w:t xml:space="preserve">Network Walking: Genome-wide validation of a TF-target network that mediates early-to-late </w:t>
      </w:r>
      <w:r w:rsidR="00E1275B" w:rsidRPr="0053710E">
        <w:t>Nitrogen responses</w:t>
      </w:r>
    </w:p>
    <w:p w14:paraId="34E7D52F" w14:textId="192EF6DC" w:rsidR="00B0158F" w:rsidRDefault="00B546FE" w:rsidP="00C863D5">
      <w:pPr>
        <w:jc w:val="both"/>
        <w:outlineLvl w:val="0"/>
        <w:rPr>
          <w:b/>
        </w:rPr>
      </w:pPr>
      <w:r>
        <w:rPr>
          <w:b/>
        </w:rPr>
        <w:t>Abstract</w:t>
      </w:r>
      <w:r w:rsidR="0040635A">
        <w:rPr>
          <w:b/>
        </w:rPr>
        <w:t xml:space="preserve"> </w:t>
      </w:r>
    </w:p>
    <w:p w14:paraId="4331E1DF" w14:textId="3D658F88" w:rsidR="00884A84" w:rsidRPr="00C863D5" w:rsidRDefault="00BB6190" w:rsidP="00884A84">
      <w:pPr>
        <w:jc w:val="both"/>
      </w:pPr>
      <w:r>
        <w:t>An</w:t>
      </w:r>
      <w:r w:rsidR="00E831ED">
        <w:t xml:space="preserve"> accounting of transcription factor</w:t>
      </w:r>
      <w:r>
        <w:t xml:space="preserve"> (TF)</w:t>
      </w:r>
      <w:r w:rsidR="00A956EF">
        <w:t>-</w:t>
      </w:r>
      <w:r w:rsidR="00E831ED">
        <w:t xml:space="preserve">target interactions is necessary to understand how </w:t>
      </w:r>
      <w:r w:rsidR="00DD5C5A">
        <w:t>transcriptional</w:t>
      </w:r>
      <w:r w:rsidR="00E831ED">
        <w:t xml:space="preserve"> n</w:t>
      </w:r>
      <w:r w:rsidR="00A956EF">
        <w:t>etworks control the response</w:t>
      </w:r>
      <w:r w:rsidR="00E831ED">
        <w:t xml:space="preserve"> to environmental and developmental cues. Current approaches to identify these interactions</w:t>
      </w:r>
      <w:r w:rsidR="00657E8C">
        <w:t xml:space="preserve"> </w:t>
      </w:r>
      <w:r w:rsidR="003D04AD">
        <w:t xml:space="preserve">rely on </w:t>
      </w:r>
      <w:r w:rsidR="003D04AD" w:rsidRPr="003D04AD">
        <w:rPr>
          <w:i/>
        </w:rPr>
        <w:t>in vitro</w:t>
      </w:r>
      <w:r w:rsidR="003D04AD">
        <w:t xml:space="preserve"> binding </w:t>
      </w:r>
      <w:proofErr w:type="gramStart"/>
      <w:r w:rsidR="003D04AD">
        <w:t>assays which</w:t>
      </w:r>
      <w:proofErr w:type="gramEnd"/>
      <w:r w:rsidR="003D04AD">
        <w:t xml:space="preserve"> lack </w:t>
      </w:r>
      <w:r w:rsidR="00B87A9B">
        <w:t xml:space="preserve">information on the </w:t>
      </w:r>
      <w:r w:rsidR="005C65FD">
        <w:t xml:space="preserve">effect of binding. </w:t>
      </w:r>
      <w:r w:rsidR="007526B7" w:rsidRPr="007526B7">
        <w:t xml:space="preserve">We have used a cell-based assay to identify direct regulated targets of </w:t>
      </w:r>
      <w:r w:rsidR="007526B7">
        <w:t xml:space="preserve">20 </w:t>
      </w:r>
      <w:r w:rsidR="00A956EF">
        <w:t xml:space="preserve">early nitrogen responsive </w:t>
      </w:r>
      <w:r>
        <w:t>TFs</w:t>
      </w:r>
      <w:r w:rsidR="00657E8C">
        <w:t xml:space="preserve"> </w:t>
      </w:r>
      <w:r w:rsidR="00A956EF">
        <w:t>from Arabidopsis</w:t>
      </w:r>
      <w:r w:rsidR="00657E8C">
        <w:t xml:space="preserve">. </w:t>
      </w:r>
      <w:r w:rsidR="00B87A9B">
        <w:t>T</w:t>
      </w:r>
      <w:r w:rsidR="003B0DCD">
        <w:t>argets of each</w:t>
      </w:r>
      <w:r w:rsidR="00B87A9B">
        <w:t xml:space="preserve"> TF</w:t>
      </w:r>
      <w:r w:rsidR="00657E8C">
        <w:t xml:space="preserve"> are </w:t>
      </w:r>
      <w:r w:rsidR="00B87A9B">
        <w:t>enriched in</w:t>
      </w:r>
      <w:r w:rsidR="00E83A72">
        <w:t xml:space="preserve"> nitrogen responsive genes</w:t>
      </w:r>
      <w:r w:rsidR="00DD5C5A">
        <w:t xml:space="preserve"> and</w:t>
      </w:r>
      <w:r w:rsidR="00E83A72">
        <w:t xml:space="preserve"> </w:t>
      </w:r>
      <w:r w:rsidR="00B87A9B">
        <w:t>indicate</w:t>
      </w:r>
      <w:r w:rsidR="00DD5C5A">
        <w:t xml:space="preserve"> that</w:t>
      </w:r>
      <w:r w:rsidR="00B87A9B">
        <w:t xml:space="preserve"> </w:t>
      </w:r>
      <w:r w:rsidR="00E83A72">
        <w:t>binding motifs are often associated with a particular direction of regulation</w:t>
      </w:r>
      <w:r w:rsidR="00C504C6">
        <w:t xml:space="preserve">. </w:t>
      </w:r>
      <w:r w:rsidR="00B87A9B">
        <w:t xml:space="preserve">Using </w:t>
      </w:r>
      <w:r w:rsidR="00DD5C5A">
        <w:t>a</w:t>
      </w:r>
      <w:r w:rsidR="003B0DCD">
        <w:t xml:space="preserve"> Network Walking</w:t>
      </w:r>
      <w:r w:rsidR="00A956EF">
        <w:t xml:space="preserve"> approach</w:t>
      </w:r>
      <w:r w:rsidR="003B0DCD">
        <w:t xml:space="preserve">, we integrate </w:t>
      </w:r>
      <w:r w:rsidR="00A956EF">
        <w:t>our results</w:t>
      </w:r>
      <w:r w:rsidR="003B0DCD">
        <w:t xml:space="preserve"> with </w:t>
      </w:r>
      <w:r w:rsidR="003B0DCD" w:rsidRPr="003B0DCD">
        <w:rPr>
          <w:i/>
        </w:rPr>
        <w:t xml:space="preserve">in planta </w:t>
      </w:r>
      <w:r w:rsidR="003B0DCD">
        <w:t xml:space="preserve">perturbation </w:t>
      </w:r>
      <w:r w:rsidR="00B87A9B">
        <w:t xml:space="preserve">of TGA1, a </w:t>
      </w:r>
      <w:r w:rsidR="003B0DCD">
        <w:t xml:space="preserve">known regulator </w:t>
      </w:r>
      <w:r w:rsidR="00B87A9B">
        <w:t xml:space="preserve">of nitrogen, </w:t>
      </w:r>
      <w:r w:rsidR="003B0DCD">
        <w:t>to chart a path from direct targets in cells to indirect targets respond</w:t>
      </w:r>
      <w:r w:rsidR="00DD5C5A">
        <w:t>ing</w:t>
      </w:r>
      <w:r w:rsidR="003B0DCD">
        <w:t xml:space="preserve"> in whole roots. </w:t>
      </w:r>
      <w:r w:rsidR="00A956EF">
        <w:t>Our approach</w:t>
      </w:r>
      <w:r w:rsidR="003D04AD">
        <w:t xml:space="preserve"> </w:t>
      </w:r>
      <w:r w:rsidR="00A956EF">
        <w:t>enables the identification of</w:t>
      </w:r>
      <w:r w:rsidR="003D04AD">
        <w:t xml:space="preserve"> TFs </w:t>
      </w:r>
      <w:r w:rsidR="0053710E">
        <w:t>that can be</w:t>
      </w:r>
      <w:r w:rsidR="003D04AD">
        <w:t xml:space="preserve"> manipulate</w:t>
      </w:r>
      <w:r w:rsidR="0053710E">
        <w:t xml:space="preserve">d individually and </w:t>
      </w:r>
      <w:ins w:id="0" w:author="Dennis Shasha" w:date="2018-07-11T17:29:00Z">
        <w:r w:rsidR="0057245B">
          <w:t xml:space="preserve">in </w:t>
        </w:r>
      </w:ins>
      <w:r w:rsidR="0053710E">
        <w:t xml:space="preserve">combination to alter nitrogen use efficiency </w:t>
      </w:r>
      <w:r w:rsidR="00B87A9B">
        <w:t xml:space="preserve">and </w:t>
      </w:r>
      <w:r w:rsidR="0053710E">
        <w:t>can be adapted to any</w:t>
      </w:r>
      <w:r w:rsidR="00B87A9B">
        <w:t xml:space="preserve"> transcriptional network in </w:t>
      </w:r>
      <w:r w:rsidR="0053710E">
        <w:t>eukaryotic system</w:t>
      </w:r>
      <w:r w:rsidR="00B87A9B">
        <w:t>s</w:t>
      </w:r>
      <w:r w:rsidR="0053710E">
        <w:t xml:space="preserve">. </w:t>
      </w:r>
    </w:p>
    <w:p w14:paraId="679E6635" w14:textId="77777777" w:rsidR="00181DD6" w:rsidRDefault="00C82301" w:rsidP="00181DD6">
      <w:pPr>
        <w:jc w:val="both"/>
        <w:outlineLvl w:val="0"/>
        <w:rPr>
          <w:b/>
        </w:rPr>
      </w:pPr>
      <w:r>
        <w:rPr>
          <w:b/>
        </w:rPr>
        <w:t>In</w:t>
      </w:r>
      <w:r w:rsidRPr="00FA5775">
        <w:rPr>
          <w:b/>
        </w:rPr>
        <w:t>troduction</w:t>
      </w:r>
    </w:p>
    <w:p w14:paraId="4CEC5C71" w14:textId="39C1171C" w:rsidR="00372EA6" w:rsidRPr="00181DD6" w:rsidRDefault="00C82301" w:rsidP="00884A84">
      <w:pPr>
        <w:jc w:val="both"/>
        <w:rPr>
          <w:b/>
        </w:rPr>
      </w:pPr>
      <w:r>
        <w:t>Precise control</w:t>
      </w:r>
      <w:r w:rsidRPr="00C531D2">
        <w:t xml:space="preserve"> of transcriptional networks enables cells </w:t>
      </w:r>
      <w:r>
        <w:t>to</w:t>
      </w:r>
      <w:r w:rsidRPr="00FD4AB0">
        <w:t xml:space="preserve"> </w:t>
      </w:r>
      <w:r w:rsidRPr="00C531D2">
        <w:t>adapt to a changing environment</w:t>
      </w:r>
      <w:r>
        <w:t xml:space="preserve"> and carry out complex developmental programs. One of the primary goals of systems biology is to reconstruct the set of transcription factor (TF)-target interactions for the underlying gene regulatory networks (GRNs). </w:t>
      </w:r>
      <w:r w:rsidR="00426C2A">
        <w:t xml:space="preserve"> </w:t>
      </w:r>
      <w:r w:rsidR="00C2505E">
        <w:t>S</w:t>
      </w:r>
      <w:r w:rsidR="00426C2A">
        <w:t>tudies</w:t>
      </w:r>
      <w:r w:rsidR="006678C2">
        <w:t xml:space="preserve"> </w:t>
      </w:r>
      <w:r w:rsidR="00426C2A">
        <w:t xml:space="preserve">have demonstrated that </w:t>
      </w:r>
      <w:r w:rsidR="00426C2A" w:rsidRPr="00826850">
        <w:rPr>
          <w:i/>
        </w:rPr>
        <w:t>de novo</w:t>
      </w:r>
      <w:r w:rsidR="00426C2A">
        <w:t xml:space="preserve"> network inference is a valuable approach to building GRNs</w:t>
      </w:r>
      <w:r w:rsidR="00E74A5A">
        <w:t xml:space="preserve"> in many organisms, from</w:t>
      </w:r>
      <w:r w:rsidR="00421297">
        <w:t xml:space="preserve"> </w:t>
      </w:r>
      <w:r w:rsidR="00E74A5A">
        <w:t xml:space="preserve">microbes to plants </w:t>
      </w:r>
      <w:r w:rsidR="008D72B1">
        <w:fldChar w:fldCharType="begin">
          <w:fldData xml:space="preserve">PEVuZE5vdGU+PENpdGU+PEF1dGhvcj5NYXJiYWNoPC9BdXRob3I+PFllYXI+MjAxMjwvWWVhcj48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</w:fldData>
        </w:fldChar>
      </w:r>
      <w:r w:rsidR="00943477">
        <w:instrText xml:space="preserve"> ADDIN EN.CITE </w:instrText>
      </w:r>
      <w:r w:rsidR="00943477">
        <w:fldChar w:fldCharType="begin">
          <w:fldData xml:space="preserve">PEVuZE5vdGU+PENpdGU+PEF1dGhvcj5NYXJiYWNoPC9BdXRob3I+PFllYXI+MjAxMjwvWWVhcj48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</w:fldData>
        </w:fldChar>
      </w:r>
      <w:r w:rsidR="00943477">
        <w:instrText xml:space="preserve"> ADDIN EN.CITE.DATA </w:instrText>
      </w:r>
      <w:r w:rsidR="00943477">
        <w:fldChar w:fldCharType="end"/>
      </w:r>
      <w:r w:rsidR="008D72B1">
        <w:fldChar w:fldCharType="separate"/>
      </w:r>
      <w:r w:rsidR="00943477">
        <w:rPr>
          <w:noProof/>
        </w:rPr>
        <w:t>[1-4]</w:t>
      </w:r>
      <w:r w:rsidR="008D72B1">
        <w:fldChar w:fldCharType="end"/>
      </w:r>
      <w:r w:rsidR="00E74A5A">
        <w:t>.</w:t>
      </w:r>
      <w:r w:rsidR="003670C9">
        <w:t xml:space="preserve"> However</w:t>
      </w:r>
      <w:r w:rsidR="00426C2A">
        <w:t>,</w:t>
      </w:r>
      <w:r>
        <w:t xml:space="preserve"> a major challenge </w:t>
      </w:r>
      <w:r w:rsidR="003139D9">
        <w:t>especially in higher eukaryotes</w:t>
      </w:r>
      <w:r w:rsidR="0040635A">
        <w:t>,</w:t>
      </w:r>
      <w:r w:rsidR="003139D9">
        <w:t xml:space="preserve"> </w:t>
      </w:r>
      <w:r w:rsidR="00372EA6">
        <w:t>is</w:t>
      </w:r>
      <w:r w:rsidR="00426C2A">
        <w:t xml:space="preserve"> </w:t>
      </w:r>
      <w:r w:rsidR="003139D9">
        <w:t xml:space="preserve">genome-wide validation of </w:t>
      </w:r>
      <w:r w:rsidR="00426C2A">
        <w:t xml:space="preserve">the accuracy and </w:t>
      </w:r>
      <w:r w:rsidR="003F2700">
        <w:t xml:space="preserve">predictive power </w:t>
      </w:r>
      <w:r w:rsidR="00426C2A">
        <w:t xml:space="preserve">of the </w:t>
      </w:r>
      <w:r w:rsidR="00C52D54">
        <w:t>resulting GRNs</w:t>
      </w:r>
      <w:r w:rsidR="00E74A5A">
        <w:t xml:space="preserve">. </w:t>
      </w:r>
      <w:r w:rsidR="003670C9">
        <w:t>This is largely</w:t>
      </w:r>
      <w:r w:rsidR="00372EA6">
        <w:t xml:space="preserve"> due to</w:t>
      </w:r>
      <w:r w:rsidR="003F2700">
        <w:t xml:space="preserve"> </w:t>
      </w:r>
      <w:r w:rsidR="00426C2A">
        <w:t>the lack of method</w:t>
      </w:r>
      <w:r w:rsidR="006678C2">
        <w:t>s</w:t>
      </w:r>
      <w:r w:rsidR="00426C2A">
        <w:t xml:space="preserve"> for</w:t>
      </w:r>
      <w:r w:rsidR="006678C2">
        <w:t xml:space="preserve"> </w:t>
      </w:r>
      <w:r>
        <w:t>high-throughput validation of the</w:t>
      </w:r>
      <w:r w:rsidR="003F2700">
        <w:t xml:space="preserve"> inferred TF-target</w:t>
      </w:r>
      <w:r>
        <w:t xml:space="preserve"> interactions</w:t>
      </w:r>
      <w:r w:rsidR="006678C2">
        <w:t xml:space="preserve"> </w:t>
      </w:r>
      <w:r>
        <w:fldChar w:fldCharType="begin">
          <w:fldData xml:space="preserve">PEVuZE5vdGU+PENpdGU+PEF1dGhvcj5BcnJpZXRh4oCQT3J0aXo8L0F1dGhvcj48WWVhcj4yMDE1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</w:fldData>
        </w:fldChar>
      </w:r>
      <w:r w:rsidR="00943477">
        <w:instrText xml:space="preserve"> ADDIN EN.CITE </w:instrText>
      </w:r>
      <w:r w:rsidR="00943477">
        <w:fldChar w:fldCharType="begin">
          <w:fldData xml:space="preserve">PEVuZE5vdGU+PENpdGU+PEF1dGhvcj5BcnJpZXRh4oCQT3J0aXo8L0F1dGhvcj48WWVhcj4yMDE1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</w:fldData>
        </w:fldChar>
      </w:r>
      <w:r w:rsidR="00943477">
        <w:instrText xml:space="preserve"> ADDIN EN.CITE.DATA </w:instrText>
      </w:r>
      <w:r w:rsidR="00943477">
        <w:fldChar w:fldCharType="end"/>
      </w:r>
      <w:r>
        <w:fldChar w:fldCharType="separate"/>
      </w:r>
      <w:r w:rsidR="00943477">
        <w:rPr>
          <w:noProof/>
        </w:rPr>
        <w:t>[1, 5]</w:t>
      </w:r>
      <w:r>
        <w:fldChar w:fldCharType="end"/>
      </w:r>
      <w:r>
        <w:t xml:space="preserve">. </w:t>
      </w:r>
    </w:p>
    <w:p w14:paraId="22A33185" w14:textId="13D9BB50" w:rsidR="00C82301" w:rsidRDefault="00C82301" w:rsidP="00C82301">
      <w:pPr>
        <w:jc w:val="both"/>
      </w:pPr>
      <w:r>
        <w:t xml:space="preserve">Several techniques have been developed to provide </w:t>
      </w:r>
      <w:r w:rsidR="003139D9">
        <w:t xml:space="preserve">genome-wide </w:t>
      </w:r>
      <w:r>
        <w:t xml:space="preserve">experimental evidence </w:t>
      </w:r>
      <w:del w:id="1" w:author="Dennis Shasha" w:date="2018-07-11T17:31:00Z">
        <w:r w:rsidDel="0057245B">
          <w:delText xml:space="preserve">that </w:delText>
        </w:r>
        <w:r w:rsidR="00C863D5" w:rsidDel="0057245B">
          <w:delText>is</w:delText>
        </w:r>
        <w:r w:rsidDel="0057245B">
          <w:delText xml:space="preserve"> used </w:delText>
        </w:r>
      </w:del>
      <w:r>
        <w:t>to train and test network inference algorithms. The most commonly used method for identifying direct TF target</w:t>
      </w:r>
      <w:r w:rsidR="003F2700">
        <w:t xml:space="preserve"> interactions</w:t>
      </w:r>
      <w:r>
        <w:t xml:space="preserve"> is chromatin immunoprecipitation (</w:t>
      </w:r>
      <w:proofErr w:type="spellStart"/>
      <w:r>
        <w:t>ChIP</w:t>
      </w:r>
      <w:proofErr w:type="spellEnd"/>
      <w:r>
        <w:t>)</w:t>
      </w:r>
      <w:r w:rsidR="003F2700">
        <w:t xml:space="preserve">. However, </w:t>
      </w:r>
      <w:r w:rsidR="00372EA6">
        <w:t>there are several limitations</w:t>
      </w:r>
      <w:r w:rsidR="003139D9">
        <w:t xml:space="preserve"> </w:t>
      </w:r>
      <w:r w:rsidR="006678C2">
        <w:t>to</w:t>
      </w:r>
      <w:r w:rsidR="003139D9">
        <w:t xml:space="preserve"> this approach</w:t>
      </w:r>
      <w:r w:rsidR="00372EA6">
        <w:t xml:space="preserve">. First, </w:t>
      </w:r>
      <w:r w:rsidR="00BB1DD9">
        <w:t xml:space="preserve">TF-target binding performed </w:t>
      </w:r>
      <w:r w:rsidR="00BB1DD9" w:rsidRPr="00372EA6">
        <w:rPr>
          <w:i/>
        </w:rPr>
        <w:t>in vitro</w:t>
      </w:r>
      <w:r w:rsidR="00BB1DD9">
        <w:t xml:space="preserve"> is a poor predictor of gene regulation</w:t>
      </w:r>
      <w:r w:rsidR="00FF44B6">
        <w:t xml:space="preserve"> </w:t>
      </w:r>
      <w:r w:rsidR="0065193A">
        <w:fldChar w:fldCharType="begin">
          <w:fldData xml:space="preserve">PEVuZE5vdGU+PENpdGU+PEF1dGhvcj5MaWNrd2FyPC9BdXRob3I+PFllYXI+MjAxMjwvWWVhcj48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</w:fldData>
        </w:fldChar>
      </w:r>
      <w:r w:rsidR="00943477">
        <w:instrText xml:space="preserve"> ADDIN EN.CITE </w:instrText>
      </w:r>
      <w:r w:rsidR="00943477">
        <w:fldChar w:fldCharType="begin">
          <w:fldData xml:space="preserve">PEVuZE5vdGU+PENpdGU+PEF1dGhvcj5MaWNrd2FyPC9BdXRob3I+PFllYXI+MjAxMjwvWWVhcj48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</w:fldData>
        </w:fldChar>
      </w:r>
      <w:r w:rsidR="00943477">
        <w:instrText xml:space="preserve"> ADDIN EN.CITE.DATA </w:instrText>
      </w:r>
      <w:r w:rsidR="00943477">
        <w:fldChar w:fldCharType="end"/>
      </w:r>
      <w:r w:rsidR="0065193A">
        <w:fldChar w:fldCharType="separate"/>
      </w:r>
      <w:r w:rsidR="00943477">
        <w:rPr>
          <w:noProof/>
        </w:rPr>
        <w:t>[6-9]</w:t>
      </w:r>
      <w:r w:rsidR="0065193A">
        <w:fldChar w:fldCharType="end"/>
      </w:r>
      <w:r w:rsidR="00FF44B6">
        <w:t xml:space="preserve">. </w:t>
      </w:r>
      <w:r w:rsidR="00BB1DD9">
        <w:t>Second, at best</w:t>
      </w:r>
      <w:r w:rsidR="0065193A">
        <w:t>,</w:t>
      </w:r>
      <w:r w:rsidR="00BB1DD9">
        <w:t xml:space="preserve"> </w:t>
      </w:r>
      <w:proofErr w:type="spellStart"/>
      <w:r w:rsidR="00BB1DD9">
        <w:t>ChIP</w:t>
      </w:r>
      <w:proofErr w:type="spellEnd"/>
      <w:r w:rsidR="00BB1DD9">
        <w:t xml:space="preserve"> studies</w:t>
      </w:r>
      <w:r>
        <w:t xml:space="preserve"> provide only a snapshot of the stable TF-binding events under the conditions and at the time-point assayed </w:t>
      </w:r>
      <w:r>
        <w:fldChar w:fldCharType="begin">
          <w:fldData xml:space="preserve">PEVuZE5vdGU+PENpdGU+PEF1dGhvcj5LdW88L0F1dGhvcj48WWVhcj4xOTk5PC9ZZWFyPjxSZWNO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</w:fldData>
        </w:fldChar>
      </w:r>
      <w:r w:rsidR="00943477">
        <w:instrText xml:space="preserve"> ADDIN EN.CITE </w:instrText>
      </w:r>
      <w:r w:rsidR="00943477">
        <w:fldChar w:fldCharType="begin">
          <w:fldData xml:space="preserve">PEVuZE5vdGU+PENpdGU+PEF1dGhvcj5LdW88L0F1dGhvcj48WWVhcj4xOTk5PC9ZZWFyPjxSZWNO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</w:fldData>
        </w:fldChar>
      </w:r>
      <w:r w:rsidR="00943477">
        <w:instrText xml:space="preserve"> ADDIN EN.CITE.DATA </w:instrText>
      </w:r>
      <w:r w:rsidR="00943477">
        <w:fldChar w:fldCharType="end"/>
      </w:r>
      <w:r>
        <w:fldChar w:fldCharType="separate"/>
      </w:r>
      <w:r w:rsidR="00943477">
        <w:rPr>
          <w:noProof/>
        </w:rPr>
        <w:t>[10-14]</w:t>
      </w:r>
      <w:r>
        <w:fldChar w:fldCharType="end"/>
      </w:r>
      <w:r>
        <w:t xml:space="preserve">. </w:t>
      </w:r>
      <w:r w:rsidR="003139D9">
        <w:t>Other high</w:t>
      </w:r>
      <w:r>
        <w:t>-throughput approaches</w:t>
      </w:r>
      <w:r w:rsidR="006678C2">
        <w:t>,</w:t>
      </w:r>
      <w:r>
        <w:t xml:space="preserve"> such as Protein Binding Microarrays (PBM) </w:t>
      </w:r>
      <w:r>
        <w:fldChar w:fldCharType="begin"/>
      </w:r>
      <w:r w:rsidR="00943477">
        <w:instrText xml:space="preserve"> ADDIN EN.CITE &lt;EndNote&gt;&lt;Cite&gt;&lt;Author&gt;Bulyk&lt;/Author&gt;&lt;Year&gt;2007&lt;/Year&gt;&lt;RecNum&gt;471&lt;/RecNum&gt;&lt;DisplayText&gt;[15]&lt;/DisplayText&gt;&lt;record&gt;&lt;rec-number&gt;471&lt;/rec-number&gt;&lt;foreign-keys&gt;&lt;key app="EN" db-id="2t9txda0pxpt0ne0zsp5darxs02faadv2zpt" timestamp="1525964684"&gt;471&lt;/key&gt;&lt;/foreign-keys&gt;&lt;ref-type name="Journal Article"&gt;17&lt;/ref-type&gt;&lt;contributors&gt;&lt;authors&gt;&lt;author&gt;Bulyk, M. L.&lt;/author&gt;&lt;/authors&gt;&lt;/contributors&gt;&lt;auth-address&gt;Division of Genetics, Department of Medicine, Brigham &amp;amp; Women&amp;apos;s Hospital and Harvard Medical School, Harvard Medical School New Research Bldg., Room 466D, 77 Avenue Louis Pasteur, Boston, MA 02115, USA. mlbulyk@receptor.med.harvard.edu&lt;/auth-address&gt;&lt;titles&gt;&lt;title&gt;Protein binding microarrays for the characterization of DNA-protein interactions&lt;/title&gt;&lt;secondary-title&gt;Adv Biochem Eng Biotechnol&lt;/secondary-title&gt;&lt;/titles&gt;&lt;periodical&gt;&lt;full-title&gt;Adv Biochem Eng Biotechnol&lt;/full-title&gt;&lt;/periodical&gt;&lt;pages&gt;65-85&lt;/pages&gt;&lt;volume&gt;104&lt;/volume&gt;&lt;edition&gt;2007/02/13&lt;/edition&gt;&lt;keywords&gt;&lt;keyword&gt;Binding Sites&lt;/keyword&gt;&lt;keyword&gt;DNA/*chemistry/*metabolism&lt;/keyword&gt;&lt;keyword&gt;DNA-Binding Proteins/*chemistry/*metabolism&lt;/keyword&gt;&lt;keyword&gt;Oligonucleotide Array Sequence Analysis/*methods&lt;/keyword&gt;&lt;keyword&gt;Protein Array Analysis/*methods&lt;/keyword&gt;&lt;keyword&gt;Protein Binding&lt;/keyword&gt;&lt;keyword&gt;Transcription Factors/chemistry/metabolism&lt;/keyword&gt;&lt;/keywords&gt;&lt;dates&gt;&lt;year&gt;2007&lt;/year&gt;&lt;/dates&gt;&lt;isbn&gt;0724-6145 (Print)&amp;#xD;0724-6145 (Linking)&lt;/isbn&gt;&lt;accession-num&gt;17290819&lt;/accession-num&gt;&lt;urls&gt;&lt;related-urls&gt;&lt;url&gt;https://www.ncbi.nlm.nih.gov/pubmed/17290819&lt;/url&gt;&lt;/related-urls&gt;&lt;/urls&gt;&lt;custom2&gt;PMC2727742&lt;/custom2&gt;&lt;/record&gt;&lt;/Cite&gt;&lt;/EndNote&gt;</w:instrText>
      </w:r>
      <w:r>
        <w:fldChar w:fldCharType="separate"/>
      </w:r>
      <w:r w:rsidR="00943477">
        <w:rPr>
          <w:noProof/>
        </w:rPr>
        <w:t>[15]</w:t>
      </w:r>
      <w:r>
        <w:fldChar w:fldCharType="end"/>
      </w:r>
      <w:r>
        <w:t xml:space="preserve"> and DNA Affinity Purification Sequencing (DAP-</w:t>
      </w:r>
      <w:proofErr w:type="spellStart"/>
      <w:r>
        <w:t>Seq</w:t>
      </w:r>
      <w:proofErr w:type="spellEnd"/>
      <w:r>
        <w:t xml:space="preserve">) </w:t>
      </w:r>
      <w:r>
        <w:fldChar w:fldCharType="begin"/>
      </w:r>
      <w:r w:rsidR="00943477">
        <w:instrText xml:space="preserve"> ADDIN EN.CITE &lt;EndNote&gt;&lt;Cite&gt;&lt;Author&gt;O&amp;apos;Malley&lt;/Author&gt;&lt;Year&gt;2016&lt;/Year&gt;&lt;RecNum&gt;429&lt;/RecNum&gt;&lt;DisplayText&gt;[16]&lt;/DisplayText&gt;&lt;record&gt;&lt;rec-number&gt;429&lt;/rec-number&gt;&lt;foreign-keys&gt;&lt;key app="EN" db-id="2t9txda0pxpt0ne0zsp5darxs02faadv2zpt" timestamp="1518191224"&gt;429&lt;/key&gt;&lt;/foreign-keys&gt;&lt;ref-type name="Journal Article"&gt;17&lt;/ref-type&gt;&lt;contributors&gt;&lt;authors&gt;&lt;author&gt;O&amp;apos;Malley, R. C.&lt;/author&gt;&lt;author&gt;Huang, S. C.&lt;/author&gt;&lt;author&gt;Song, L.&lt;/author&gt;&lt;author&gt;Lewsey, M. G.&lt;/author&gt;&lt;author&gt;Bartlett, A.&lt;/author&gt;&lt;author&gt;Nery, J. R.&lt;/author&gt;&lt;author&gt;Galli, M.&lt;/author&gt;&lt;author&gt;Gallavotti, A.&lt;/author&gt;&lt;author&gt;Ecker, J. R.&lt;/author&gt;&lt;/authors&gt;&lt;/contributors&gt;&lt;titles&gt;&lt;title&gt;Cistrome and Epicistrome Features Shape the Regulatory DNA Landscape&lt;/title&gt;&lt;secondary-title&gt;Cell&lt;/secondary-title&gt;&lt;/titles&gt;&lt;periodical&gt;&lt;full-title&gt;Cell&lt;/full-title&gt;&lt;/periodical&gt;&lt;pages&gt;1598&lt;/pages&gt;&lt;volume&gt;166&lt;/volume&gt;&lt;number&gt;6&lt;/number&gt;&lt;edition&gt;2016/09/10&lt;/edition&gt;&lt;dates&gt;&lt;year&gt;2016&lt;/year&gt;&lt;pub-dates&gt;&lt;date&gt;Sep 8&lt;/date&gt;&lt;/pub-dates&gt;&lt;/dates&gt;&lt;isbn&gt;1097-4172 (Electronic)&amp;#xD;0092-8674 (Linking)&lt;/isbn&gt;&lt;accession-num&gt;27610578&lt;/accession-num&gt;&lt;urls&gt;&lt;related-urls&gt;&lt;url&gt;https://www.ncbi.nlm.nih.gov/pubmed/27610578&lt;/url&gt;&lt;/related-urls&gt;&lt;/urls&gt;&lt;electronic-resource-num&gt;10.1016/j.cell.2016.08.063&lt;/electronic-resource-num&gt;&lt;/record&gt;&lt;/Cite&gt;&lt;/EndNote&gt;</w:instrText>
      </w:r>
      <w:r>
        <w:fldChar w:fldCharType="separate"/>
      </w:r>
      <w:r w:rsidR="00943477">
        <w:rPr>
          <w:noProof/>
        </w:rPr>
        <w:t>[16]</w:t>
      </w:r>
      <w:r>
        <w:fldChar w:fldCharType="end"/>
      </w:r>
      <w:r w:rsidR="006678C2">
        <w:t>,</w:t>
      </w:r>
      <w:r>
        <w:t xml:space="preserve"> have been used to identify the genome-wide binding sites and cis-elements for hundreds of TFs</w:t>
      </w:r>
      <w:r w:rsidR="0065193A">
        <w:t>.</w:t>
      </w:r>
      <w:r w:rsidR="00BB1DD9">
        <w:t xml:space="preserve"> However,</w:t>
      </w:r>
      <w:r>
        <w:t xml:space="preserve"> these </w:t>
      </w:r>
      <w:r w:rsidRPr="00A05DD7">
        <w:rPr>
          <w:i/>
        </w:rPr>
        <w:t>in vitro</w:t>
      </w:r>
      <w:r>
        <w:t xml:space="preserve"> approa</w:t>
      </w:r>
      <w:r w:rsidR="00C863D5">
        <w:t>ches lack cellular context.</w:t>
      </w:r>
    </w:p>
    <w:p w14:paraId="69AF8651" w14:textId="70B668D9" w:rsidR="00BB1DD9" w:rsidRDefault="00BB1DD9" w:rsidP="00C82301">
      <w:pPr>
        <w:jc w:val="both"/>
      </w:pPr>
      <w:r>
        <w:t>Validating TF-target predictions based on a functional assay, e.g. TF-med</w:t>
      </w:r>
      <w:r w:rsidR="006678C2">
        <w:t>iated changes in gene expression,</w:t>
      </w:r>
      <w:r>
        <w:t xml:space="preserve"> </w:t>
      </w:r>
      <w:r w:rsidR="003139D9">
        <w:t xml:space="preserve">takes into account the </w:t>
      </w:r>
      <w:r w:rsidR="003139D9" w:rsidRPr="006678C2">
        <w:rPr>
          <w:i/>
        </w:rPr>
        <w:t>in vivo</w:t>
      </w:r>
      <w:r w:rsidR="003139D9">
        <w:t xml:space="preserve"> context</w:t>
      </w:r>
      <w:r>
        <w:t xml:space="preserve">. </w:t>
      </w:r>
      <w:r w:rsidR="003F2700">
        <w:t>Perturbation of TFs using knockout or overexpressing</w:t>
      </w:r>
      <w:r w:rsidR="003139D9">
        <w:t xml:space="preserve"> transgenic</w:t>
      </w:r>
      <w:r w:rsidR="003F2700">
        <w:t xml:space="preserve"> lines to</w:t>
      </w:r>
      <w:r w:rsidR="0075244F">
        <w:t xml:space="preserve"> identify regulated targets is</w:t>
      </w:r>
      <w:r w:rsidR="003F2700">
        <w:t xml:space="preserve"> standard </w:t>
      </w:r>
      <w:r w:rsidR="00A246A8">
        <w:t>across microbes and higher eukaryotes</w:t>
      </w:r>
      <w:r w:rsidR="003F2700">
        <w:t xml:space="preserve"> </w:t>
      </w:r>
      <w:r w:rsidR="00941918">
        <w:fldChar w:fldCharType="begin">
          <w:fldData xml:space="preserve">PEVuZE5vdGU+PENpdGU+PEF1dGhvcj5HYXJkbmVyPC9BdXRob3I+PFllYXI+MjAwMzwvWWVhcj48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</w:fldData>
        </w:fldChar>
      </w:r>
      <w:r w:rsidR="00943477">
        <w:instrText xml:space="preserve"> ADDIN EN.CITE </w:instrText>
      </w:r>
      <w:r w:rsidR="00943477">
        <w:fldChar w:fldCharType="begin">
          <w:fldData xml:space="preserve">PEVuZE5vdGU+PENpdGU+PEF1dGhvcj5HYXJkbmVyPC9BdXRob3I+PFllYXI+MjAwMzwvWWVhcj48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</w:fldData>
        </w:fldChar>
      </w:r>
      <w:r w:rsidR="00943477">
        <w:instrText xml:space="preserve"> ADDIN EN.CITE.DATA </w:instrText>
      </w:r>
      <w:r w:rsidR="00943477">
        <w:fldChar w:fldCharType="end"/>
      </w:r>
      <w:r w:rsidR="00941918">
        <w:fldChar w:fldCharType="separate"/>
      </w:r>
      <w:r w:rsidR="00943477">
        <w:rPr>
          <w:noProof/>
        </w:rPr>
        <w:t>[17-20]</w:t>
      </w:r>
      <w:r w:rsidR="00941918">
        <w:fldChar w:fldCharType="end"/>
      </w:r>
      <w:r w:rsidR="00421297">
        <w:t xml:space="preserve">. </w:t>
      </w:r>
      <w:r>
        <w:t xml:space="preserve">However, this </w:t>
      </w:r>
      <w:r w:rsidR="00421297">
        <w:t xml:space="preserve">approach </w:t>
      </w:r>
      <w:r>
        <w:t>is time-consuming and</w:t>
      </w:r>
      <w:r w:rsidR="006678C2">
        <w:t xml:space="preserve"> </w:t>
      </w:r>
      <w:r>
        <w:t>impossible to scale</w:t>
      </w:r>
      <w:r w:rsidR="00FE72A0">
        <w:t xml:space="preserve"> for </w:t>
      </w:r>
      <w:r w:rsidR="00A246A8">
        <w:t>most eukaryotes</w:t>
      </w:r>
      <w:r w:rsidR="006678C2">
        <w:t xml:space="preserve">. </w:t>
      </w:r>
      <w:r w:rsidR="00A246A8">
        <w:t>Additionally</w:t>
      </w:r>
      <w:r>
        <w:t xml:space="preserve">, it is not possible to </w:t>
      </w:r>
      <w:r w:rsidR="00A246A8">
        <w:t xml:space="preserve">distinguish </w:t>
      </w:r>
      <w:r w:rsidR="003F2700">
        <w:t xml:space="preserve">direct TF effects from indirect targets without additional </w:t>
      </w:r>
      <w:r w:rsidR="00A246A8">
        <w:t xml:space="preserve">TF-target binding </w:t>
      </w:r>
      <w:r w:rsidR="003F2700">
        <w:t>information</w:t>
      </w:r>
      <w:r w:rsidR="006678C2">
        <w:t>,</w:t>
      </w:r>
      <w:r w:rsidR="00C52D54">
        <w:t xml:space="preserve"> such as </w:t>
      </w:r>
      <w:proofErr w:type="spellStart"/>
      <w:r w:rsidR="00C52D54">
        <w:t>ChIP</w:t>
      </w:r>
      <w:proofErr w:type="spellEnd"/>
      <w:r w:rsidR="003F2700">
        <w:t>.</w:t>
      </w:r>
    </w:p>
    <w:p w14:paraId="0DC0CAD0" w14:textId="07C4EDF4" w:rsidR="00A618FC" w:rsidRDefault="00A618FC" w:rsidP="00C82301">
      <w:pPr>
        <w:jc w:val="both"/>
      </w:pPr>
      <w:r>
        <w:t>Here</w:t>
      </w:r>
      <w:r w:rsidR="00BB1DD9">
        <w:t xml:space="preserve">, </w:t>
      </w:r>
      <w:r>
        <w:t xml:space="preserve">we have exploited a cell-based TF perturbation system called </w:t>
      </w:r>
      <w:r w:rsidRPr="00FE72A0">
        <w:rPr>
          <w:i/>
        </w:rPr>
        <w:t>TARGET</w:t>
      </w:r>
      <w:r>
        <w:t xml:space="preserve"> </w:t>
      </w:r>
      <w:r w:rsidR="008D72B1">
        <w:fldChar w:fldCharType="begin"/>
      </w:r>
      <w:r w:rsidR="00943477">
        <w:instrText xml:space="preserve"> ADDIN EN.CITE &lt;EndNote&gt;&lt;Cite&gt;&lt;Author&gt;Bargmann&lt;/Author&gt;&lt;Year&gt;2013&lt;/Year&gt;&lt;RecNum&gt;26&lt;/RecNum&gt;&lt;DisplayText&gt;[21]&lt;/DisplayText&gt;&lt;record&gt;&lt;rec-number&gt;26&lt;/rec-number&gt;&lt;foreign-keys&gt;&lt;key app="EN" db-id="2t9txda0pxpt0ne0zsp5darxs02faadv2zpt" timestamp="1486664166"&gt;26&lt;/key&gt;&lt;/foreign-keys&gt;&lt;ref-type name="Journal Article"&gt;17&lt;/ref-type&gt;&lt;contributors&gt;&lt;authors&gt;&lt;author&gt;Bargmann, B. O.&lt;/author&gt;&lt;author&gt;Marshall-Colon, A.&lt;/author&gt;&lt;author&gt;Efroni, I.&lt;/author&gt;&lt;author&gt;Ruffel, S.&lt;/author&gt;&lt;author&gt;Birnbaum, K. D.&lt;/author&gt;&lt;author&gt;Coruzzi, G. M.&lt;/author&gt;&lt;author&gt;Krouk, G.&lt;/author&gt;&lt;/authors&gt;&lt;/contributors&gt;&lt;titles&gt;&lt;title&gt;TARGET: a transient transformation system for genome-wide transcription factor target discovery&lt;/title&gt;&lt;secondary-title&gt;Mol Plant&lt;/secondary-title&gt;&lt;alt-title&gt;Molecular plant&lt;/alt-title&gt;&lt;/titles&gt;&lt;periodical&gt;&lt;full-title&gt;Mol Plant&lt;/full-title&gt;&lt;abbr-1&gt;Molecular plant&lt;/abbr-1&gt;&lt;/periodical&gt;&lt;alt-periodical&gt;&lt;full-title&gt;Mol Plant&lt;/full-title&gt;&lt;abbr-1&gt;Molecular plant&lt;/abbr-1&gt;&lt;/alt-periodical&gt;&lt;pages&gt;978-80&lt;/pages&gt;&lt;volume&gt;6&lt;/volume&gt;&lt;number&gt;3&lt;/number&gt;&lt;edition&gt;2013/01/22&lt;/edition&gt;&lt;keywords&gt;&lt;keyword&gt;Chromatin Immunoprecipitation&lt;/keyword&gt;&lt;keyword&gt;Gene Regulatory Networks&lt;/keyword&gt;&lt;keyword&gt;*Genetic Techniques&lt;/keyword&gt;&lt;keyword&gt;Genome, Plant/*genetics&lt;/keyword&gt;&lt;keyword&gt;Plants/genetics/metabolism&lt;/keyword&gt;&lt;keyword&gt;Plants, Genetically Modified&lt;/keyword&gt;&lt;keyword&gt;Transcription Factors/*metabolism&lt;/keyword&gt;&lt;keyword&gt;*Transformation, Genetic&lt;/keyword&gt;&lt;/keywords&gt;&lt;dates&gt;&lt;year&gt;2013&lt;/year&gt;&lt;pub-dates&gt;&lt;date&gt;May&lt;/date&gt;&lt;/pub-dates&gt;&lt;/dates&gt;&lt;isbn&gt;1674-2052&lt;/isbn&gt;&lt;accession-num&gt;23335732&lt;/accession-num&gt;&lt;urls&gt;&lt;/urls&gt;&lt;custom2&gt;PMC3660954&lt;/custom2&gt;&lt;electronic-resource-num&gt;10.1093/mp/sst010&lt;/electronic-resource-num&gt;&lt;remote-database-provider&gt;NLM&lt;/remote-database-provider&gt;&lt;language&gt;eng&lt;/language&gt;&lt;/record&gt;&lt;/Cite&gt;&lt;/EndNote&gt;</w:instrText>
      </w:r>
      <w:r w:rsidR="008D72B1">
        <w:fldChar w:fldCharType="separate"/>
      </w:r>
      <w:r w:rsidR="00943477">
        <w:rPr>
          <w:noProof/>
        </w:rPr>
        <w:t>[21]</w:t>
      </w:r>
      <w:r w:rsidR="008D72B1">
        <w:fldChar w:fldCharType="end"/>
      </w:r>
      <w:r w:rsidR="008D72B1">
        <w:t xml:space="preserve"> </w:t>
      </w:r>
      <w:r>
        <w:t xml:space="preserve">to </w:t>
      </w:r>
      <w:r w:rsidR="00A246A8">
        <w:t xml:space="preserve">functionally </w:t>
      </w:r>
      <w:r>
        <w:t xml:space="preserve">validate predicted </w:t>
      </w:r>
      <w:r w:rsidR="008D72B1">
        <w:t>TF-target interactions in GRNs.</w:t>
      </w:r>
      <w:r>
        <w:t xml:space="preserve"> This system overcomes many of the limitations described </w:t>
      </w:r>
      <w:r>
        <w:lastRenderedPageBreak/>
        <w:t xml:space="preserve">above, as experiments can be performed and analyzed within weeks, direct TF targets can be identified by </w:t>
      </w:r>
      <w:r w:rsidR="00A246A8">
        <w:t xml:space="preserve">TF-mediated gene </w:t>
      </w:r>
      <w:r>
        <w:t xml:space="preserve">regulation, and the assay is done </w:t>
      </w:r>
      <w:r w:rsidR="00BD53C3">
        <w:t xml:space="preserve">on cells from the </w:t>
      </w:r>
      <w:r>
        <w:t xml:space="preserve">tissue of interest. The </w:t>
      </w:r>
      <w:r w:rsidRPr="00466754">
        <w:rPr>
          <w:i/>
        </w:rPr>
        <w:t>TARGET</w:t>
      </w:r>
      <w:r>
        <w:t xml:space="preserve"> assay </w:t>
      </w:r>
      <w:r w:rsidR="00BD53C3">
        <w:t>identifies</w:t>
      </w:r>
      <w:r>
        <w:t xml:space="preserve"> TF targets</w:t>
      </w:r>
      <w:r w:rsidR="00BD53C3">
        <w:t xml:space="preserve"> </w:t>
      </w:r>
      <w:r>
        <w:t xml:space="preserve">though controlled nuclear localization of a transiently expressed TF </w:t>
      </w:r>
      <w:r>
        <w:fldChar w:fldCharType="begin"/>
      </w:r>
      <w:r w:rsidR="00943477">
        <w:instrText xml:space="preserve"> ADDIN EN.CITE &lt;EndNote&gt;&lt;Cite&gt;&lt;Author&gt;Bargmann&lt;/Author&gt;&lt;Year&gt;2013&lt;/Year&gt;&lt;RecNum&gt;26&lt;/RecNum&gt;&lt;DisplayText&gt;[21]&lt;/DisplayText&gt;&lt;record&gt;&lt;rec-number&gt;26&lt;/rec-number&gt;&lt;foreign-keys&gt;&lt;key app="EN" db-id="2t9txda0pxpt0ne0zsp5darxs02faadv2zpt" timestamp="1486664166"&gt;26&lt;/key&gt;&lt;/foreign-keys&gt;&lt;ref-type name="Journal Article"&gt;17&lt;/ref-type&gt;&lt;contributors&gt;&lt;authors&gt;&lt;author&gt;Bargmann, B. O.&lt;/author&gt;&lt;author&gt;Marshall-Colon, A.&lt;/author&gt;&lt;author&gt;Efroni, I.&lt;/author&gt;&lt;author&gt;Ruffel, S.&lt;/author&gt;&lt;author&gt;Birnbaum, K. D.&lt;/author&gt;&lt;author&gt;Coruzzi, G. M.&lt;/author&gt;&lt;author&gt;Krouk, G.&lt;/author&gt;&lt;/authors&gt;&lt;/contributors&gt;&lt;titles&gt;&lt;title&gt;TARGET: a transient transformation system for genome-wide transcription factor target discovery&lt;/title&gt;&lt;secondary-title&gt;Mol Plant&lt;/secondary-title&gt;&lt;alt-title&gt;Molecular plant&lt;/alt-title&gt;&lt;/titles&gt;&lt;periodical&gt;&lt;full-title&gt;Mol Plant&lt;/full-title&gt;&lt;abbr-1&gt;Molecular plant&lt;/abbr-1&gt;&lt;/periodical&gt;&lt;alt-periodical&gt;&lt;full-title&gt;Mol Plant&lt;/full-title&gt;&lt;abbr-1&gt;Molecular plant&lt;/abbr-1&gt;&lt;/alt-periodical&gt;&lt;pages&gt;978-80&lt;/pages&gt;&lt;volume&gt;6&lt;/volume&gt;&lt;number&gt;3&lt;/number&gt;&lt;edition&gt;2013/01/22&lt;/edition&gt;&lt;keywords&gt;&lt;keyword&gt;Chromatin Immunoprecipitation&lt;/keyword&gt;&lt;keyword&gt;Gene Regulatory Networks&lt;/keyword&gt;&lt;keyword&gt;*Genetic Techniques&lt;/keyword&gt;&lt;keyword&gt;Genome, Plant/*genetics&lt;/keyword&gt;&lt;keyword&gt;Plants/genetics/metabolism&lt;/keyword&gt;&lt;keyword&gt;Plants, Genetically Modified&lt;/keyword&gt;&lt;keyword&gt;Transcription Factors/*metabolism&lt;/keyword&gt;&lt;keyword&gt;*Transformation, Genetic&lt;/keyword&gt;&lt;/keywords&gt;&lt;dates&gt;&lt;year&gt;2013&lt;/year&gt;&lt;pub-dates&gt;&lt;date&gt;May&lt;/date&gt;&lt;/pub-dates&gt;&lt;/dates&gt;&lt;isbn&gt;1674-2052&lt;/isbn&gt;&lt;accession-num&gt;23335732&lt;/accession-num&gt;&lt;urls&gt;&lt;/urls&gt;&lt;custom2&gt;PMC3660954&lt;/custom2&gt;&lt;electronic-resource-num&gt;10.1093/mp/sst010&lt;/electronic-resource-num&gt;&lt;remote-database-provider&gt;NLM&lt;/remote-database-provider&gt;&lt;language&gt;eng&lt;/language&gt;&lt;/record&gt;&lt;/Cite&gt;&lt;/EndNote&gt;</w:instrText>
      </w:r>
      <w:r>
        <w:fldChar w:fldCharType="separate"/>
      </w:r>
      <w:r w:rsidR="00943477">
        <w:rPr>
          <w:noProof/>
        </w:rPr>
        <w:t>[21]</w:t>
      </w:r>
      <w:r>
        <w:fldChar w:fldCharType="end"/>
      </w:r>
      <w:r w:rsidR="008D72B1">
        <w:t xml:space="preserve">. </w:t>
      </w:r>
      <w:r w:rsidR="00CD2567">
        <w:t>As</w:t>
      </w:r>
      <w:r w:rsidR="00C82301">
        <w:t xml:space="preserve"> transient expression systems have been developed for many multicellular organisms as a quicker alternative to the generation of stable transgenics and mutants</w:t>
      </w:r>
      <w:r w:rsidR="0040635A">
        <w:t xml:space="preserve"> </w:t>
      </w:r>
      <w:r w:rsidR="009779D3">
        <w:fldChar w:fldCharType="begin">
          <w:fldData xml:space="preserve">PEVuZE5vdGU+PENpdGU+PEF1dGhvcj5Db2RhbW88L0F1dGhvcj48WWVhcj4yMDExPC9ZZWFyPjxS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</w:fldData>
        </w:fldChar>
      </w:r>
      <w:r w:rsidR="00943477">
        <w:instrText xml:space="preserve"> ADDIN EN.CITE </w:instrText>
      </w:r>
      <w:r w:rsidR="00943477">
        <w:fldChar w:fldCharType="begin">
          <w:fldData xml:space="preserve">PEVuZE5vdGU+PENpdGU+PEF1dGhvcj5Db2RhbW88L0F1dGhvcj48WWVhcj4yMDExPC9ZZWFyPjxS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</w:fldData>
        </w:fldChar>
      </w:r>
      <w:r w:rsidR="00943477">
        <w:instrText xml:space="preserve"> ADDIN EN.CITE.DATA </w:instrText>
      </w:r>
      <w:r w:rsidR="00943477">
        <w:fldChar w:fldCharType="end"/>
      </w:r>
      <w:r w:rsidR="009779D3">
        <w:fldChar w:fldCharType="separate"/>
      </w:r>
      <w:r w:rsidR="00943477">
        <w:rPr>
          <w:noProof/>
        </w:rPr>
        <w:t>[22-24]</w:t>
      </w:r>
      <w:r w:rsidR="009779D3">
        <w:fldChar w:fldCharType="end"/>
      </w:r>
      <w:r w:rsidR="009779D3">
        <w:t>,</w:t>
      </w:r>
      <w:r w:rsidR="00CD2567">
        <w:t xml:space="preserve"> the </w:t>
      </w:r>
      <w:r w:rsidR="00CD2567" w:rsidRPr="00CD2567">
        <w:rPr>
          <w:i/>
        </w:rPr>
        <w:t>TARGET</w:t>
      </w:r>
      <w:r w:rsidR="00CD2567">
        <w:t xml:space="preserve"> </w:t>
      </w:r>
      <w:r w:rsidR="00A246A8">
        <w:t xml:space="preserve">TF-perturbation </w:t>
      </w:r>
      <w:r w:rsidR="00CD2567">
        <w:t>approach is broadly applicable</w:t>
      </w:r>
      <w:r w:rsidR="00C82301">
        <w:t xml:space="preserve">. </w:t>
      </w:r>
    </w:p>
    <w:p w14:paraId="56145D3C" w14:textId="37146B0C" w:rsidR="006819A2" w:rsidRPr="006819A2" w:rsidRDefault="00A246A8" w:rsidP="006819A2">
      <w:pPr>
        <w:jc w:val="both"/>
      </w:pPr>
      <w:r w:rsidRPr="00BD53C3">
        <w:t>In this study</w:t>
      </w:r>
      <w:r w:rsidR="00A618FC" w:rsidRPr="00BD53C3">
        <w:t xml:space="preserve">, we have </w:t>
      </w:r>
      <w:r w:rsidR="008B3EE5" w:rsidRPr="00BD53C3">
        <w:t>scale</w:t>
      </w:r>
      <w:r w:rsidR="00C52D54" w:rsidRPr="00BD53C3">
        <w:t>d</w:t>
      </w:r>
      <w:r w:rsidR="008B3EE5" w:rsidRPr="00BD53C3">
        <w:t>-up the through</w:t>
      </w:r>
      <w:r w:rsidR="00ED4AC1" w:rsidRPr="00BD53C3">
        <w:t>put of the cell-</w:t>
      </w:r>
      <w:r w:rsidR="00A618FC" w:rsidRPr="00BD53C3">
        <w:t xml:space="preserve">based </w:t>
      </w:r>
      <w:r w:rsidR="005131BA" w:rsidRPr="00BD53C3">
        <w:rPr>
          <w:i/>
        </w:rPr>
        <w:t>TARGET</w:t>
      </w:r>
      <w:r w:rsidR="00A618FC" w:rsidRPr="00BD53C3">
        <w:t xml:space="preserve"> system</w:t>
      </w:r>
      <w:r w:rsidR="005131BA" w:rsidRPr="00BD53C3">
        <w:t xml:space="preserve"> </w:t>
      </w:r>
      <w:r w:rsidR="00ED4AC1" w:rsidRPr="00BD53C3">
        <w:t xml:space="preserve">for TF-perturbation. </w:t>
      </w:r>
      <w:r w:rsidR="00FA07EE" w:rsidRPr="00BD53C3">
        <w:t xml:space="preserve">The </w:t>
      </w:r>
      <w:r w:rsidRPr="00BD53C3">
        <w:t xml:space="preserve">modifications </w:t>
      </w:r>
      <w:r w:rsidR="00FA07EE" w:rsidRPr="00BD53C3">
        <w:t xml:space="preserve">we employ </w:t>
      </w:r>
      <w:r w:rsidRPr="00BD53C3">
        <w:t xml:space="preserve">have </w:t>
      </w:r>
      <w:r w:rsidR="00ED4AC1" w:rsidRPr="00BD53C3">
        <w:t xml:space="preserve">allowed us </w:t>
      </w:r>
      <w:r w:rsidR="005131BA" w:rsidRPr="00BD53C3">
        <w:t xml:space="preserve">to identify the direct genome-wide targets </w:t>
      </w:r>
      <w:r w:rsidR="00C82301" w:rsidRPr="00BD53C3">
        <w:t xml:space="preserve">of 20 TFs involved in </w:t>
      </w:r>
      <w:r w:rsidR="00ED4AC1" w:rsidRPr="00BD53C3">
        <w:t xml:space="preserve">early </w:t>
      </w:r>
      <w:r w:rsidR="00C82301" w:rsidRPr="00BD53C3">
        <w:t>nitrogen (N) signaling</w:t>
      </w:r>
      <w:r w:rsidR="0075244F">
        <w:t>.</w:t>
      </w:r>
      <w:r w:rsidR="00FA07EE" w:rsidRPr="00BD53C3">
        <w:t xml:space="preserve"> </w:t>
      </w:r>
      <w:r w:rsidR="0075244F">
        <w:t>Our</w:t>
      </w:r>
      <w:r w:rsidRPr="00BD53C3">
        <w:t xml:space="preserve"> aim </w:t>
      </w:r>
      <w:r w:rsidR="0075244F">
        <w:t xml:space="preserve">is </w:t>
      </w:r>
      <w:r w:rsidRPr="00BD53C3">
        <w:t xml:space="preserve">to understand how </w:t>
      </w:r>
      <w:r w:rsidR="006678C2" w:rsidRPr="00BD53C3">
        <w:t xml:space="preserve">this </w:t>
      </w:r>
      <w:r w:rsidR="006D3BCE" w:rsidRPr="00BD53C3">
        <w:t>nutrient signal</w:t>
      </w:r>
      <w:r w:rsidR="006678C2" w:rsidRPr="00BD53C3">
        <w:t>,</w:t>
      </w:r>
      <w:r w:rsidR="006D3BCE" w:rsidRPr="00BD53C3">
        <w:t xml:space="preserve"> </w:t>
      </w:r>
      <w:r w:rsidR="006678C2" w:rsidRPr="00BD53C3">
        <w:t xml:space="preserve">which is </w:t>
      </w:r>
      <w:r w:rsidR="006D3BCE" w:rsidRPr="00BD53C3">
        <w:t>first perceived in root</w:t>
      </w:r>
      <w:r w:rsidRPr="00BD53C3">
        <w:t xml:space="preserve"> cells</w:t>
      </w:r>
      <w:r w:rsidR="00C82301" w:rsidRPr="00BD53C3">
        <w:t xml:space="preserve"> </w:t>
      </w:r>
      <w:r w:rsidR="00C82301" w:rsidRPr="00BD53C3">
        <w:fldChar w:fldCharType="begin"/>
      </w:r>
      <w:r w:rsidR="00943477">
        <w:instrText xml:space="preserve"> ADDIN EN.CITE &lt;EndNote&gt;&lt;Cite&gt;&lt;Author&gt;Varala&lt;/Author&gt;&lt;Year&gt;2018&lt;/Year&gt;&lt;RecNum&gt;468&lt;/RecNum&gt;&lt;DisplayText&gt;[25]&lt;/DisplayText&gt;&lt;record&gt;&lt;rec-number&gt;468&lt;/rec-number&gt;&lt;foreign-keys&gt;&lt;key app="EN" db-id="2t9txda0pxpt0ne0zsp5darxs02faadv2zpt" timestamp="1525200255"&gt;468&lt;/key&gt;&lt;/foreign-keys&gt;&lt;ref-type name="Journal Article"&gt;17&lt;/ref-type&gt;&lt;contributors&gt;&lt;authors&gt;&lt;author&gt;Varala, Kranthi&lt;/author&gt;&lt;author&gt;Marshall-Colón, Amy&lt;/author&gt;&lt;author&gt;Cirrone, Jacopo&lt;/author&gt;&lt;author&gt;Brooks, Matthew D.&lt;/author&gt;&lt;author&gt;Pasquino, Angelo V.&lt;/author&gt;&lt;author&gt;Léran, Sophie&lt;/author&gt;&lt;author&gt;Mittal, Shipra&lt;/author&gt;&lt;author&gt;Rock, Tara M.&lt;/author&gt;&lt;author&gt;Edwards, Molly B.&lt;/author&gt;&lt;author&gt;Kim, Grace J.&lt;/author&gt;&lt;author&gt;Ruffel, Sandrine&lt;/author&gt;&lt;author&gt;McCombie, W. Richard&lt;/author&gt;&lt;author&gt;Shasha, Dennis&lt;/author&gt;&lt;author&gt;Coruzzi, Gloria M.&lt;/author&gt;&lt;/authors&gt;&lt;/contributors&gt;&lt;titles&gt;&lt;title&gt;Temporal transcriptional logic of dynamic regulatory networks underlying nitrogen signaling and use in plants&lt;/title&gt;&lt;secondary-title&gt;Proceedings of the National Academy of Sciences&lt;/secondary-title&gt;&lt;/titles&gt;&lt;periodical&gt;&lt;full-title&gt;Proceedings of the National Academy of Sciences&lt;/full-title&gt;&lt;/periodical&gt;&lt;pages&gt;6494-6499&lt;/pages&gt;&lt;volume&gt;115&lt;/volume&gt;&lt;number&gt;25&lt;/number&gt;&lt;edition&gt;5/16/2018&lt;/edition&gt;&lt;section&gt;6494&lt;/section&gt;&lt;dates&gt;&lt;year&gt;2018&lt;/year&gt;&lt;pub-dates&gt;&lt;date&gt;6/19/2018&lt;/date&gt;&lt;/pub-dates&gt;&lt;/dates&gt;&lt;urls&gt;&lt;/urls&gt;&lt;electronic-resource-num&gt;10.1073/pnas.1721487115&lt;/electronic-resource-num&gt;&lt;/record&gt;&lt;/Cite&gt;&lt;/EndNote&gt;</w:instrText>
      </w:r>
      <w:r w:rsidR="00C82301" w:rsidRPr="00BD53C3">
        <w:fldChar w:fldCharType="separate"/>
      </w:r>
      <w:r w:rsidR="00943477">
        <w:rPr>
          <w:noProof/>
        </w:rPr>
        <w:t>[25]</w:t>
      </w:r>
      <w:r w:rsidR="00C82301" w:rsidRPr="00BD53C3">
        <w:fldChar w:fldCharType="end"/>
      </w:r>
      <w:r w:rsidR="006678C2" w:rsidRPr="00BD53C3">
        <w:t>,</w:t>
      </w:r>
      <w:r w:rsidR="00C82301" w:rsidRPr="00BD53C3">
        <w:t xml:space="preserve"> triggers longer-term growth responses (e.g. lateral root nutrient foraging)</w:t>
      </w:r>
      <w:r w:rsidR="006E72C0" w:rsidRPr="00BD53C3">
        <w:t xml:space="preserve"> </w:t>
      </w:r>
      <w:r w:rsidR="006E72C0" w:rsidRPr="00BD53C3">
        <w:fldChar w:fldCharType="begin"/>
      </w:r>
      <w:r w:rsidR="00943477">
        <w:instrText xml:space="preserve"> ADDIN EN.CITE &lt;EndNote&gt;&lt;Cite&gt;&lt;Author&gt;Ruffel&lt;/Author&gt;&lt;Year&gt;2011&lt;/Year&gt;&lt;RecNum&gt;470&lt;/RecNum&gt;&lt;DisplayText&gt;[26]&lt;/DisplayText&gt;&lt;record&gt;&lt;rec-number&gt;470&lt;/rec-number&gt;&lt;foreign-keys&gt;&lt;key app="EN" db-id="2t9txda0pxpt0ne0zsp5darxs02faadv2zpt" timestamp="1525894907"&gt;470&lt;/key&gt;&lt;/foreign-keys&gt;&lt;ref-type name="Journal Article"&gt;17&lt;/ref-type&gt;&lt;contributors&gt;&lt;authors&gt;&lt;author&gt;Ruffel, S.&lt;/author&gt;&lt;author&gt;Krouk, G.&lt;/author&gt;&lt;author&gt;Ristova, D.&lt;/author&gt;&lt;author&gt;Shasha, D.&lt;/author&gt;&lt;author&gt;Birnbaum, K. D.&lt;/author&gt;&lt;author&gt;Coruzzi, G. M.&lt;/author&gt;&lt;/authors&gt;&lt;/contributors&gt;&lt;auth-address&gt;Center for Genomics and Systems Biology, New York University, New York, NY 10003, USA. sandrine.ruffel@supagro.inra.fr&lt;/auth-address&gt;&lt;titles&gt;&lt;title&gt;Nitrogen economics of root foraging: transitive closure of the nitrate-cytokinin relay and distinct systemic signaling for N supply vs. demand&lt;/title&gt;&lt;secondary-title&gt;Proc Natl Acad Sci U S A&lt;/secondary-title&gt;&lt;/titles&gt;&lt;periodical&gt;&lt;full-title&gt;Proc Natl Acad Sci U S A&lt;/full-title&gt;&lt;abbr-1&gt;Proceedings of the National Academy of Sciences of the United States of America&lt;/abbr-1&gt;&lt;/periodical&gt;&lt;pages&gt;18524-9&lt;/pages&gt;&lt;volume&gt;108&lt;/volume&gt;&lt;number&gt;45&lt;/number&gt;&lt;edition&gt;2011/10/26&lt;/edition&gt;&lt;keywords&gt;&lt;keyword&gt;Arabidopsis/genetics/metabolism&lt;/keyword&gt;&lt;keyword&gt;Cytokinins/biosynthesis/*metabolism&lt;/keyword&gt;&lt;keyword&gt;Genes, Plant&lt;/keyword&gt;&lt;keyword&gt;Nitrates/*metabolism&lt;/keyword&gt;&lt;keyword&gt;Nitrogen/*metabolism&lt;/keyword&gt;&lt;keyword&gt;Plant Roots/*metabolism&lt;/keyword&gt;&lt;keyword&gt;*Signal Transduction&lt;/keyword&gt;&lt;/keywords&gt;&lt;dates&gt;&lt;year&gt;2011&lt;/year&gt;&lt;pub-dates&gt;&lt;date&gt;Nov 8&lt;/date&gt;&lt;/pub-dates&gt;&lt;/dates&gt;&lt;isbn&gt;1091-6490 (Electronic)&amp;#xD;0027-8424 (Linking)&lt;/isbn&gt;&lt;accession-num&gt;22025711&lt;/accession-num&gt;&lt;urls&gt;&lt;related-urls&gt;&lt;url&gt;https://www.ncbi.nlm.nih.gov/pubmed/22025711&lt;/url&gt;&lt;/related-urls&gt;&lt;/urls&gt;&lt;custom2&gt;PMC3215050&lt;/custom2&gt;&lt;electronic-resource-num&gt;10.1073/pnas.1108684108&lt;/electronic-resource-num&gt;&lt;/record&gt;&lt;/Cite&gt;&lt;/EndNote&gt;</w:instrText>
      </w:r>
      <w:r w:rsidR="006E72C0" w:rsidRPr="00BD53C3">
        <w:fldChar w:fldCharType="separate"/>
      </w:r>
      <w:r w:rsidR="00943477">
        <w:rPr>
          <w:noProof/>
        </w:rPr>
        <w:t>[26]</w:t>
      </w:r>
      <w:r w:rsidR="006E72C0" w:rsidRPr="00BD53C3">
        <w:fldChar w:fldCharType="end"/>
      </w:r>
      <w:r w:rsidR="006D3BCE" w:rsidRPr="00BD53C3">
        <w:t xml:space="preserve">. </w:t>
      </w:r>
      <w:r w:rsidRPr="00BD53C3">
        <w:t>At present</w:t>
      </w:r>
      <w:r w:rsidR="0075244F">
        <w:t>, the connection between the</w:t>
      </w:r>
      <w:r w:rsidR="00C82301" w:rsidRPr="00BD53C3">
        <w:t xml:space="preserve"> early and late effects of N</w:t>
      </w:r>
      <w:r w:rsidR="006D3BCE" w:rsidRPr="00BD53C3">
        <w:t>-signaling</w:t>
      </w:r>
      <w:r w:rsidR="006E72C0" w:rsidRPr="00BD53C3">
        <w:t xml:space="preserve"> </w:t>
      </w:r>
      <w:r w:rsidR="00C82301" w:rsidRPr="00BD53C3">
        <w:t xml:space="preserve">is not well understood. </w:t>
      </w:r>
      <w:r w:rsidR="00207A48" w:rsidRPr="00BD53C3">
        <w:t xml:space="preserve">In our proof-of-principle “Network Walking” example, we were able to determine the network path for </w:t>
      </w:r>
      <w:r w:rsidR="00F07244" w:rsidRPr="00BD53C3">
        <w:t xml:space="preserve">a </w:t>
      </w:r>
      <w:r w:rsidR="00207A48" w:rsidRPr="00BD53C3">
        <w:t>well-known TF (TGA1)</w:t>
      </w:r>
      <w:r w:rsidR="00CF3A4B" w:rsidRPr="00BD53C3">
        <w:t xml:space="preserve"> in the N-response</w:t>
      </w:r>
      <w:r w:rsidR="004D5E5D" w:rsidRPr="00BD53C3">
        <w:t xml:space="preserve"> </w:t>
      </w:r>
      <w:r w:rsidR="004D5E5D" w:rsidRPr="00BD53C3">
        <w:fldChar w:fldCharType="begin">
          <w:fldData xml:space="preserve">PEVuZE5vdGU+PENpdGU+PEF1dGhvcj5BbHZhcmV6PC9BdXRob3I+PFllYXI+MjAxNDwvWWVhcj48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==
</w:fldData>
        </w:fldChar>
      </w:r>
      <w:r w:rsidR="00943477">
        <w:instrText xml:space="preserve"> ADDIN EN.CITE </w:instrText>
      </w:r>
      <w:r w:rsidR="00943477">
        <w:fldChar w:fldCharType="begin">
          <w:fldData xml:space="preserve">PEVuZE5vdGU+PENpdGU+PEF1dGhvcj5BbHZhcmV6PC9BdXRob3I+PFllYXI+MjAxNDwvWWVhcj48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==
</w:fldData>
        </w:fldChar>
      </w:r>
      <w:r w:rsidR="00943477">
        <w:instrText xml:space="preserve"> ADDIN EN.CITE.DATA </w:instrText>
      </w:r>
      <w:r w:rsidR="00943477">
        <w:fldChar w:fldCharType="end"/>
      </w:r>
      <w:r w:rsidR="004D5E5D" w:rsidRPr="00BD53C3">
        <w:fldChar w:fldCharType="separate"/>
      </w:r>
      <w:r w:rsidR="00943477">
        <w:rPr>
          <w:noProof/>
        </w:rPr>
        <w:t>[27]</w:t>
      </w:r>
      <w:r w:rsidR="004D5E5D" w:rsidRPr="00BD53C3">
        <w:fldChar w:fldCharType="end"/>
      </w:r>
      <w:r w:rsidR="00BD53C3" w:rsidRPr="00BD53C3">
        <w:t xml:space="preserve">. Using this approach, we </w:t>
      </w:r>
      <w:r w:rsidR="00644D1D" w:rsidRPr="00BD53C3">
        <w:t xml:space="preserve">connect </w:t>
      </w:r>
      <w:r w:rsidR="00614CD5" w:rsidRPr="00BD53C3">
        <w:t>72</w:t>
      </w:r>
      <w:r w:rsidR="00644D1D" w:rsidRPr="00BD53C3">
        <w:t xml:space="preserve">% of the indirect targets </w:t>
      </w:r>
      <w:r w:rsidR="00BD53C3" w:rsidRPr="00BD53C3">
        <w:t>which</w:t>
      </w:r>
      <w:r w:rsidR="00614CD5" w:rsidRPr="00BD53C3">
        <w:t xml:space="preserve"> respond to TGA1 only </w:t>
      </w:r>
      <w:r w:rsidR="00614CD5" w:rsidRPr="00BD53C3">
        <w:rPr>
          <w:i/>
        </w:rPr>
        <w:t>in planta,</w:t>
      </w:r>
      <w:r w:rsidR="00614CD5" w:rsidRPr="00BD53C3">
        <w:t xml:space="preserve"> </w:t>
      </w:r>
      <w:r w:rsidR="00644D1D" w:rsidRPr="00BD53C3">
        <w:t>back to TGA1 through intermediate TF</w:t>
      </w:r>
      <w:r w:rsidR="00644D1D" w:rsidRPr="00BD53C3">
        <w:rPr>
          <w:vertAlign w:val="subscript"/>
        </w:rPr>
        <w:t>2</w:t>
      </w:r>
      <w:r w:rsidR="00644D1D" w:rsidRPr="00BD53C3">
        <w:t>s</w:t>
      </w:r>
      <w:r w:rsidR="004D5E5D" w:rsidRPr="00BD53C3">
        <w:t xml:space="preserve">. </w:t>
      </w:r>
      <w:r w:rsidR="00FA07EE" w:rsidRPr="00BD53C3">
        <w:t xml:space="preserve">Elucidating the </w:t>
      </w:r>
      <w:r w:rsidR="00BD53C3" w:rsidRPr="00BD53C3">
        <w:t xml:space="preserve">hierarchy of </w:t>
      </w:r>
      <w:r w:rsidR="00FA07EE" w:rsidRPr="00BD53C3">
        <w:t>TF-target interactions underlying the N-signaling response in plants has implications for plant N-use efficiency, a process that impacts agriculture, the environment and human health.</w:t>
      </w:r>
    </w:p>
    <w:p w14:paraId="6649994A" w14:textId="77777777" w:rsidR="00426C2A" w:rsidRDefault="00426C2A" w:rsidP="00426C2A">
      <w:pPr>
        <w:keepNext/>
        <w:jc w:val="both"/>
        <w:outlineLvl w:val="0"/>
        <w:rPr>
          <w:b/>
        </w:rPr>
      </w:pPr>
      <w:r>
        <w:rPr>
          <w:b/>
        </w:rPr>
        <w:t>Results</w:t>
      </w:r>
    </w:p>
    <w:p w14:paraId="308AAB90" w14:textId="62BCDC20" w:rsidR="00426C2A" w:rsidRDefault="00027A25" w:rsidP="00884A84">
      <w:pPr>
        <w:keepNext/>
        <w:jc w:val="both"/>
        <w:outlineLvl w:val="1"/>
      </w:pPr>
      <w:r w:rsidRPr="006678C2">
        <w:rPr>
          <w:b/>
        </w:rPr>
        <w:t>R</w:t>
      </w:r>
      <w:r w:rsidR="00E46BD4">
        <w:rPr>
          <w:b/>
        </w:rPr>
        <w:t xml:space="preserve">apid </w:t>
      </w:r>
      <w:r w:rsidR="008C2FBE">
        <w:rPr>
          <w:b/>
        </w:rPr>
        <w:t xml:space="preserve">genome-wide </w:t>
      </w:r>
      <w:r w:rsidR="00426C2A">
        <w:rPr>
          <w:b/>
        </w:rPr>
        <w:t xml:space="preserve">validation of direct regulated targets of </w:t>
      </w:r>
      <w:r w:rsidR="00E46BD4">
        <w:rPr>
          <w:b/>
        </w:rPr>
        <w:t xml:space="preserve">20 </w:t>
      </w:r>
      <w:r w:rsidR="00426C2A">
        <w:rPr>
          <w:b/>
        </w:rPr>
        <w:t>“</w:t>
      </w:r>
      <w:r w:rsidR="00BC775A">
        <w:rPr>
          <w:b/>
        </w:rPr>
        <w:t xml:space="preserve">N-early </w:t>
      </w:r>
      <w:r>
        <w:rPr>
          <w:b/>
        </w:rPr>
        <w:t>response</w:t>
      </w:r>
      <w:r w:rsidR="00426C2A">
        <w:rPr>
          <w:b/>
        </w:rPr>
        <w:t>” TFs</w:t>
      </w:r>
      <w:r w:rsidR="006678C2">
        <w:rPr>
          <w:b/>
        </w:rPr>
        <w:t>.</w:t>
      </w:r>
    </w:p>
    <w:p w14:paraId="223F02EA" w14:textId="5C9723B8" w:rsidR="00426C2A" w:rsidRDefault="00426C2A" w:rsidP="00426C2A">
      <w:pPr>
        <w:jc w:val="both"/>
      </w:pPr>
      <w:r>
        <w:t xml:space="preserve">We sought to identify which of the ~2,000 Arabidopsis transcription factors facilitate the rapid response to N-signaling in plants. To do this, we </w:t>
      </w:r>
      <w:r w:rsidR="008D392C">
        <w:t>targeted</w:t>
      </w:r>
      <w:r>
        <w:t xml:space="preserve"> TFs</w:t>
      </w:r>
      <w:r w:rsidR="00F40E4B">
        <w:t xml:space="preserve"> for functional testing </w:t>
      </w:r>
      <w:r>
        <w:t>that</w:t>
      </w:r>
      <w:r w:rsidR="0075244F">
        <w:t xml:space="preserve"> themselves</w:t>
      </w:r>
      <w:r>
        <w:t xml:space="preserve"> have a rapid transcriptional response to N treatment</w:t>
      </w:r>
      <w:r w:rsidR="008C6547">
        <w:t xml:space="preserve"> in a fine-scale time course</w:t>
      </w:r>
      <w:r w:rsidR="00614CD5">
        <w:t xml:space="preserve"> </w:t>
      </w:r>
      <w:r w:rsidR="006678C2">
        <w:fldChar w:fldCharType="begin"/>
      </w:r>
      <w:r w:rsidR="00943477">
        <w:instrText xml:space="preserve"> ADDIN EN.CITE &lt;EndNote&gt;&lt;Cite&gt;&lt;Author&gt;Varala&lt;/Author&gt;&lt;Year&gt;2018&lt;/Year&gt;&lt;RecNum&gt;468&lt;/RecNum&gt;&lt;DisplayText&gt;[25]&lt;/DisplayText&gt;&lt;record&gt;&lt;rec-number&gt;468&lt;/rec-number&gt;&lt;foreign-keys&gt;&lt;key app="EN" db-id="2t9txda0pxpt0ne0zsp5darxs02faadv2zpt" timestamp="1525200255"&gt;468&lt;/key&gt;&lt;/foreign-keys&gt;&lt;ref-type name="Journal Article"&gt;17&lt;/ref-type&gt;&lt;contributors&gt;&lt;authors&gt;&lt;author&gt;Varala, Kranthi&lt;/author&gt;&lt;author&gt;Marshall-Colón, Amy&lt;/author&gt;&lt;author&gt;Cirrone, Jacopo&lt;/author&gt;&lt;author&gt;Brooks, Matthew D.&lt;/author&gt;&lt;author&gt;Pasquino, Angelo V.&lt;/author&gt;&lt;author&gt;Léran, Sophie&lt;/author&gt;&lt;author&gt;Mittal, Shipra&lt;/author&gt;&lt;author&gt;Rock, Tara M.&lt;/author&gt;&lt;author&gt;Edwards, Molly B.&lt;/author&gt;&lt;author&gt;Kim, Grace J.&lt;/author&gt;&lt;author&gt;Ruffel, Sandrine&lt;/author&gt;&lt;author&gt;McCombie, W. Richard&lt;/author&gt;&lt;author&gt;Shasha, Dennis&lt;/author&gt;&lt;author&gt;Coruzzi, Gloria M.&lt;/author&gt;&lt;/authors&gt;&lt;/contributors&gt;&lt;titles&gt;&lt;title&gt;Temporal transcriptional logic of dynamic regulatory networks underlying nitrogen signaling and use in plants&lt;/title&gt;&lt;secondary-title&gt;Proceedings of the National Academy of Sciences&lt;/secondary-title&gt;&lt;/titles&gt;&lt;periodical&gt;&lt;full-title&gt;Proceedings of the National Academy of Sciences&lt;/full-title&gt;&lt;/periodical&gt;&lt;pages&gt;6494-6499&lt;/pages&gt;&lt;volume&gt;115&lt;/volume&gt;&lt;number&gt;25&lt;/number&gt;&lt;edition&gt;5/16/2018&lt;/edition&gt;&lt;section&gt;6494&lt;/section&gt;&lt;dates&gt;&lt;year&gt;2018&lt;/year&gt;&lt;pub-dates&gt;&lt;date&gt;6/19/2018&lt;/date&gt;&lt;/pub-dates&gt;&lt;/dates&gt;&lt;urls&gt;&lt;/urls&gt;&lt;electronic-resource-num&gt;10.1073/pnas.1721487115&lt;/electronic-resource-num&gt;&lt;/record&gt;&lt;/Cite&gt;&lt;/EndNote&gt;</w:instrText>
      </w:r>
      <w:r w:rsidR="006678C2">
        <w:fldChar w:fldCharType="separate"/>
      </w:r>
      <w:r w:rsidR="00943477">
        <w:rPr>
          <w:noProof/>
        </w:rPr>
        <w:t>[25]</w:t>
      </w:r>
      <w:r w:rsidR="006678C2">
        <w:fldChar w:fldCharType="end"/>
      </w:r>
      <w:r w:rsidR="00614CD5">
        <w:t xml:space="preserve">. </w:t>
      </w:r>
      <w:r w:rsidR="00BD53C3">
        <w:t>In that study, the identification of genes that respond to N by time (</w:t>
      </w:r>
      <w:proofErr w:type="spellStart"/>
      <w:r w:rsidR="00BD53C3">
        <w:t>NxTime</w:t>
      </w:r>
      <w:proofErr w:type="spellEnd"/>
      <w:r w:rsidR="00BD53C3">
        <w:t>)</w:t>
      </w:r>
      <w:r w:rsidR="00614CD5">
        <w:t xml:space="preserve"> </w:t>
      </w:r>
      <w:r w:rsidR="00BD53C3">
        <w:t>was combined</w:t>
      </w:r>
      <w:r w:rsidR="00614CD5">
        <w:t xml:space="preserve"> </w:t>
      </w:r>
      <w:r>
        <w:t>with a “</w:t>
      </w:r>
      <w:r w:rsidR="002B0212">
        <w:rPr>
          <w:i/>
        </w:rPr>
        <w:t>Just-in-T</w:t>
      </w:r>
      <w:r w:rsidRPr="00067D54">
        <w:rPr>
          <w:i/>
        </w:rPr>
        <w:t>ime</w:t>
      </w:r>
      <w:r>
        <w:t xml:space="preserve">” </w:t>
      </w:r>
      <w:ins w:id="2" w:author="Dennis Shasha" w:date="2018-07-11T17:35:00Z">
        <w:r w:rsidR="0057245B">
          <w:t xml:space="preserve"> [I would suggest “first response”; it’s more accurate] </w:t>
        </w:r>
      </w:ins>
      <w:r>
        <w:t>classification</w:t>
      </w:r>
      <w:r w:rsidR="00C52D54">
        <w:t>,</w:t>
      </w:r>
      <w:r>
        <w:t xml:space="preserve"> in which </w:t>
      </w:r>
      <w:r w:rsidR="00BD53C3">
        <w:t>genes</w:t>
      </w:r>
      <w:r>
        <w:t xml:space="preserve"> were binned based on the </w:t>
      </w:r>
      <w:r w:rsidRPr="00067D54">
        <w:rPr>
          <w:i/>
        </w:rPr>
        <w:t xml:space="preserve">first </w:t>
      </w:r>
      <w:r w:rsidR="00C52D54">
        <w:t xml:space="preserve">time-point </w:t>
      </w:r>
      <w:r w:rsidR="00100819">
        <w:t xml:space="preserve">there mRNA reached a </w:t>
      </w:r>
      <w:r>
        <w:t>fo</w:t>
      </w:r>
      <w:r w:rsidR="00C52D54">
        <w:t xml:space="preserve">ld-change of 1.5 </w:t>
      </w:r>
      <w:r w:rsidR="00100819">
        <w:t>in response to N treatment</w:t>
      </w:r>
      <w:r>
        <w:t xml:space="preserve"> relative to </w:t>
      </w:r>
      <w:r w:rsidR="00100819">
        <w:t xml:space="preserve">the </w:t>
      </w:r>
      <w:r>
        <w:t xml:space="preserve">control </w:t>
      </w:r>
      <w:r>
        <w:fldChar w:fldCharType="begin"/>
      </w:r>
      <w:r w:rsidR="00943477">
        <w:instrText xml:space="preserve"> ADDIN EN.CITE &lt;EndNote&gt;&lt;Cite&gt;&lt;Author&gt;Varala&lt;/Author&gt;&lt;Year&gt;2018&lt;/Year&gt;&lt;RecNum&gt;468&lt;/RecNum&gt;&lt;DisplayText&gt;[25]&lt;/DisplayText&gt;&lt;record&gt;&lt;rec-number&gt;468&lt;/rec-number&gt;&lt;foreign-keys&gt;&lt;key app="EN" db-id="2t9txda0pxpt0ne0zsp5darxs02faadv2zpt" timestamp="1525200255"&gt;468&lt;/key&gt;&lt;/foreign-keys&gt;&lt;ref-type name="Journal Article"&gt;17&lt;/ref-type&gt;&lt;contributors&gt;&lt;authors&gt;&lt;author&gt;Varala, Kranthi&lt;/author&gt;&lt;author&gt;Marshall-Colón, Amy&lt;/author&gt;&lt;author&gt;Cirrone, Jacopo&lt;/author&gt;&lt;author&gt;Brooks, Matthew D.&lt;/author&gt;&lt;author&gt;Pasquino, Angelo V.&lt;/author&gt;&lt;author&gt;Léran, Sophie&lt;/author&gt;&lt;author&gt;Mittal, Shipra&lt;/author&gt;&lt;author&gt;Rock, Tara M.&lt;/author&gt;&lt;author&gt;Edwards, Molly B.&lt;/author&gt;&lt;author&gt;Kim, Grace J.&lt;/author&gt;&lt;author&gt;Ruffel, Sandrine&lt;/author&gt;&lt;author&gt;McCombie, W. Richard&lt;/author&gt;&lt;author&gt;Shasha, Dennis&lt;/author&gt;&lt;author&gt;Coruzzi, Gloria M.&lt;/author&gt;&lt;/authors&gt;&lt;/contributors&gt;&lt;titles&gt;&lt;title&gt;Temporal transcriptional logic of dynamic regulatory networks underlying nitrogen signaling and use in plants&lt;/title&gt;&lt;secondary-title&gt;Proceedings of the National Academy of Sciences&lt;/secondary-title&gt;&lt;/titles&gt;&lt;periodical&gt;&lt;full-title&gt;Proceedings of the National Academy of Sciences&lt;/full-title&gt;&lt;/periodical&gt;&lt;pages&gt;6494-6499&lt;/pages&gt;&lt;volume&gt;115&lt;/volume&gt;&lt;number&gt;25&lt;/number&gt;&lt;edition&gt;5/16/2018&lt;/edition&gt;&lt;section&gt;6494&lt;/section&gt;&lt;dates&gt;&lt;year&gt;2018&lt;/year&gt;&lt;pub-dates&gt;&lt;date&gt;6/19/2018&lt;/date&gt;&lt;/pub-dates&gt;&lt;/dates&gt;&lt;urls&gt;&lt;/urls&gt;&lt;electronic-resource-num&gt;10.1073/pnas.1721487115&lt;/electronic-resource-num&gt;&lt;/record&gt;&lt;/Cite&gt;&lt;/EndNote&gt;</w:instrText>
      </w:r>
      <w:r>
        <w:fldChar w:fldCharType="separate"/>
      </w:r>
      <w:r w:rsidR="00943477">
        <w:rPr>
          <w:noProof/>
        </w:rPr>
        <w:t>[25]</w:t>
      </w:r>
      <w:r>
        <w:fldChar w:fldCharType="end"/>
      </w:r>
      <w:r>
        <w:t xml:space="preserve">. These </w:t>
      </w:r>
      <w:proofErr w:type="spellStart"/>
      <w:r>
        <w:t>NxTime</w:t>
      </w:r>
      <w:proofErr w:type="spellEnd"/>
      <w:r>
        <w:t xml:space="preserve"> responsive </w:t>
      </w:r>
      <w:r w:rsidR="00F40E4B">
        <w:t xml:space="preserve">genes identified </w:t>
      </w:r>
      <w:r w:rsidR="00614CD5">
        <w:t>include</w:t>
      </w:r>
      <w:r>
        <w:t xml:space="preserve"> 145 TFs in roots and 162 in shoots, with an overlap of 49 TFs</w:t>
      </w:r>
      <w:r w:rsidR="00100819">
        <w:t xml:space="preserve"> (Fig. 1a)</w:t>
      </w:r>
      <w:r>
        <w:t xml:space="preserve">. </w:t>
      </w:r>
      <w:r w:rsidR="008C6547">
        <w:t>W</w:t>
      </w:r>
      <w:r>
        <w:t xml:space="preserve">e selected a set of 20 TFs that respond to </w:t>
      </w:r>
      <w:proofErr w:type="spellStart"/>
      <w:r>
        <w:t>NxTime</w:t>
      </w:r>
      <w:proofErr w:type="spellEnd"/>
      <w:r>
        <w:t xml:space="preserve"> in both shoots and roots</w:t>
      </w:r>
      <w:r w:rsidR="008C6547">
        <w:t xml:space="preserve"> to validate their role in the N-early response network.</w:t>
      </w:r>
      <w:r w:rsidR="002B0212">
        <w:t xml:space="preserve"> </w:t>
      </w:r>
      <w:r w:rsidR="00F40E4B">
        <w:t>These 20 N-early response TFs</w:t>
      </w:r>
      <w:r>
        <w:t xml:space="preserve"> includ</w:t>
      </w:r>
      <w:r w:rsidR="002B0212">
        <w:t>e</w:t>
      </w:r>
      <w:r>
        <w:t xml:space="preserve"> 11 “first responder</w:t>
      </w:r>
      <w:r w:rsidR="002B0212">
        <w:t>s”</w:t>
      </w:r>
      <w:r>
        <w:t xml:space="preserve"> (</w:t>
      </w:r>
      <w:r w:rsidR="008D392C">
        <w:t>5-</w:t>
      </w:r>
      <w:r>
        <w:t>10 min), 6 “early responder</w:t>
      </w:r>
      <w:r w:rsidR="002B0212">
        <w:t>s</w:t>
      </w:r>
      <w:r>
        <w:t>” (15-20 min), and 3 “late</w:t>
      </w:r>
      <w:r w:rsidR="00501D00">
        <w:t xml:space="preserve">r </w:t>
      </w:r>
      <w:r>
        <w:t>responder</w:t>
      </w:r>
      <w:r w:rsidR="002B0212">
        <w:t>s”</w:t>
      </w:r>
      <w:r>
        <w:t xml:space="preserve"> </w:t>
      </w:r>
      <w:r w:rsidR="008C6547">
        <w:t>(45-90 min) (Fig. 1a</w:t>
      </w:r>
      <w:r w:rsidR="008D392C">
        <w:t>).</w:t>
      </w:r>
      <w:r>
        <w:t xml:space="preserve"> </w:t>
      </w:r>
      <w:r w:rsidR="008C6547">
        <w:t>The TFs</w:t>
      </w:r>
      <w:r>
        <w:t xml:space="preserve"> include 6 </w:t>
      </w:r>
      <w:r w:rsidR="008C6547">
        <w:t xml:space="preserve">that have </w:t>
      </w:r>
      <w:r>
        <w:t xml:space="preserve">previously </w:t>
      </w:r>
      <w:r w:rsidR="008C6547">
        <w:t xml:space="preserve">been </w:t>
      </w:r>
      <w:r>
        <w:t xml:space="preserve">validated in the N-response (e.g. CRF4 &amp; CDF1 </w:t>
      </w:r>
      <w:r>
        <w:fldChar w:fldCharType="begin"/>
      </w:r>
      <w:r w:rsidR="00943477">
        <w:instrText xml:space="preserve"> ADDIN EN.CITE &lt;EndNote&gt;&lt;Cite&gt;&lt;Author&gt;Varala&lt;/Author&gt;&lt;Year&gt;2018&lt;/Year&gt;&lt;RecNum&gt;468&lt;/RecNum&gt;&lt;DisplayText&gt;[25]&lt;/DisplayText&gt;&lt;record&gt;&lt;rec-number&gt;468&lt;/rec-number&gt;&lt;foreign-keys&gt;&lt;key app="EN" db-id="2t9txda0pxpt0ne0zsp5darxs02faadv2zpt" timestamp="1525200255"&gt;468&lt;/key&gt;&lt;/foreign-keys&gt;&lt;ref-type name="Journal Article"&gt;17&lt;/ref-type&gt;&lt;contributors&gt;&lt;authors&gt;&lt;author&gt;Varala, Kranthi&lt;/author&gt;&lt;author&gt;Marshall-Colón, Amy&lt;/author&gt;&lt;author&gt;Cirrone, Jacopo&lt;/author&gt;&lt;author&gt;Brooks, Matthew D.&lt;/author&gt;&lt;author&gt;Pasquino, Angelo V.&lt;/author&gt;&lt;author&gt;Léran, Sophie&lt;/author&gt;&lt;author&gt;Mittal, Shipra&lt;/author&gt;&lt;author&gt;Rock, Tara M.&lt;/author&gt;&lt;author&gt;Edwards, Molly B.&lt;/author&gt;&lt;author&gt;Kim, Grace J.&lt;/author&gt;&lt;author&gt;Ruffel, Sandrine&lt;/author&gt;&lt;author&gt;McCombie, W. Richard&lt;/author&gt;&lt;author&gt;Shasha, Dennis&lt;/author&gt;&lt;author&gt;Coruzzi, Gloria M.&lt;/author&gt;&lt;/authors&gt;&lt;/contributors&gt;&lt;titles&gt;&lt;title&gt;Temporal transcriptional logic of dynamic regulatory networks underlying nitrogen signaling and use in plants&lt;/title&gt;&lt;secondary-title&gt;Proceedings of the National Academy of Sciences&lt;/secondary-title&gt;&lt;/titles&gt;&lt;periodical&gt;&lt;full-title&gt;Proceedings of the National Academy of Sciences&lt;/full-title&gt;&lt;/periodical&gt;&lt;pages&gt;6494-6499&lt;/pages&gt;&lt;volume&gt;115&lt;/volume&gt;&lt;number&gt;25&lt;/number&gt;&lt;edition&gt;5/16/2018&lt;/edition&gt;&lt;section&gt;6494&lt;/section&gt;&lt;dates&gt;&lt;year&gt;2018&lt;/year&gt;&lt;pub-dates&gt;&lt;date&gt;6/19/2018&lt;/date&gt;&lt;/pub-dates&gt;&lt;/dates&gt;&lt;urls&gt;&lt;/urls&gt;&lt;electronic-resource-num&gt;10.1073/pnas.1721487115&lt;/electronic-resource-num&gt;&lt;/record&gt;&lt;/Cite&gt;&lt;/EndNote&gt;</w:instrText>
      </w:r>
      <w:r>
        <w:fldChar w:fldCharType="separate"/>
      </w:r>
      <w:r w:rsidR="00943477">
        <w:rPr>
          <w:noProof/>
        </w:rPr>
        <w:t>[25]</w:t>
      </w:r>
      <w:r>
        <w:fldChar w:fldCharType="end"/>
      </w:r>
      <w:r>
        <w:t xml:space="preserve">, NAC4 </w:t>
      </w:r>
      <w:r>
        <w:fldChar w:fldCharType="begin"/>
      </w:r>
      <w:r w:rsidR="00943477">
        <w:instrText xml:space="preserve"> ADDIN EN.CITE &lt;EndNote&gt;&lt;Cite&gt;&lt;Author&gt;Vidal&lt;/Author&gt;&lt;Year&gt;2014&lt;/Year&gt;&lt;RecNum&gt;459&lt;/RecNum&gt;&lt;DisplayText&gt;[28]&lt;/DisplayText&gt;&lt;record&gt;&lt;rec-number&gt;459&lt;/rec-number&gt;&lt;foreign-keys&gt;&lt;key app="EN" db-id="2t9txda0pxpt0ne0zsp5darxs02faadv2zpt" timestamp="1524769888"&gt;459&lt;/key&gt;&lt;/foreign-keys&gt;&lt;ref-type name="Journal Article"&gt;17&lt;/ref-type&gt;&lt;contributors&gt;&lt;authors&gt;&lt;author&gt;Vidal, E. A.&lt;/author&gt;&lt;author&gt;Alvarez, J. M.&lt;/author&gt;&lt;author&gt;Gutierrez, R. A.&lt;/author&gt;&lt;/authors&gt;&lt;/contributors&gt;&lt;auth-address&gt;Fondo de Areas Prioritarias (FONDAP) Center for Genome Regulation; Millennium Nucleus Center for Plant Functional Genomics; Departamento de Genetica Molecular y Microbiologia; Pontificia Universidad Catolica de Chile; Santiago, Chile.&lt;/auth-address&gt;&lt;titles&gt;&lt;title&gt;Nitrate regulation of AFB3 and NAC4 gene expression in Arabidopsis roots depends on NRT1.1 nitrate transport function&lt;/title&gt;&lt;secondary-title&gt;Plant Signal Behav&lt;/secondary-title&gt;&lt;/titles&gt;&lt;periodical&gt;&lt;full-title&gt;Plant Signal Behav&lt;/full-title&gt;&lt;abbr-1&gt;Plant signaling &amp;amp; behavior&lt;/abbr-1&gt;&lt;/periodical&gt;&lt;pages&gt;e28501&lt;/pages&gt;&lt;volume&gt;9&lt;/volume&gt;&lt;number&gt;3&lt;/number&gt;&lt;edition&gt;2014/03/20&lt;/edition&gt;&lt;keywords&gt;&lt;keyword&gt;Anion Transport Proteins/genetics/*metabolism&lt;/keyword&gt;&lt;keyword&gt;Arabidopsis/genetics/*metabolism&lt;/keyword&gt;&lt;keyword&gt;Arabidopsis Proteins/metabolism&lt;/keyword&gt;&lt;keyword&gt;*Gene Expression Regulation, Plant&lt;/keyword&gt;&lt;keyword&gt;Nitrates/*metabolism&lt;/keyword&gt;&lt;keyword&gt;Plant Proteins/genetics/*metabolism&lt;/keyword&gt;&lt;keyword&gt;Plant Roots/*metabolism&lt;/keyword&gt;&lt;keyword&gt;Receptors, Cell Surface/metabolism&lt;/keyword&gt;&lt;keyword&gt;Transcription Factors/metabolism&lt;/keyword&gt;&lt;keyword&gt;Arabidopsis&lt;/keyword&gt;&lt;keyword&gt;Nrt1.1&lt;/keyword&gt;&lt;keyword&gt;auxin&lt;/keyword&gt;&lt;keyword&gt;nitrate&lt;/keyword&gt;&lt;keyword&gt;roots&lt;/keyword&gt;&lt;/keywords&gt;&lt;dates&gt;&lt;year&gt;2014&lt;/year&gt;&lt;/dates&gt;&lt;isbn&gt;1559-2324 (Electronic)&amp;#xD;1559-2316 (Linking)&lt;/isbn&gt;&lt;accession-num&gt;24642706&lt;/accession-num&gt;&lt;urls&gt;&lt;related-urls&gt;&lt;url&gt;https://www.ncbi.nlm.nih.gov/pubmed/24642706&lt;/url&gt;&lt;/related-urls&gt;&lt;/urls&gt;&lt;custom2&gt;PMC4091544&lt;/custom2&gt;&lt;/record&gt;&lt;/Cite&gt;&lt;/EndNote&gt;</w:instrText>
      </w:r>
      <w:r>
        <w:fldChar w:fldCharType="separate"/>
      </w:r>
      <w:r w:rsidR="00943477">
        <w:rPr>
          <w:noProof/>
        </w:rPr>
        <w:t>[28]</w:t>
      </w:r>
      <w:r>
        <w:fldChar w:fldCharType="end"/>
      </w:r>
      <w:r>
        <w:t xml:space="preserve">, TGA1/4 </w:t>
      </w:r>
      <w:r>
        <w:fldChar w:fldCharType="begin">
          <w:fldData xml:space="preserve">PEVuZE5vdGU+PENpdGU+PEF1dGhvcj5BbHZhcmV6PC9BdXRob3I+PFllYXI+MjAxNDwvWWVhcj48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==
</w:fldData>
        </w:fldChar>
      </w:r>
      <w:r w:rsidR="00943477">
        <w:instrText xml:space="preserve"> ADDIN EN.CITE </w:instrText>
      </w:r>
      <w:r w:rsidR="00943477">
        <w:fldChar w:fldCharType="begin">
          <w:fldData xml:space="preserve">PEVuZE5vdGU+PENpdGU+PEF1dGhvcj5BbHZhcmV6PC9BdXRob3I+PFllYXI+MjAxNDwvWWVhcj48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==
</w:fldData>
        </w:fldChar>
      </w:r>
      <w:r w:rsidR="00943477">
        <w:instrText xml:space="preserve"> ADDIN EN.CITE.DATA </w:instrText>
      </w:r>
      <w:r w:rsidR="00943477">
        <w:fldChar w:fldCharType="end"/>
      </w:r>
      <w:r>
        <w:fldChar w:fldCharType="separate"/>
      </w:r>
      <w:r w:rsidR="00943477">
        <w:rPr>
          <w:noProof/>
        </w:rPr>
        <w:t>[27]</w:t>
      </w:r>
      <w:r>
        <w:fldChar w:fldCharType="end"/>
      </w:r>
      <w:r>
        <w:t xml:space="preserve">, LBD38 </w:t>
      </w:r>
      <w:r>
        <w:fldChar w:fldCharType="begin">
          <w:fldData xml:space="preserve">PEVuZE5vdGU+PENpdGU+PEF1dGhvcj5SdWJpbjwvQXV0aG9yPjxZZWFyPjIwMDk8L1llYXI+PFJl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</w:fldData>
        </w:fldChar>
      </w:r>
      <w:r w:rsidR="00943477">
        <w:instrText xml:space="preserve"> ADDIN EN.CITE </w:instrText>
      </w:r>
      <w:r w:rsidR="00943477">
        <w:fldChar w:fldCharType="begin">
          <w:fldData xml:space="preserve">PEVuZE5vdGU+PENpdGU+PEF1dGhvcj5SdWJpbjwvQXV0aG9yPjxZZWFyPjIwMDk8L1llYXI+PFJl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</w:fldData>
        </w:fldChar>
      </w:r>
      <w:r w:rsidR="00943477">
        <w:instrText xml:space="preserve"> ADDIN EN.CITE.DATA </w:instrText>
      </w:r>
      <w:r w:rsidR="00943477">
        <w:fldChar w:fldCharType="end"/>
      </w:r>
      <w:r>
        <w:fldChar w:fldCharType="separate"/>
      </w:r>
      <w:r w:rsidR="00943477">
        <w:rPr>
          <w:noProof/>
        </w:rPr>
        <w:t>[29]</w:t>
      </w:r>
      <w:r>
        <w:fldChar w:fldCharType="end"/>
      </w:r>
      <w:r w:rsidR="00C52D54">
        <w:t xml:space="preserve">, </w:t>
      </w:r>
      <w:r w:rsidR="008C6547">
        <w:t>and</w:t>
      </w:r>
      <w:r w:rsidR="00C52D54">
        <w:t xml:space="preserve"> </w:t>
      </w:r>
      <w:r w:rsidR="008C6547">
        <w:t xml:space="preserve">an additional </w:t>
      </w:r>
      <w:r w:rsidR="00C52D54">
        <w:t>14</w:t>
      </w:r>
      <w:r>
        <w:t xml:space="preserve"> </w:t>
      </w:r>
      <w:r w:rsidR="00997B4B">
        <w:t>TFs</w:t>
      </w:r>
      <w:r w:rsidR="008C6547">
        <w:t xml:space="preserve"> with an unknown role in</w:t>
      </w:r>
      <w:r w:rsidR="00997B4B">
        <w:t xml:space="preserve"> N-</w:t>
      </w:r>
      <w:r w:rsidR="008C6547">
        <w:t>signaling.</w:t>
      </w:r>
    </w:p>
    <w:p w14:paraId="7C21C313" w14:textId="786F67DA" w:rsidR="00426C2A" w:rsidRDefault="00426C2A" w:rsidP="00426C2A">
      <w:pPr>
        <w:jc w:val="both"/>
      </w:pPr>
      <w:r>
        <w:t xml:space="preserve">To </w:t>
      </w:r>
      <w:r w:rsidR="00F07244">
        <w:t>determine</w:t>
      </w:r>
      <w:r w:rsidR="003C7241">
        <w:t xml:space="preserve"> </w:t>
      </w:r>
      <w:r>
        <w:t>the genome-wide targets regulated by these 20 “N-</w:t>
      </w:r>
      <w:r w:rsidR="00F40E4B">
        <w:t xml:space="preserve">early </w:t>
      </w:r>
      <w:r>
        <w:t xml:space="preserve">response” TFs, we used </w:t>
      </w:r>
      <w:r w:rsidR="00BD53C3">
        <w:t xml:space="preserve">the </w:t>
      </w:r>
      <w:r>
        <w:t xml:space="preserve">cell-based </w:t>
      </w:r>
      <w:r w:rsidRPr="00067D54">
        <w:rPr>
          <w:i/>
        </w:rPr>
        <w:t>TARGET</w:t>
      </w:r>
      <w:r w:rsidR="00BD53C3">
        <w:t xml:space="preserve"> system for inducible TF perturbation </w:t>
      </w:r>
      <w:r>
        <w:fldChar w:fldCharType="begin"/>
      </w:r>
      <w:r w:rsidR="00943477">
        <w:instrText xml:space="preserve"> ADDIN EN.CITE &lt;EndNote&gt;&lt;Cite&gt;&lt;Author&gt;Bargmann&lt;/Author&gt;&lt;Year&gt;2013&lt;/Year&gt;&lt;RecNum&gt;26&lt;/RecNum&gt;&lt;DisplayText&gt;[21]&lt;/DisplayText&gt;&lt;record&gt;&lt;rec-number&gt;26&lt;/rec-number&gt;&lt;foreign-keys&gt;&lt;key app="EN" db-id="2t9txda0pxpt0ne0zsp5darxs02faadv2zpt" timestamp="1486664166"&gt;26&lt;/key&gt;&lt;/foreign-keys&gt;&lt;ref-type name="Journal Article"&gt;17&lt;/ref-type&gt;&lt;contributors&gt;&lt;authors&gt;&lt;author&gt;Bargmann, B. O.&lt;/author&gt;&lt;author&gt;Marshall-Colon, A.&lt;/author&gt;&lt;author&gt;Efroni, I.&lt;/author&gt;&lt;author&gt;Ruffel, S.&lt;/author&gt;&lt;author&gt;Birnbaum, K. D.&lt;/author&gt;&lt;author&gt;Coruzzi, G. M.&lt;/author&gt;&lt;author&gt;Krouk, G.&lt;/author&gt;&lt;/authors&gt;&lt;/contributors&gt;&lt;titles&gt;&lt;title&gt;TARGET: a transient transformation system for genome-wide transcription factor target discovery&lt;/title&gt;&lt;secondary-title&gt;Mol Plant&lt;/secondary-title&gt;&lt;alt-title&gt;Molecular plant&lt;/alt-title&gt;&lt;/titles&gt;&lt;periodical&gt;&lt;full-title&gt;Mol Plant&lt;/full-title&gt;&lt;abbr-1&gt;Molecular plant&lt;/abbr-1&gt;&lt;/periodical&gt;&lt;alt-periodical&gt;&lt;full-title&gt;Mol Plant&lt;/full-title&gt;&lt;abbr-1&gt;Molecular plant&lt;/abbr-1&gt;&lt;/alt-periodical&gt;&lt;pages&gt;978-80&lt;/pages&gt;&lt;volume&gt;6&lt;/volume&gt;&lt;number&gt;3&lt;/number&gt;&lt;edition&gt;2013/01/22&lt;/edition&gt;&lt;keywords&gt;&lt;keyword&gt;Chromatin Immunoprecipitation&lt;/keyword&gt;&lt;keyword&gt;Gene Regulatory Networks&lt;/keyword&gt;&lt;keyword&gt;*Genetic Techniques&lt;/keyword&gt;&lt;keyword&gt;Genome, Plant/*genetics&lt;/keyword&gt;&lt;keyword&gt;Plants/genetics/metabolism&lt;/keyword&gt;&lt;keyword&gt;Plants, Genetically Modified&lt;/keyword&gt;&lt;keyword&gt;Transcription Factors/*metabolism&lt;/keyword&gt;&lt;keyword&gt;*Transformation, Genetic&lt;/keyword&gt;&lt;/keywords&gt;&lt;dates&gt;&lt;year&gt;2013&lt;/year&gt;&lt;pub-dates&gt;&lt;date&gt;May&lt;/date&gt;&lt;/pub-dates&gt;&lt;/dates&gt;&lt;isbn&gt;1674-2052&lt;/isbn&gt;&lt;accession-num&gt;23335732&lt;/accession-num&gt;&lt;urls&gt;&lt;/urls&gt;&lt;custom2&gt;PMC3660954&lt;/custom2&gt;&lt;electronic-resource-num&gt;10.1093/mp/sst010&lt;/electronic-resource-num&gt;&lt;remote-database-provider&gt;NLM&lt;/remote-database-provider&gt;&lt;language&gt;eng&lt;/language&gt;&lt;/record&gt;&lt;/Cite&gt;&lt;/EndNote&gt;</w:instrText>
      </w:r>
      <w:r>
        <w:fldChar w:fldCharType="separate"/>
      </w:r>
      <w:r w:rsidR="00943477">
        <w:rPr>
          <w:noProof/>
        </w:rPr>
        <w:t>[21]</w:t>
      </w:r>
      <w:r>
        <w:fldChar w:fldCharType="end"/>
      </w:r>
      <w:r w:rsidR="00997B4B">
        <w:t xml:space="preserve">. This </w:t>
      </w:r>
      <w:r>
        <w:t xml:space="preserve">system has several advantages over </w:t>
      </w:r>
      <w:r w:rsidRPr="00067D54">
        <w:rPr>
          <w:i/>
        </w:rPr>
        <w:t>in planta</w:t>
      </w:r>
      <w:r>
        <w:t xml:space="preserve"> TF-target validation; </w:t>
      </w:r>
      <w:proofErr w:type="spellStart"/>
      <w:r>
        <w:t>i</w:t>
      </w:r>
      <w:proofErr w:type="spellEnd"/>
      <w:r>
        <w:t xml:space="preserve">) </w:t>
      </w:r>
      <w:r w:rsidR="00F40E4B" w:rsidRPr="00997B4B">
        <w:t>Rapid</w:t>
      </w:r>
      <w:r>
        <w:t xml:space="preserve">: TF-targets can be identified in 1 week, ii) </w:t>
      </w:r>
      <w:r w:rsidRPr="00997B4B">
        <w:t>Direct targets</w:t>
      </w:r>
      <w:r>
        <w:t xml:space="preserve">: it can identify </w:t>
      </w:r>
      <w:r w:rsidRPr="00067D54">
        <w:rPr>
          <w:i/>
        </w:rPr>
        <w:t>direct</w:t>
      </w:r>
      <w:r>
        <w:t xml:space="preserve"> TF-targets based on TF-induced gene regulation</w:t>
      </w:r>
      <w:r w:rsidR="00501D00">
        <w:t xml:space="preserve"> </w:t>
      </w:r>
      <w:r w:rsidR="00501D00">
        <w:fldChar w:fldCharType="begin"/>
      </w:r>
      <w:r w:rsidR="00943477">
        <w:instrText xml:space="preserve"> ADDIN EN.CITE &lt;EndNote&gt;&lt;Cite&gt;&lt;Author&gt;Bargmann&lt;/Author&gt;&lt;Year&gt;2013&lt;/Year&gt;&lt;RecNum&gt;26&lt;/RecNum&gt;&lt;DisplayText&gt;[21]&lt;/DisplayText&gt;&lt;record&gt;&lt;rec-number&gt;26&lt;/rec-number&gt;&lt;foreign-keys&gt;&lt;key app="EN" db-id="2t9txda0pxpt0ne0zsp5darxs02faadv2zpt" timestamp="1486664166"&gt;26&lt;/key&gt;&lt;/foreign-keys&gt;&lt;ref-type name="Journal Article"&gt;17&lt;/ref-type&gt;&lt;contributors&gt;&lt;authors&gt;&lt;author&gt;Bargmann, B. O.&lt;/author&gt;&lt;author&gt;Marshall-Colon, A.&lt;/author&gt;&lt;author&gt;Efroni, I.&lt;/author&gt;&lt;author&gt;Ruffel, S.&lt;/author&gt;&lt;author&gt;Birnbaum, K. D.&lt;/author&gt;&lt;author&gt;Coruzzi, G. M.&lt;/author&gt;&lt;author&gt;Krouk, G.&lt;/author&gt;&lt;/authors&gt;&lt;/contributors&gt;&lt;titles&gt;&lt;title&gt;TARGET: a transient transformation system for genome-wide transcription factor target discovery&lt;/title&gt;&lt;secondary-title&gt;Mol Plant&lt;/secondary-title&gt;&lt;alt-title&gt;Molecular plant&lt;/alt-title&gt;&lt;/titles&gt;&lt;periodical&gt;&lt;full-title&gt;Mol Plant&lt;/full-title&gt;&lt;abbr-1&gt;Molecular plant&lt;/abbr-1&gt;&lt;/periodical&gt;&lt;alt-periodical&gt;&lt;full-title&gt;Mol Plant&lt;/full-title&gt;&lt;abbr-1&gt;Molecular plant&lt;/abbr-1&gt;&lt;/alt-periodical&gt;&lt;pages&gt;978-80&lt;/pages&gt;&lt;volume&gt;6&lt;/volume&gt;&lt;number&gt;3&lt;/number&gt;&lt;edition&gt;2013/01/22&lt;/edition&gt;&lt;keywords&gt;&lt;keyword&gt;Chromatin Immunoprecipitation&lt;/keyword&gt;&lt;keyword&gt;Gene Regulatory Networks&lt;/keyword&gt;&lt;keyword&gt;*Genetic Techniques&lt;/keyword&gt;&lt;keyword&gt;Genome, Plant/*genetics&lt;/keyword&gt;&lt;keyword&gt;Plants/genetics/metabolism&lt;/keyword&gt;&lt;keyword&gt;Plants, Genetically Modified&lt;/keyword&gt;&lt;keyword&gt;Transcription Factors/*metabolism&lt;/keyword&gt;&lt;keyword&gt;*Transformation, Genetic&lt;/keyword&gt;&lt;/keywords&gt;&lt;dates&gt;&lt;year&gt;2013&lt;/year&gt;&lt;pub-dates&gt;&lt;date&gt;May&lt;/date&gt;&lt;/pub-dates&gt;&lt;/dates&gt;&lt;isbn&gt;1674-2052&lt;/isbn&gt;&lt;accession-num&gt;23335732&lt;/accession-num&gt;&lt;urls&gt;&lt;/urls&gt;&lt;custom2&gt;PMC3660954&lt;/custom2&gt;&lt;electronic-resource-num&gt;10.1093/mp/sst010&lt;/electronic-resource-num&gt;&lt;remote-database-provider&gt;NLM&lt;/remote-database-provider&gt;&lt;language&gt;eng&lt;/language&gt;&lt;/record&gt;&lt;/Cite&gt;&lt;/EndNote&gt;</w:instrText>
      </w:r>
      <w:r w:rsidR="00501D00">
        <w:fldChar w:fldCharType="separate"/>
      </w:r>
      <w:r w:rsidR="00943477">
        <w:rPr>
          <w:noProof/>
        </w:rPr>
        <w:t>[21]</w:t>
      </w:r>
      <w:r w:rsidR="00501D00">
        <w:fldChar w:fldCharType="end"/>
      </w:r>
      <w:r w:rsidR="00FA07EE">
        <w:t>,</w:t>
      </w:r>
      <w:r>
        <w:t xml:space="preserve"> and iii) </w:t>
      </w:r>
      <w:r w:rsidRPr="00997B4B">
        <w:t>Throughput</w:t>
      </w:r>
      <w:r w:rsidR="00BD53C3">
        <w:t>:</w:t>
      </w:r>
      <w:r w:rsidR="00614CD5">
        <w:t xml:space="preserve"> </w:t>
      </w:r>
      <w:r w:rsidR="00997B4B">
        <w:t>with our modifications we can</w:t>
      </w:r>
      <w:r w:rsidR="00F40E4B">
        <w:t xml:space="preserve"> functionally test 20 TFs within </w:t>
      </w:r>
      <w:r w:rsidR="00501D00">
        <w:t>3</w:t>
      </w:r>
      <w:r w:rsidR="00F40E4B">
        <w:t xml:space="preserve"> weeks</w:t>
      </w:r>
      <w:r w:rsidR="008D392C">
        <w:t>.</w:t>
      </w:r>
      <w:r w:rsidR="00100819">
        <w:t xml:space="preserve"> </w:t>
      </w:r>
      <w:r>
        <w:t xml:space="preserve">Briefly, the cell-based </w:t>
      </w:r>
      <w:r w:rsidRPr="0069723C">
        <w:rPr>
          <w:i/>
        </w:rPr>
        <w:t>TARGET</w:t>
      </w:r>
      <w:r>
        <w:t xml:space="preserve"> assay </w:t>
      </w:r>
      <w:r>
        <w:fldChar w:fldCharType="begin"/>
      </w:r>
      <w:r w:rsidR="00943477">
        <w:instrText xml:space="preserve"> ADDIN EN.CITE &lt;EndNote&gt;&lt;Cite&gt;&lt;Author&gt;Bargmann&lt;/Author&gt;&lt;Year&gt;2013&lt;/Year&gt;&lt;RecNum&gt;26&lt;/RecNum&gt;&lt;DisplayText&gt;[21]&lt;/DisplayText&gt;&lt;record&gt;&lt;rec-number&gt;26&lt;/rec-number&gt;&lt;foreign-keys&gt;&lt;key app="EN" db-id="2t9txda0pxpt0ne0zsp5darxs02faadv2zpt" timestamp="1486664166"&gt;26&lt;/key&gt;&lt;/foreign-keys&gt;&lt;ref-type name="Journal Article"&gt;17&lt;/ref-type&gt;&lt;contributors&gt;&lt;authors&gt;&lt;author&gt;Bargmann, B. O.&lt;/author&gt;&lt;author&gt;Marshall-Colon, A.&lt;/author&gt;&lt;author&gt;Efroni, I.&lt;/author&gt;&lt;author&gt;Ruffel, S.&lt;/author&gt;&lt;author&gt;Birnbaum, K. D.&lt;/author&gt;&lt;author&gt;Coruzzi, G. M.&lt;/author&gt;&lt;author&gt;Krouk, G.&lt;/author&gt;&lt;/authors&gt;&lt;/contributors&gt;&lt;titles&gt;&lt;title&gt;TARGET: a transient transformation system for genome-wide transcription factor target discovery&lt;/title&gt;&lt;secondary-title&gt;Mol Plant&lt;/secondary-title&gt;&lt;alt-title&gt;Molecular plant&lt;/alt-title&gt;&lt;/titles&gt;&lt;periodical&gt;&lt;full-title&gt;Mol Plant&lt;/full-title&gt;&lt;abbr-1&gt;Molecular plant&lt;/abbr-1&gt;&lt;/periodical&gt;&lt;alt-periodical&gt;&lt;full-title&gt;Mol Plant&lt;/full-title&gt;&lt;abbr-1&gt;Molecular plant&lt;/abbr-1&gt;&lt;/alt-periodical&gt;&lt;pages&gt;978-80&lt;/pages&gt;&lt;volume&gt;6&lt;/volume&gt;&lt;number&gt;3&lt;/number&gt;&lt;edition&gt;2013/01/22&lt;/edition&gt;&lt;keywords&gt;&lt;keyword&gt;Chromatin Immunoprecipitation&lt;/keyword&gt;&lt;keyword&gt;Gene Regulatory Networks&lt;/keyword&gt;&lt;keyword&gt;*Genetic Techniques&lt;/keyword&gt;&lt;keyword&gt;Genome, Plant/*genetics&lt;/keyword&gt;&lt;keyword&gt;Plants/genetics/metabolism&lt;/keyword&gt;&lt;keyword&gt;Plants, Genetically Modified&lt;/keyword&gt;&lt;keyword&gt;Transcription Factors/*metabolism&lt;/keyword&gt;&lt;keyword&gt;*Transformation, Genetic&lt;/keyword&gt;&lt;/keywords&gt;&lt;dates&gt;&lt;year&gt;2013&lt;/year&gt;&lt;pub-dates&gt;&lt;date&gt;May&lt;/date&gt;&lt;/pub-dates&gt;&lt;/dates&gt;&lt;isbn&gt;1674-2052&lt;/isbn&gt;&lt;accession-num&gt;23335732&lt;/accession-num&gt;&lt;urls&gt;&lt;/urls&gt;&lt;custom2&gt;PMC3660954&lt;/custom2&gt;&lt;electronic-resource-num&gt;10.1093/mp/sst010&lt;/electronic-resource-num&gt;&lt;remote-database-provider&gt;NLM&lt;/remote-database-provider&gt;&lt;language&gt;eng&lt;/language&gt;&lt;/record&gt;&lt;/Cite&gt;&lt;/EndNote&gt;</w:instrText>
      </w:r>
      <w:r>
        <w:fldChar w:fldCharType="separate"/>
      </w:r>
      <w:r w:rsidR="00943477">
        <w:rPr>
          <w:noProof/>
        </w:rPr>
        <w:t>[21]</w:t>
      </w:r>
      <w:r>
        <w:fldChar w:fldCharType="end"/>
      </w:r>
      <w:r>
        <w:t xml:space="preserve"> identifies direct TF-targets based </w:t>
      </w:r>
      <w:r w:rsidR="00100819">
        <w:t xml:space="preserve">on TF-induced gene regulation. </w:t>
      </w:r>
      <w:r w:rsidRPr="001302A6">
        <w:t xml:space="preserve">TF-nuclear entry is controlled using a subdomain </w:t>
      </w:r>
      <w:r>
        <w:t>of the glucocorticoid receptor</w:t>
      </w:r>
      <w:r w:rsidRPr="001302A6">
        <w:t xml:space="preserve"> (GR)</w:t>
      </w:r>
      <w:r>
        <w:t xml:space="preserve"> </w:t>
      </w:r>
      <w:r>
        <w:fldChar w:fldCharType="begin"/>
      </w:r>
      <w:r w:rsidR="00943477">
        <w:instrText xml:space="preserve"> ADDIN EN.CITE &lt;EndNote&gt;&lt;Cite&gt;&lt;Author&gt;Aoyama&lt;/Author&gt;&lt;Year&gt;1997&lt;/Year&gt;&lt;RecNum&gt;451&lt;/RecNum&gt;&lt;DisplayText&gt;[30]&lt;/DisplayText&gt;&lt;record&gt;&lt;rec-number&gt;451&lt;/rec-number&gt;&lt;foreign-keys&gt;&lt;key app="EN" db-id="2t9txda0pxpt0ne0zsp5darxs02faadv2zpt" timestamp="1523047231"&gt;451&lt;/key&gt;&lt;/foreign-keys&gt;&lt;ref-type name="Journal Article"&gt;17&lt;/ref-type&gt;&lt;contributors&gt;&lt;authors&gt;&lt;author&gt;Aoyama, T.&lt;/author&gt;&lt;author&gt;Chua, N. H.&lt;/author&gt;&lt;/authors&gt;&lt;/contributors&gt;&lt;auth-address&gt;Institute for Chemical Research, Kyoto University, Japan.&lt;/auth-address&gt;&lt;titles&gt;&lt;title&gt;A glucocorticoid-mediated transcriptional induction system in transgenic plants&lt;/title&gt;&lt;secondary-title&gt;Plant J&lt;/secondary-title&gt;&lt;/titles&gt;&lt;periodical&gt;&lt;full-title&gt;Plant J&lt;/full-title&gt;&lt;/periodical&gt;&lt;pages&gt;605-12&lt;/pages&gt;&lt;volume&gt;11&lt;/volume&gt;&lt;number&gt;3&lt;/number&gt;&lt;edition&gt;1997/03/01&lt;/edition&gt;&lt;keywords&gt;&lt;keyword&gt;Animals&lt;/keyword&gt;&lt;keyword&gt;Arabidopsis/metabolism&lt;/keyword&gt;&lt;keyword&gt;DNA-Binding Proteins/*biosynthesis&lt;/keyword&gt;&lt;keyword&gt;Dexamethasone/*pharmacology&lt;/keyword&gt;&lt;keyword&gt;Fungal Proteins/*biosynthesis/genetics/metabolism&lt;/keyword&gt;&lt;keyword&gt;Genes, Reporter&lt;/keyword&gt;&lt;keyword&gt;Luciferases/biosynthesis&lt;/keyword&gt;&lt;keyword&gt;Plants, Genetically Modified&lt;/keyword&gt;&lt;keyword&gt;Plants, Toxic&lt;/keyword&gt;&lt;keyword&gt;Promoter Regions, Genetic&lt;/keyword&gt;&lt;keyword&gt;Rats&lt;/keyword&gt;&lt;keyword&gt;Receptors, Glucocorticoid/*biosynthesis/metabolism&lt;/keyword&gt;&lt;keyword&gt;Regulatory Sequences, Nucleic Acid&lt;/keyword&gt;&lt;keyword&gt;*Saccharomyces cerevisiae Proteins&lt;/keyword&gt;&lt;keyword&gt;Tobacco/metabolism&lt;/keyword&gt;&lt;keyword&gt;*Transcription Factors&lt;/keyword&gt;&lt;keyword&gt;Transcription, Genetic/*drug effects&lt;/keyword&gt;&lt;keyword&gt;Transfection/methods&lt;/keyword&gt;&lt;/keywords&gt;&lt;dates&gt;&lt;year&gt;1997&lt;/year&gt;&lt;pub-dates&gt;&lt;date&gt;Mar&lt;/date&gt;&lt;/pub-dates&gt;&lt;/dates&gt;&lt;isbn&gt;0960-7412 (Print)&amp;#xD;0960-7412 (Linking)&lt;/isbn&gt;&lt;accession-num&gt;9107046&lt;/accession-num&gt;&lt;urls&gt;&lt;related-urls&gt;&lt;url&gt;https://www.ncbi.nlm.nih.gov/pubmed/9107046&lt;/url&gt;&lt;/related-urls&gt;&lt;/urls&gt;&lt;/record&gt;&lt;/Cite&gt;&lt;/EndNote&gt;</w:instrText>
      </w:r>
      <w:r>
        <w:fldChar w:fldCharType="separate"/>
      </w:r>
      <w:r w:rsidR="00943477">
        <w:rPr>
          <w:noProof/>
        </w:rPr>
        <w:t>[30]</w:t>
      </w:r>
      <w:r>
        <w:fldChar w:fldCharType="end"/>
      </w:r>
      <w:r>
        <w:t xml:space="preserve"> </w:t>
      </w:r>
      <w:r w:rsidRPr="001302A6">
        <w:t>fused to the TF of interest. The GR-TF fusion protein is held in the cytoplasm b</w:t>
      </w:r>
      <w:r>
        <w:t xml:space="preserve">y HSP90-GR binding </w:t>
      </w:r>
      <w:r>
        <w:fldChar w:fldCharType="begin">
          <w:fldData xml:space="preserve">PEVuZE5vdGU+PENpdGU+PEF1dGhvcj5ZYW1hZ3VjaGk8L0F1dGhvcj48WWVhcj4yMDE1PC9ZZWFy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</w:fldData>
        </w:fldChar>
      </w:r>
      <w:r w:rsidR="00943477">
        <w:instrText xml:space="preserve"> ADDIN EN.CITE </w:instrText>
      </w:r>
      <w:r w:rsidR="00943477">
        <w:fldChar w:fldCharType="begin">
          <w:fldData xml:space="preserve">PEVuZE5vdGU+PENpdGU+PEF1dGhvcj5ZYW1hZ3VjaGk8L0F1dGhvcj48WWVhcj4yMDE1PC9ZZWFy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</w:fldData>
        </w:fldChar>
      </w:r>
      <w:r w:rsidR="00943477">
        <w:instrText xml:space="preserve"> ADDIN EN.CITE.DATA </w:instrText>
      </w:r>
      <w:r w:rsidR="00943477">
        <w:fldChar w:fldCharType="end"/>
      </w:r>
      <w:r>
        <w:fldChar w:fldCharType="separate"/>
      </w:r>
      <w:r w:rsidR="00943477">
        <w:rPr>
          <w:noProof/>
        </w:rPr>
        <w:t>[31]</w:t>
      </w:r>
      <w:r>
        <w:fldChar w:fldCharType="end"/>
      </w:r>
      <w:r w:rsidRPr="001302A6">
        <w:t xml:space="preserve">. Dexamethasone (DEX) treatment disrupts </w:t>
      </w:r>
      <w:r w:rsidR="008D392C">
        <w:t>this binding,</w:t>
      </w:r>
      <w:r w:rsidRPr="001302A6">
        <w:t xml:space="preserve"> </w:t>
      </w:r>
      <w:r w:rsidR="008D392C">
        <w:t>allowing temporal control over</w:t>
      </w:r>
      <w:r w:rsidR="00F07244">
        <w:t xml:space="preserve"> TF entry</w:t>
      </w:r>
      <w:r w:rsidR="008D392C">
        <w:t xml:space="preserve"> into the nucleus</w:t>
      </w:r>
      <w:r w:rsidR="00F07244">
        <w:t xml:space="preserve">. </w:t>
      </w:r>
      <w:r w:rsidR="00E80EE5">
        <w:t>Additionally,</w:t>
      </w:r>
      <w:r>
        <w:t xml:space="preserve"> </w:t>
      </w:r>
      <w:r w:rsidR="00E80EE5">
        <w:t xml:space="preserve">when </w:t>
      </w:r>
      <w:r>
        <w:t>t</w:t>
      </w:r>
      <w:r w:rsidRPr="001302A6">
        <w:t xml:space="preserve">ransfected </w:t>
      </w:r>
      <w:r w:rsidR="00F40E4B">
        <w:t xml:space="preserve">root </w:t>
      </w:r>
      <w:r w:rsidRPr="001302A6">
        <w:t xml:space="preserve">cells </w:t>
      </w:r>
      <w:r w:rsidR="008D392C">
        <w:t>are pre-</w:t>
      </w:r>
      <w:r w:rsidR="00C52D54">
        <w:t>treated with</w:t>
      </w:r>
      <w:r w:rsidRPr="001302A6">
        <w:t xml:space="preserve"> </w:t>
      </w:r>
      <w:proofErr w:type="spellStart"/>
      <w:r w:rsidRPr="001302A6">
        <w:t>Cycloheximide</w:t>
      </w:r>
      <w:proofErr w:type="spellEnd"/>
      <w:r w:rsidRPr="001302A6">
        <w:t xml:space="preserve"> (CHX) to block downstream regu</w:t>
      </w:r>
      <w:r w:rsidR="003C7241">
        <w:t>lation of secondary TF-targets</w:t>
      </w:r>
      <w:r w:rsidR="00E80EE5">
        <w:t>, d</w:t>
      </w:r>
      <w:r w:rsidRPr="001302A6">
        <w:t xml:space="preserve">irect TF-targets </w:t>
      </w:r>
      <w:r w:rsidR="00E80EE5">
        <w:t>can be</w:t>
      </w:r>
      <w:r w:rsidRPr="001302A6">
        <w:t xml:space="preserve"> identified as </w:t>
      </w:r>
      <w:r>
        <w:t>those</w:t>
      </w:r>
      <w:r w:rsidRPr="001302A6">
        <w:t xml:space="preserve"> that respond transcriptionally to D</w:t>
      </w:r>
      <w:r>
        <w:t xml:space="preserve">EX-induced TF nuclear import in the presence of CHX. </w:t>
      </w:r>
    </w:p>
    <w:p w14:paraId="36459907" w14:textId="4AE3BFE6" w:rsidR="00426C2A" w:rsidRDefault="008D392C" w:rsidP="00426C2A">
      <w:pPr>
        <w:jc w:val="both"/>
      </w:pPr>
      <w:r>
        <w:lastRenderedPageBreak/>
        <w:t>W</w:t>
      </w:r>
      <w:r w:rsidR="00426C2A">
        <w:t xml:space="preserve">e made two important changes to the cell-based </w:t>
      </w:r>
      <w:r w:rsidR="00426C2A" w:rsidRPr="006A1104">
        <w:rPr>
          <w:i/>
        </w:rPr>
        <w:t>TARGET</w:t>
      </w:r>
      <w:r w:rsidR="00426C2A">
        <w:t xml:space="preserve"> system to increase the throughput of TF</w:t>
      </w:r>
      <w:r w:rsidR="00192B31">
        <w:t xml:space="preserve"> perturbation</w:t>
      </w:r>
      <w:r w:rsidR="00426C2A">
        <w:t>s (Fig. 1</w:t>
      </w:r>
      <w:r w:rsidR="00E80EE5">
        <w:t>b</w:t>
      </w:r>
      <w:r w:rsidR="00426C2A">
        <w:t xml:space="preserve">). First, by introducing an </w:t>
      </w:r>
      <w:r w:rsidR="00426C2A" w:rsidRPr="00037AD1">
        <w:t>Empty Vector (</w:t>
      </w:r>
      <w:r>
        <w:t>EV) control – a</w:t>
      </w:r>
      <w:r w:rsidR="00426C2A">
        <w:t xml:space="preserve"> construct co</w:t>
      </w:r>
      <w:r>
        <w:t>ntaining only the GR and no TF –</w:t>
      </w:r>
      <w:r w:rsidR="00426C2A">
        <w:t xml:space="preserve"> we can identify differenti</w:t>
      </w:r>
      <w:r w:rsidR="00C52D54">
        <w:t>al expression resulting from DEX</w:t>
      </w:r>
      <w:r w:rsidR="00426C2A">
        <w:t>-induced nuclear translocation of all TFs tested on that same day. Second, w</w:t>
      </w:r>
      <w:r w:rsidR="00426C2A" w:rsidRPr="00037AD1">
        <w:t xml:space="preserve">hen two populations </w:t>
      </w:r>
      <w:r w:rsidR="00426C2A">
        <w:t xml:space="preserve">of cells </w:t>
      </w:r>
      <w:r w:rsidR="00426C2A" w:rsidRPr="00037AD1">
        <w:t>a</w:t>
      </w:r>
      <w:r w:rsidR="00426C2A">
        <w:t>re transfected separately with two different vectors – TF</w:t>
      </w:r>
      <w:r w:rsidR="00426C2A" w:rsidRPr="00181DD6">
        <w:rPr>
          <w:vertAlign w:val="subscript"/>
        </w:rPr>
        <w:t>1</w:t>
      </w:r>
      <w:r w:rsidR="00426C2A">
        <w:t>-RFP vector, and TF</w:t>
      </w:r>
      <w:r w:rsidR="00426C2A" w:rsidRPr="00181DD6">
        <w:rPr>
          <w:vertAlign w:val="subscript"/>
        </w:rPr>
        <w:t>2</w:t>
      </w:r>
      <w:r w:rsidR="00426C2A">
        <w:t xml:space="preserve">-GFP vector – cells expressing the two </w:t>
      </w:r>
      <w:proofErr w:type="spellStart"/>
      <w:r w:rsidR="00426C2A">
        <w:t>flurophores</w:t>
      </w:r>
      <w:proofErr w:type="spellEnd"/>
      <w:r w:rsidR="00426C2A">
        <w:t xml:space="preserve"> can be pooled and efficiently </w:t>
      </w:r>
      <w:r w:rsidR="00E80EE5">
        <w:t>separated</w:t>
      </w:r>
      <w:r w:rsidR="00426C2A">
        <w:t xml:space="preserve"> by FACS</w:t>
      </w:r>
      <w:r w:rsidR="00027A25">
        <w:t>, saving time in the cell-sort process</w:t>
      </w:r>
      <w:r w:rsidR="00426C2A">
        <w:t xml:space="preserve">. </w:t>
      </w:r>
    </w:p>
    <w:p w14:paraId="270C7564" w14:textId="6F06D643" w:rsidR="00426C2A" w:rsidRDefault="00426C2A" w:rsidP="00426C2A">
      <w:pPr>
        <w:jc w:val="both"/>
      </w:pPr>
      <w:r>
        <w:t xml:space="preserve">As proof-of-principle, we used this higher throughput </w:t>
      </w:r>
      <w:r w:rsidRPr="00067D54">
        <w:rPr>
          <w:i/>
        </w:rPr>
        <w:t>TARGET</w:t>
      </w:r>
      <w:r>
        <w:t xml:space="preserve"> approach to identify direct</w:t>
      </w:r>
      <w:r w:rsidR="00BC775A">
        <w:t xml:space="preserve"> targets of our set of 20 “N-early r</w:t>
      </w:r>
      <w:r>
        <w:t xml:space="preserve">esponsive” TFs. The transcriptome responses affected by each of these 20 TFs were examined at 3 hours after </w:t>
      </w:r>
      <w:r w:rsidR="00027A25">
        <w:t>DEX-</w:t>
      </w:r>
      <w:r>
        <w:t xml:space="preserve">induced nuclear entry of the GR-TF fusion. To obtain a list of differentially expressed (DE) genes, each set of TF samples was compared to the EV using the analysis pipeline shown in Fig. S1. The TF-targets identified as </w:t>
      </w:r>
      <w:r w:rsidR="00084FD6">
        <w:t>DE</w:t>
      </w:r>
      <w:r>
        <w:t xml:space="preserve"> between each </w:t>
      </w:r>
      <w:r w:rsidR="00027A25">
        <w:t xml:space="preserve">of the 20 </w:t>
      </w:r>
      <w:r>
        <w:t>TF</w:t>
      </w:r>
      <w:r w:rsidR="00501D00">
        <w:t>s</w:t>
      </w:r>
      <w:r>
        <w:t xml:space="preserve"> and EV (FDR&lt;0.025) are reported in Tables S1-20. </w:t>
      </w:r>
    </w:p>
    <w:p w14:paraId="24003A9F" w14:textId="2D7AB7AE" w:rsidR="00426C2A" w:rsidRDefault="00426C2A" w:rsidP="00884A84">
      <w:pPr>
        <w:jc w:val="both"/>
        <w:outlineLvl w:val="1"/>
      </w:pPr>
      <w:r>
        <w:rPr>
          <w:b/>
        </w:rPr>
        <w:t>The 20 “</w:t>
      </w:r>
      <w:r w:rsidRPr="00501D00">
        <w:rPr>
          <w:b/>
        </w:rPr>
        <w:t>N-early responsive</w:t>
      </w:r>
      <w:r>
        <w:rPr>
          <w:b/>
        </w:rPr>
        <w:t xml:space="preserve">” TFs directly regulate genome-wide targets enriched in </w:t>
      </w:r>
      <w:proofErr w:type="spellStart"/>
      <w:r>
        <w:rPr>
          <w:b/>
        </w:rPr>
        <w:t>NxTime</w:t>
      </w:r>
      <w:proofErr w:type="spellEnd"/>
      <w:r>
        <w:rPr>
          <w:b/>
        </w:rPr>
        <w:t xml:space="preserve"> genes</w:t>
      </w:r>
    </w:p>
    <w:p w14:paraId="320E99FD" w14:textId="4D232F79" w:rsidR="001A5AA5" w:rsidRPr="004373A0" w:rsidRDefault="001A5AA5" w:rsidP="001A5AA5">
      <w:pPr>
        <w:jc w:val="both"/>
      </w:pPr>
      <w:r>
        <w:t xml:space="preserve">The number of </w:t>
      </w:r>
      <w:r w:rsidR="00084FD6">
        <w:t xml:space="preserve">direct </w:t>
      </w:r>
      <w:r>
        <w:t xml:space="preserve">genome-wide targets for each of the 20 “early N-response” TFs </w:t>
      </w:r>
      <w:r w:rsidR="00FE52D9">
        <w:t>was between</w:t>
      </w:r>
      <w:r>
        <w:t xml:space="preserve"> 596 </w:t>
      </w:r>
      <w:r w:rsidR="00FE52D9">
        <w:t xml:space="preserve">(CRF4) and </w:t>
      </w:r>
      <w:r>
        <w:t>5,799 (HSFB2A) (Fig.</w:t>
      </w:r>
      <w:r w:rsidR="00084FD6">
        <w:t xml:space="preserve"> 1c</w:t>
      </w:r>
      <w:r>
        <w:t xml:space="preserve">). </w:t>
      </w:r>
      <w:r w:rsidR="00FE52D9">
        <w:t>E</w:t>
      </w:r>
      <w:r>
        <w:t>ach TF is capable of acting as either as an inducer or repressor</w:t>
      </w:r>
      <w:r w:rsidR="008D392C">
        <w:t xml:space="preserve"> of</w:t>
      </w:r>
      <w:r w:rsidR="00084FD6">
        <w:t xml:space="preserve"> target gene</w:t>
      </w:r>
      <w:r w:rsidR="008D392C">
        <w:t>s</w:t>
      </w:r>
      <w:r w:rsidR="00084FD6">
        <w:t xml:space="preserve"> (Tables S1-S20)</w:t>
      </w:r>
      <w:r>
        <w:t xml:space="preserve">. As the 20 TFs were selected based on their N-response </w:t>
      </w:r>
      <w:r>
        <w:fldChar w:fldCharType="begin"/>
      </w:r>
      <w:r w:rsidR="00943477">
        <w:instrText xml:space="preserve"> ADDIN EN.CITE &lt;EndNote&gt;&lt;Cite&gt;&lt;Author&gt;Varala&lt;/Author&gt;&lt;Year&gt;2018&lt;/Year&gt;&lt;RecNum&gt;468&lt;/RecNum&gt;&lt;DisplayText&gt;[25]&lt;/DisplayText&gt;&lt;record&gt;&lt;rec-number&gt;468&lt;/rec-number&gt;&lt;foreign-keys&gt;&lt;key app="EN" db-id="2t9txda0pxpt0ne0zsp5darxs02faadv2zpt" timestamp="1525200255"&gt;468&lt;/key&gt;&lt;/foreign-keys&gt;&lt;ref-type name="Journal Article"&gt;17&lt;/ref-type&gt;&lt;contributors&gt;&lt;authors&gt;&lt;author&gt;Varala, Kranthi&lt;/author&gt;&lt;author&gt;Marshall-Colón, Amy&lt;/author&gt;&lt;author&gt;Cirrone, Jacopo&lt;/author&gt;&lt;author&gt;Brooks, Matthew D.&lt;/author&gt;&lt;author&gt;Pasquino, Angelo V.&lt;/author&gt;&lt;author&gt;Léran, Sophie&lt;/author&gt;&lt;author&gt;Mittal, Shipra&lt;/author&gt;&lt;author&gt;Rock, Tara M.&lt;/author&gt;&lt;author&gt;Edwards, Molly B.&lt;/author&gt;&lt;author&gt;Kim, Grace J.&lt;/author&gt;&lt;author&gt;Ruffel, Sandrine&lt;/author&gt;&lt;author&gt;McCombie, W. Richard&lt;/author&gt;&lt;author&gt;Shasha, Dennis&lt;/author&gt;&lt;author&gt;Coruzzi, Gloria M.&lt;/author&gt;&lt;/authors&gt;&lt;/contributors&gt;&lt;titles&gt;&lt;title&gt;Temporal transcriptional logic of dynamic regulatory networks underlying nitrogen signaling and use in plants&lt;/title&gt;&lt;secondary-title&gt;Proceedings of the National Academy of Sciences&lt;/secondary-title&gt;&lt;/titles&gt;&lt;periodical&gt;&lt;full-title&gt;Proceedings of the National Academy of Sciences&lt;/full-title&gt;&lt;/periodical&gt;&lt;pages&gt;6494-6499&lt;/pages&gt;&lt;volume&gt;115&lt;/volume&gt;&lt;number&gt;25&lt;/number&gt;&lt;edition&gt;5/16/2018&lt;/edition&gt;&lt;section&gt;6494&lt;/section&gt;&lt;dates&gt;&lt;year&gt;2018&lt;/year&gt;&lt;pub-dates&gt;&lt;date&gt;6/19/2018&lt;/date&gt;&lt;/pub-dates&gt;&lt;/dates&gt;&lt;urls&gt;&lt;/urls&gt;&lt;electronic-resource-num&gt;10.1073/pnas.1721487115&lt;/electronic-resource-num&gt;&lt;/record&gt;&lt;/Cite&gt;&lt;/EndNote&gt;</w:instrText>
      </w:r>
      <w:r>
        <w:fldChar w:fldCharType="separate"/>
      </w:r>
      <w:r w:rsidR="00943477">
        <w:rPr>
          <w:noProof/>
        </w:rPr>
        <w:t>[25]</w:t>
      </w:r>
      <w:r>
        <w:fldChar w:fldCharType="end"/>
      </w:r>
      <w:r w:rsidR="00FE52D9">
        <w:t>, we</w:t>
      </w:r>
      <w:r>
        <w:t xml:space="preserve"> examined whether the targets of each TF overlapped with </w:t>
      </w:r>
      <w:proofErr w:type="spellStart"/>
      <w:r>
        <w:t>NxTime</w:t>
      </w:r>
      <w:proofErr w:type="spellEnd"/>
      <w:r>
        <w:t xml:space="preserve"> responsive genes in</w:t>
      </w:r>
      <w:r w:rsidRPr="000F64EF">
        <w:t xml:space="preserve"> </w:t>
      </w:r>
      <w:r>
        <w:t xml:space="preserve">the shoot or root. </w:t>
      </w:r>
      <w:r w:rsidRPr="00043214">
        <w:t xml:space="preserve">To do so, we calculated the specificity of each TF to the </w:t>
      </w:r>
      <w:proofErr w:type="spellStart"/>
      <w:r w:rsidRPr="00043214">
        <w:t>NxTime</w:t>
      </w:r>
      <w:proofErr w:type="spellEnd"/>
      <w:r w:rsidRPr="00043214">
        <w:t xml:space="preserve"> gene sets (i.e. the percentage of direct TF targets tha</w:t>
      </w:r>
      <w:r w:rsidR="00C4209C">
        <w:t xml:space="preserve">t respond in </w:t>
      </w:r>
      <w:proofErr w:type="spellStart"/>
      <w:r w:rsidR="00C4209C">
        <w:t>NxTime</w:t>
      </w:r>
      <w:proofErr w:type="spellEnd"/>
      <w:r w:rsidR="00C4209C">
        <w:t xml:space="preserve">) and </w:t>
      </w:r>
      <w:r>
        <w:t>the influence of each TF on the</w:t>
      </w:r>
      <w:r w:rsidR="00FE52D9">
        <w:t xml:space="preserve"> </w:t>
      </w:r>
      <w:proofErr w:type="spellStart"/>
      <w:r>
        <w:t>NxTime</w:t>
      </w:r>
      <w:proofErr w:type="spellEnd"/>
      <w:r>
        <w:t xml:space="preserve"> genes (i.e. the percent of the </w:t>
      </w:r>
      <w:proofErr w:type="spellStart"/>
      <w:r>
        <w:t>NxTime</w:t>
      </w:r>
      <w:proofErr w:type="spellEnd"/>
      <w:r>
        <w:t xml:space="preserve"> </w:t>
      </w:r>
      <w:r w:rsidR="00084FD6">
        <w:t>genes</w:t>
      </w:r>
      <w:r>
        <w:t xml:space="preserve"> regu</w:t>
      </w:r>
      <w:r w:rsidR="00084FD6">
        <w:t>lated by a TF)</w:t>
      </w:r>
      <w:r w:rsidR="00C4209C">
        <w:t xml:space="preserve"> for both shoots and roots</w:t>
      </w:r>
      <w:r w:rsidR="00084FD6">
        <w:t xml:space="preserve"> (Fig. 1c, </w:t>
      </w:r>
      <w:r w:rsidR="00C4209C">
        <w:t>s</w:t>
      </w:r>
      <w:r>
        <w:t xml:space="preserve">ee </w:t>
      </w:r>
      <w:r w:rsidRPr="005C65FD">
        <w:t>Methods</w:t>
      </w:r>
      <w:r>
        <w:t xml:space="preserve">). The order </w:t>
      </w:r>
      <w:r w:rsidR="00084FD6">
        <w:t>and shading of the TFs in Fig. 1c</w:t>
      </w:r>
      <w:r>
        <w:t xml:space="preserve"> is based on the N-specificity Index (p-value</w:t>
      </w:r>
      <w:r w:rsidR="00DF1DE5">
        <w:t>),</w:t>
      </w:r>
      <w:r>
        <w:t xml:space="preserve"> a measure of the significance of the influence </w:t>
      </w:r>
      <w:r w:rsidR="00084FD6">
        <w:t>a</w:t>
      </w:r>
      <w:r>
        <w:t xml:space="preserve"> TF has on the </w:t>
      </w:r>
      <w:proofErr w:type="spellStart"/>
      <w:r>
        <w:t>NxTime</w:t>
      </w:r>
      <w:proofErr w:type="spellEnd"/>
      <w:r>
        <w:t xml:space="preserve"> responsive genes </w:t>
      </w:r>
      <w:r w:rsidRPr="005C65FD">
        <w:t>(see Methods).</w:t>
      </w:r>
      <w:r>
        <w:t xml:space="preserve"> Overall, </w:t>
      </w:r>
      <w:r w:rsidR="00084FD6">
        <w:t xml:space="preserve">the targets of each of the 20 N-early </w:t>
      </w:r>
      <w:r>
        <w:t xml:space="preserve">response TFs significantly overlapped with the </w:t>
      </w:r>
      <w:proofErr w:type="spellStart"/>
      <w:r>
        <w:t>NxTime</w:t>
      </w:r>
      <w:proofErr w:type="spellEnd"/>
      <w:r>
        <w:t xml:space="preserve"> genes in shoots and/or roots, however the ordering of the TFs was organ-dependent. For instance, CRF4, a known TF in the N-response in shoots </w:t>
      </w:r>
      <w:r>
        <w:fldChar w:fldCharType="begin"/>
      </w:r>
      <w:r w:rsidR="00943477">
        <w:instrText xml:space="preserve"> ADDIN EN.CITE &lt;EndNote&gt;&lt;Cite&gt;&lt;Author&gt;Varala&lt;/Author&gt;&lt;Year&gt;2018&lt;/Year&gt;&lt;RecNum&gt;468&lt;/RecNum&gt;&lt;DisplayText&gt;[25]&lt;/DisplayText&gt;&lt;record&gt;&lt;rec-number&gt;468&lt;/rec-number&gt;&lt;foreign-keys&gt;&lt;key app="EN" db-id="2t9txda0pxpt0ne0zsp5darxs02faadv2zpt" timestamp="1525200255"&gt;468&lt;/key&gt;&lt;/foreign-keys&gt;&lt;ref-type name="Journal Article"&gt;17&lt;/ref-type&gt;&lt;contributors&gt;&lt;authors&gt;&lt;author&gt;Varala, Kranthi&lt;/author&gt;&lt;author&gt;Marshall-Colón, Amy&lt;/author&gt;&lt;author&gt;Cirrone, Jacopo&lt;/author&gt;&lt;author&gt;Brooks, Matthew D.&lt;/author&gt;&lt;author&gt;Pasquino, Angelo V.&lt;/author&gt;&lt;author&gt;Léran, Sophie&lt;/author&gt;&lt;author&gt;Mittal, Shipra&lt;/author&gt;&lt;author&gt;Rock, Tara M.&lt;/author&gt;&lt;author&gt;Edwards, Molly B.&lt;/author&gt;&lt;author&gt;Kim, Grace J.&lt;/author&gt;&lt;author&gt;Ruffel, Sandrine&lt;/author&gt;&lt;author&gt;McCombie, W. Richard&lt;/author&gt;&lt;author&gt;Shasha, Dennis&lt;/author&gt;&lt;author&gt;Coruzzi, Gloria M.&lt;/author&gt;&lt;/authors&gt;&lt;/contributors&gt;&lt;titles&gt;&lt;title&gt;Temporal transcriptional logic of dynamic regulatory networks underlying nitrogen signaling and use in plants&lt;/title&gt;&lt;secondary-title&gt;Proceedings of the National Academy of Sciences&lt;/secondary-title&gt;&lt;/titles&gt;&lt;periodical&gt;&lt;full-title&gt;Proceedings of the National Academy of Sciences&lt;/full-title&gt;&lt;/periodical&gt;&lt;pages&gt;6494-6499&lt;/pages&gt;&lt;volume&gt;115&lt;/volume&gt;&lt;number&gt;25&lt;/number&gt;&lt;edition&gt;5/16/2018&lt;/edition&gt;&lt;section&gt;6494&lt;/section&gt;&lt;dates&gt;&lt;year&gt;2018&lt;/year&gt;&lt;pub-dates&gt;&lt;date&gt;6/19/2018&lt;/date&gt;&lt;/pub-dates&gt;&lt;/dates&gt;&lt;urls&gt;&lt;/urls&gt;&lt;electronic-resource-num&gt;10.1073/pnas.1721487115&lt;/electronic-resource-num&gt;&lt;/record&gt;&lt;/Cite&gt;&lt;/EndNote&gt;</w:instrText>
      </w:r>
      <w:r>
        <w:fldChar w:fldCharType="separate"/>
      </w:r>
      <w:r w:rsidR="00943477">
        <w:rPr>
          <w:noProof/>
        </w:rPr>
        <w:t>[25]</w:t>
      </w:r>
      <w:r>
        <w:fldChar w:fldCharType="end"/>
      </w:r>
      <w:r>
        <w:t xml:space="preserve"> (Fig. </w:t>
      </w:r>
      <w:r w:rsidR="00084FD6">
        <w:t>1c</w:t>
      </w:r>
      <w:r>
        <w:t>, green arrows</w:t>
      </w:r>
      <w:r w:rsidR="00084FD6">
        <w:t>), and HYH</w:t>
      </w:r>
      <w:r>
        <w:t xml:space="preserve"> </w:t>
      </w:r>
      <w:r w:rsidR="00084FD6">
        <w:t>(Fig. 1c</w:t>
      </w:r>
      <w:r>
        <w:t xml:space="preserve">, orange arrows), are examples of </w:t>
      </w:r>
      <w:r w:rsidR="00FE52D9">
        <w:t>TFs whose targets show specificity for the shoot or root</w:t>
      </w:r>
      <w:r>
        <w:t>, respectively. By contrast, bZIP3 and C2H2, TFs that our study now imp</w:t>
      </w:r>
      <w:r w:rsidR="00084FD6">
        <w:t xml:space="preserve">licate in the N response </w:t>
      </w:r>
      <w:r>
        <w:t>control genes that respond to N treatment in both shoots and roots</w:t>
      </w:r>
      <w:r w:rsidR="0040635A">
        <w:t xml:space="preserve"> (Fig. 1c black arrows),</w:t>
      </w:r>
      <w:r w:rsidR="00692F4C">
        <w:t>.</w:t>
      </w:r>
      <w:r>
        <w:t xml:space="preserve"> </w:t>
      </w:r>
    </w:p>
    <w:p w14:paraId="1BBD244C" w14:textId="77777777" w:rsidR="00426C2A" w:rsidRDefault="00426C2A" w:rsidP="00884A84">
      <w:pPr>
        <w:keepNext/>
        <w:jc w:val="both"/>
        <w:outlineLvl w:val="1"/>
        <w:rPr>
          <w:b/>
        </w:rPr>
      </w:pPr>
      <w:r>
        <w:rPr>
          <w:b/>
        </w:rPr>
        <w:t>TF-target regulation data can identify cis-motifs associated with gene repression or activation.</w:t>
      </w:r>
    </w:p>
    <w:p w14:paraId="42262A30" w14:textId="4AF5A67B" w:rsidR="00426C2A" w:rsidRDefault="00426C2A" w:rsidP="00426C2A">
      <w:pPr>
        <w:jc w:val="both"/>
      </w:pPr>
      <w:r>
        <w:t xml:space="preserve">We used our TF-target regulation data to interrogate TF-DNA binding data </w:t>
      </w:r>
      <w:r w:rsidR="0040635A">
        <w:t>and</w:t>
      </w:r>
      <w:r>
        <w:t xml:space="preserve"> classify cis-elements based on their association with the direction of gene regulation (e.g. induction or repression). Specifically, ten of the 20 “N-early response” TFs </w:t>
      </w:r>
      <w:r w:rsidR="00FE52D9">
        <w:t>in our study</w:t>
      </w:r>
      <w:r>
        <w:t xml:space="preserve"> also have ci</w:t>
      </w:r>
      <w:r w:rsidR="00084FD6">
        <w:t>s-binding motif data from</w:t>
      </w:r>
      <w:r>
        <w:t xml:space="preserve"> DAP-</w:t>
      </w:r>
      <w:proofErr w:type="spellStart"/>
      <w:r>
        <w:t>seq</w:t>
      </w:r>
      <w:proofErr w:type="spellEnd"/>
      <w:r>
        <w:t xml:space="preserve"> </w:t>
      </w:r>
      <w:r>
        <w:fldChar w:fldCharType="begin"/>
      </w:r>
      <w:r w:rsidR="00943477">
        <w:instrText xml:space="preserve"> ADDIN EN.CITE &lt;EndNote&gt;&lt;Cite&gt;&lt;Author&gt;O&amp;apos;Malley&lt;/Author&gt;&lt;Year&gt;2016&lt;/Year&gt;&lt;RecNum&gt;429&lt;/RecNum&gt;&lt;DisplayText&gt;[16]&lt;/DisplayText&gt;&lt;record&gt;&lt;rec-number&gt;429&lt;/rec-number&gt;&lt;foreign-keys&gt;&lt;key app="EN" db-id="2t9txda0pxpt0ne0zsp5darxs02faadv2zpt" timestamp="1518191224"&gt;429&lt;/key&gt;&lt;/foreign-keys&gt;&lt;ref-type name="Journal Article"&gt;17&lt;/ref-type&gt;&lt;contributors&gt;&lt;authors&gt;&lt;author&gt;O&amp;apos;Malley, R. C.&lt;/author&gt;&lt;author&gt;Huang, S. C.&lt;/author&gt;&lt;author&gt;Song, L.&lt;/author&gt;&lt;author&gt;Lewsey, M. G.&lt;/author&gt;&lt;author&gt;Bartlett, A.&lt;/author&gt;&lt;author&gt;Nery, J. R.&lt;/author&gt;&lt;author&gt;Galli, M.&lt;/author&gt;&lt;author&gt;Gallavotti, A.&lt;/author&gt;&lt;author&gt;Ecker, J. R.&lt;/author&gt;&lt;/authors&gt;&lt;/contributors&gt;&lt;titles&gt;&lt;title&gt;Cistrome and Epicistrome Features Shape the Regulatory DNA Landscape&lt;/title&gt;&lt;secondary-title&gt;Cell&lt;/secondary-title&gt;&lt;/titles&gt;&lt;periodical&gt;&lt;full-title&gt;Cell&lt;/full-title&gt;&lt;/periodical&gt;&lt;pages&gt;1598&lt;/pages&gt;&lt;volume&gt;166&lt;/volume&gt;&lt;number&gt;6&lt;/number&gt;&lt;edition&gt;2016/09/10&lt;/edition&gt;&lt;dates&gt;&lt;year&gt;2016&lt;/year&gt;&lt;pub-dates&gt;&lt;date&gt;Sep 8&lt;/date&gt;&lt;/pub-dates&gt;&lt;/dates&gt;&lt;isbn&gt;1097-4172 (Electronic)&amp;#xD;0092-8674 (Linking)&lt;/isbn&gt;&lt;accession-num&gt;27610578&lt;/accession-num&gt;&lt;urls&gt;&lt;related-urls&gt;&lt;url&gt;https://www.ncbi.nlm.nih.gov/pubmed/27610578&lt;/url&gt;&lt;/related-urls&gt;&lt;/urls&gt;&lt;electronic-resource-num&gt;10.1016/j.cell.2016.08.063&lt;/electronic-resource-num&gt;&lt;/record&gt;&lt;/Cite&gt;&lt;/EndNote&gt;</w:instrText>
      </w:r>
      <w:r>
        <w:fldChar w:fldCharType="separate"/>
      </w:r>
      <w:r w:rsidR="00943477">
        <w:rPr>
          <w:noProof/>
        </w:rPr>
        <w:t>[16]</w:t>
      </w:r>
      <w:r>
        <w:fldChar w:fldCharType="end"/>
      </w:r>
      <w:r>
        <w:t xml:space="preserve"> (16 </w:t>
      </w:r>
      <w:r w:rsidR="00025898">
        <w:t>cis-</w:t>
      </w:r>
      <w:r>
        <w:t xml:space="preserve">motifs), Cis-BP </w:t>
      </w:r>
      <w:r>
        <w:fldChar w:fldCharType="begin">
          <w:fldData xml:space="preserve">PEVuZE5vdGU+PENpdGU+PEF1dGhvcj5XZWlyYXVjaDwvQXV0aG9yPjxZZWFyPjIwMTQ8L1llYXI+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==
</w:fldData>
        </w:fldChar>
      </w:r>
      <w:r w:rsidR="00943477">
        <w:instrText xml:space="preserve"> ADDIN EN.CITE </w:instrText>
      </w:r>
      <w:r w:rsidR="00943477">
        <w:fldChar w:fldCharType="begin">
          <w:fldData xml:space="preserve">PEVuZE5vdGU+PENpdGU+PEF1dGhvcj5XZWlyYXVjaDwvQXV0aG9yPjxZZWFyPjIwMTQ8L1llYXI+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==
</w:fldData>
        </w:fldChar>
      </w:r>
      <w:r w:rsidR="00943477">
        <w:instrText xml:space="preserve"> ADDIN EN.CITE.DATA </w:instrText>
      </w:r>
      <w:r w:rsidR="00943477">
        <w:fldChar w:fldCharType="end"/>
      </w:r>
      <w:r>
        <w:fldChar w:fldCharType="separate"/>
      </w:r>
      <w:r w:rsidR="00943477">
        <w:rPr>
          <w:noProof/>
        </w:rPr>
        <w:t>[32]</w:t>
      </w:r>
      <w:r>
        <w:fldChar w:fldCharType="end"/>
      </w:r>
      <w:r>
        <w:t xml:space="preserve"> (8 </w:t>
      </w:r>
      <w:r w:rsidR="00025898">
        <w:t>cis-</w:t>
      </w:r>
      <w:r>
        <w:t xml:space="preserve">motifs) or protein binding microarray (PBM) </w:t>
      </w:r>
      <w:r>
        <w:fldChar w:fldCharType="begin"/>
      </w:r>
      <w:r w:rsidR="00943477">
        <w:instrText xml:space="preserve"> ADDIN EN.CITE &lt;EndNote&gt;&lt;Cite&gt;&lt;Author&gt;Franco-Zorrilla&lt;/Author&gt;&lt;Year&gt;2014&lt;/Year&gt;&lt;RecNum&gt;430&lt;/RecNum&gt;&lt;DisplayText&gt;[33]&lt;/DisplayText&gt;&lt;record&gt;&lt;rec-number&gt;430&lt;/rec-number&gt;&lt;foreign-keys&gt;&lt;key app="EN" db-id="2t9txda0pxpt0ne0zsp5darxs02faadv2zpt" timestamp="1518191349"&gt;430&lt;/key&gt;&lt;/foreign-keys&gt;&lt;ref-type name="Journal Article"&gt;17&lt;/ref-type&gt;&lt;contributors&gt;&lt;authors&gt;&lt;author&gt;Franco-Zorrilla, J. M.&lt;/author&gt;&lt;author&gt;Lopez-Vidriero, I.&lt;/author&gt;&lt;author&gt;Carrasco, J. L.&lt;/author&gt;&lt;author&gt;Godoy, M.&lt;/author&gt;&lt;author&gt;Vera, P.&lt;/author&gt;&lt;author&gt;Solano, R.&lt;/author&gt;&lt;/authors&gt;&lt;/contributors&gt;&lt;auth-address&gt;Genomics Unit and Department of Plant Molecular Genetics, Centro Nacional de Biotecnologia (CNB)-Consejo Superior de Investigaciones Cientificas (CSIC), Darwin 3, 28049 Madrid, Spain.&lt;/auth-address&gt;&lt;titles&gt;&lt;title&gt;DNA-binding specificities of plant transcription factors and their potential to define target genes&lt;/title&gt;&lt;secondary-title&gt;Proc Natl Acad Sci U S A&lt;/secondary-title&gt;&lt;/titles&gt;&lt;periodical&gt;&lt;full-title&gt;Proc Natl Acad Sci U S A&lt;/full-title&gt;&lt;abbr-1&gt;Proceedings of the National Academy of Sciences of the United States of America&lt;/abbr-1&gt;&lt;/periodical&gt;&lt;pages&gt;2367-72&lt;/pages&gt;&lt;volume&gt;111&lt;/volume&gt;&lt;number&gt;6&lt;/number&gt;&lt;edition&gt;2014/01/31&lt;/edition&gt;&lt;keywords&gt;&lt;keyword&gt;Arabidopsis/genetics/*metabolism&lt;/keyword&gt;&lt;keyword&gt;Binding Sites&lt;/keyword&gt;&lt;keyword&gt;DNA, Plant/chemistry/*metabolism&lt;/keyword&gt;&lt;keyword&gt;*Genes, Plant&lt;/keyword&gt;&lt;keyword&gt;Transcription Factors/*metabolism&lt;/keyword&gt;&lt;keyword&gt;Arabidopsis&lt;/keyword&gt;&lt;keyword&gt;cis-element&lt;/keyword&gt;&lt;keyword&gt;coregulation&lt;/keyword&gt;&lt;keyword&gt;regulatory network&lt;/keyword&gt;&lt;keyword&gt;transcriptional regulation&lt;/keyword&gt;&lt;/keywords&gt;&lt;dates&gt;&lt;year&gt;2014&lt;/year&gt;&lt;pub-dates&gt;&lt;date&gt;Feb 11&lt;/date&gt;&lt;/pub-dates&gt;&lt;/dates&gt;&lt;isbn&gt;1091-6490 (Electronic)&amp;#xD;0027-8424 (Linking)&lt;/isbn&gt;&lt;accession-num&gt;24477691&lt;/accession-num&gt;&lt;urls&gt;&lt;related-urls&gt;&lt;url&gt;https://www.ncbi.nlm.nih.gov/pubmed/24477691&lt;/url&gt;&lt;/related-urls&gt;&lt;/urls&gt;&lt;custom2&gt;PMC3926073&lt;/custom2&gt;&lt;electronic-resource-num&gt;10.1073/pnas.1316278111&lt;/electronic-resource-num&gt;&lt;/record&gt;&lt;/Cite&gt;&lt;/EndNote&gt;</w:instrText>
      </w:r>
      <w:r>
        <w:fldChar w:fldCharType="separate"/>
      </w:r>
      <w:r w:rsidR="00943477">
        <w:rPr>
          <w:noProof/>
        </w:rPr>
        <w:t>[33]</w:t>
      </w:r>
      <w:r>
        <w:fldChar w:fldCharType="end"/>
      </w:r>
      <w:r>
        <w:t xml:space="preserve"> (1 </w:t>
      </w:r>
      <w:r w:rsidR="00025898">
        <w:t>cis-</w:t>
      </w:r>
      <w:r>
        <w:t xml:space="preserve">motif). </w:t>
      </w:r>
      <w:r w:rsidR="00DF1DE5">
        <w:t>We</w:t>
      </w:r>
      <w:r>
        <w:t xml:space="preserve"> looked for enrichment of these cis-motifs in the 500bp promoter </w:t>
      </w:r>
      <w:r w:rsidR="00FE52D9">
        <w:t xml:space="preserve">of the </w:t>
      </w:r>
      <w:r w:rsidR="00E02A8F">
        <w:t>regulated targets</w:t>
      </w:r>
      <w:r>
        <w:t xml:space="preserve">. When all targets </w:t>
      </w:r>
      <w:r w:rsidR="00E02A8F">
        <w:t>of</w:t>
      </w:r>
      <w:r>
        <w:t xml:space="preserve"> each of the 10 TFs were analyzed, we found a significant enrichment (p-value &lt; 0.05) of at least one cis-motif for 7/10 TFs</w:t>
      </w:r>
      <w:r w:rsidR="00677085">
        <w:t xml:space="preserve"> in our study (15</w:t>
      </w:r>
      <w:r w:rsidRPr="00A17BC2">
        <w:t xml:space="preserve">/25 unique </w:t>
      </w:r>
      <w:r>
        <w:t>cis-</w:t>
      </w:r>
      <w:r w:rsidRPr="00A17BC2">
        <w:t>motifs</w:t>
      </w:r>
      <w:r w:rsidR="00767EAD">
        <w:t>,</w:t>
      </w:r>
      <w:r>
        <w:t xml:space="preserve"> Table S21).</w:t>
      </w:r>
      <w:r w:rsidR="00767EAD">
        <w:t xml:space="preserve"> </w:t>
      </w:r>
      <w:r>
        <w:t>We further separated the TF-regulated genes for each TF into induced and repr</w:t>
      </w:r>
      <w:r w:rsidR="00E02A8F">
        <w:t>essed targets, and repeated the</w:t>
      </w:r>
      <w:r>
        <w:t xml:space="preserve"> analysis (Fig. </w:t>
      </w:r>
      <w:r w:rsidR="00084FD6">
        <w:t>2</w:t>
      </w:r>
      <w:r>
        <w:t>). When separated by direction of regulation, an additio</w:t>
      </w:r>
      <w:r w:rsidR="00FE52D9">
        <w:t>nal 5 motifs (19/25 motifs</w:t>
      </w:r>
      <w:r>
        <w:t xml:space="preserve">) and two additional TFs (9/10 TFs) showed enrichment of their motif in either the induced or repressed set of targets. The cis-binding motif was found to be enriched </w:t>
      </w:r>
      <w:r w:rsidRPr="00D058AF">
        <w:rPr>
          <w:i/>
        </w:rPr>
        <w:t>only</w:t>
      </w:r>
      <w:r w:rsidR="00084FD6">
        <w:t xml:space="preserve"> in the promoter</w:t>
      </w:r>
      <w:r>
        <w:t xml:space="preserve"> of </w:t>
      </w:r>
      <w:r w:rsidRPr="001F0779">
        <w:rPr>
          <w:i/>
        </w:rPr>
        <w:t>either</w:t>
      </w:r>
      <w:r w:rsidR="009934F2">
        <w:t xml:space="preserve"> the induced targets or</w:t>
      </w:r>
      <w:r>
        <w:t xml:space="preserve"> repressed targets</w:t>
      </w:r>
      <w:r w:rsidR="000826E9">
        <w:t xml:space="preserve"> for 8/10 TFs</w:t>
      </w:r>
      <w:r>
        <w:t xml:space="preserve">. The lone example of the cis-binding motif being enriched in </w:t>
      </w:r>
      <w:r w:rsidRPr="009A4923">
        <w:rPr>
          <w:i/>
        </w:rPr>
        <w:t>both</w:t>
      </w:r>
      <w:r>
        <w:t xml:space="preserve"> induced and repressed TF-regulated targets was for BEE2. </w:t>
      </w:r>
      <w:r w:rsidR="000826E9">
        <w:t>O</w:t>
      </w:r>
      <w:r>
        <w:t xml:space="preserve">ne of the TFs (HHO3), showed no enrichment of the </w:t>
      </w:r>
      <w:r>
        <w:lastRenderedPageBreak/>
        <w:t xml:space="preserve">cis-binding motifs in any set of </w:t>
      </w:r>
      <w:r w:rsidRPr="00831075">
        <w:rPr>
          <w:i/>
        </w:rPr>
        <w:t>in vivo</w:t>
      </w:r>
      <w:r>
        <w:t xml:space="preserve"> regulated targets.</w:t>
      </w:r>
      <w:r w:rsidR="00457479">
        <w:t xml:space="preserve"> Similar results are observed when the overlap between the target genes identified by DAP-</w:t>
      </w:r>
      <w:proofErr w:type="spellStart"/>
      <w:r w:rsidR="00457479">
        <w:t>seq</w:t>
      </w:r>
      <w:proofErr w:type="spellEnd"/>
      <w:r w:rsidR="00457479">
        <w:t xml:space="preserve"> are compared to the direct and regulated targets identified </w:t>
      </w:r>
      <w:r w:rsidR="009934F2">
        <w:t xml:space="preserve">by </w:t>
      </w:r>
      <w:r w:rsidR="009934F2" w:rsidRPr="009934F2">
        <w:rPr>
          <w:i/>
        </w:rPr>
        <w:t>TARGET</w:t>
      </w:r>
      <w:r w:rsidR="00457479">
        <w:t xml:space="preserve"> (Table S22).</w:t>
      </w:r>
    </w:p>
    <w:p w14:paraId="4D2D3E37" w14:textId="77777777" w:rsidR="00426C2A" w:rsidRDefault="00426C2A" w:rsidP="00884A84">
      <w:pPr>
        <w:jc w:val="both"/>
        <w:outlineLvl w:val="1"/>
        <w:rPr>
          <w:b/>
        </w:rPr>
      </w:pPr>
      <w:r>
        <w:rPr>
          <w:b/>
        </w:rPr>
        <w:t>N-responsive TFs regulate a connected network of genes enriched for N-related processes</w:t>
      </w:r>
    </w:p>
    <w:p w14:paraId="5BB8A875" w14:textId="542FCDAF" w:rsidR="00426C2A" w:rsidRDefault="00426C2A" w:rsidP="00426C2A">
      <w:pPr>
        <w:jc w:val="both"/>
      </w:pPr>
      <w:r>
        <w:t xml:space="preserve">The above results ranked the 20 N-early response TFs according to their </w:t>
      </w:r>
      <w:r w:rsidRPr="001A5AA5">
        <w:rPr>
          <w:i/>
        </w:rPr>
        <w:t>individual</w:t>
      </w:r>
      <w:r>
        <w:t xml:space="preserve"> roles in regulating genes in the N-signaling pathway. </w:t>
      </w:r>
      <w:r w:rsidR="000826E9">
        <w:t>We also asked how this set of</w:t>
      </w:r>
      <w:r>
        <w:t xml:space="preserve"> N-early response TFs </w:t>
      </w:r>
      <w:r w:rsidRPr="001A5AA5">
        <w:rPr>
          <w:i/>
        </w:rPr>
        <w:t>work together</w:t>
      </w:r>
      <w:r>
        <w:t xml:space="preserve"> in mediating the N-response. When analyzed collectively, the regulated targets of 20 N-early response TFs are significantly enriched in the root </w:t>
      </w:r>
      <w:proofErr w:type="spellStart"/>
      <w:r>
        <w:t>NxTime</w:t>
      </w:r>
      <w:proofErr w:type="spellEnd"/>
      <w:r>
        <w:t xml:space="preserve"> responsive genes (p-value 1.01E-96) (Table </w:t>
      </w:r>
      <w:r w:rsidRPr="00473F76">
        <w:t>S</w:t>
      </w:r>
      <w:r w:rsidR="00473F76" w:rsidRPr="00473F76">
        <w:t>2</w:t>
      </w:r>
      <w:r w:rsidR="00767EAD">
        <w:t>3</w:t>
      </w:r>
      <w:r>
        <w:t xml:space="preserve">). </w:t>
      </w:r>
      <w:r w:rsidR="000826E9">
        <w:t>C</w:t>
      </w:r>
      <w:r w:rsidR="0037018F">
        <w:t>ollectively the</w:t>
      </w:r>
      <w:r w:rsidR="009934F2">
        <w:t>se</w:t>
      </w:r>
      <w:r w:rsidR="0037018F" w:rsidRPr="003C6206">
        <w:t xml:space="preserve"> 20 TFs </w:t>
      </w:r>
      <w:r w:rsidR="0037018F">
        <w:t xml:space="preserve">regulate </w:t>
      </w:r>
      <w:r w:rsidRPr="003C6206">
        <w:t xml:space="preserve">73% of the </w:t>
      </w:r>
      <w:proofErr w:type="spellStart"/>
      <w:r w:rsidRPr="003C6206">
        <w:t>NxTime</w:t>
      </w:r>
      <w:proofErr w:type="spellEnd"/>
      <w:r w:rsidRPr="003C6206">
        <w:t xml:space="preserve"> genes</w:t>
      </w:r>
      <w:r>
        <w:t xml:space="preserve"> in</w:t>
      </w:r>
      <w:r w:rsidRPr="003C6206" w:rsidDel="00514EC7">
        <w:t xml:space="preserve"> </w:t>
      </w:r>
      <w:r w:rsidRPr="003C6206">
        <w:t>root</w:t>
      </w:r>
      <w:r>
        <w:t>s</w:t>
      </w:r>
      <w:r w:rsidRPr="003C6206">
        <w:t xml:space="preserve"> (1215/1658 </w:t>
      </w:r>
      <w:r w:rsidRPr="001A5AA5">
        <w:t>genes</w:t>
      </w:r>
      <w:r w:rsidR="0037018F" w:rsidRPr="001A5AA5">
        <w:t>; p-value</w:t>
      </w:r>
      <w:r w:rsidR="001A5AA5" w:rsidRPr="001A5AA5">
        <w:t xml:space="preserve"> 3.08E-96</w:t>
      </w:r>
      <w:r w:rsidRPr="001A5AA5">
        <w:t>)</w:t>
      </w:r>
      <w:r w:rsidR="0037018F">
        <w:t xml:space="preserve"> and 73% of the</w:t>
      </w:r>
      <w:r>
        <w:t xml:space="preserve"> </w:t>
      </w:r>
      <w:proofErr w:type="spellStart"/>
      <w:r w:rsidRPr="003C6206">
        <w:t>NxTime</w:t>
      </w:r>
      <w:proofErr w:type="spellEnd"/>
      <w:r w:rsidRPr="003C6206">
        <w:t xml:space="preserve"> genes </w:t>
      </w:r>
      <w:r>
        <w:t xml:space="preserve">in </w:t>
      </w:r>
      <w:r w:rsidRPr="003C6206">
        <w:t>shoot</w:t>
      </w:r>
      <w:r>
        <w:t>s</w:t>
      </w:r>
      <w:r w:rsidRPr="003C6206">
        <w:t xml:space="preserve"> (1582/2173</w:t>
      </w:r>
      <w:r w:rsidR="001A5AA5">
        <w:t xml:space="preserve">; </w:t>
      </w:r>
      <w:r w:rsidRPr="003C6206">
        <w:t>p-value 2.37E-123)</w:t>
      </w:r>
      <w:r>
        <w:t xml:space="preserve">. </w:t>
      </w:r>
    </w:p>
    <w:p w14:paraId="56238098" w14:textId="6B752129" w:rsidR="00426C2A" w:rsidRDefault="00702ADC" w:rsidP="00426C2A">
      <w:pPr>
        <w:jc w:val="both"/>
      </w:pPr>
      <w:r>
        <w:t xml:space="preserve">To gain further insight into their collective behavior, we </w:t>
      </w:r>
      <w:r w:rsidR="00426C2A">
        <w:t>explored the network topology for the 20 N</w:t>
      </w:r>
      <w:r w:rsidR="00426C2A" w:rsidRPr="00D61AC6">
        <w:t xml:space="preserve"> </w:t>
      </w:r>
      <w:r w:rsidR="00426C2A">
        <w:t xml:space="preserve">early response TFs and their targets. We compared the distribution of TF-target edges </w:t>
      </w:r>
      <w:r w:rsidR="006579DA">
        <w:t>within</w:t>
      </w:r>
      <w:r w:rsidR="00426C2A">
        <w:t xml:space="preserve"> </w:t>
      </w:r>
      <w:r w:rsidR="006579DA">
        <w:t>the</w:t>
      </w:r>
      <w:r w:rsidR="00426C2A">
        <w:t xml:space="preserve"> validated </w:t>
      </w:r>
      <w:r w:rsidR="00426C2A" w:rsidRPr="00B255AD">
        <w:rPr>
          <w:i/>
        </w:rPr>
        <w:t>TARGET</w:t>
      </w:r>
      <w:r w:rsidR="006D2716">
        <w:rPr>
          <w:i/>
        </w:rPr>
        <w:t xml:space="preserve"> </w:t>
      </w:r>
      <w:r w:rsidR="00426C2A">
        <w:t xml:space="preserve">network </w:t>
      </w:r>
      <w:r w:rsidR="003117E5">
        <w:t xml:space="preserve">(Fig. </w:t>
      </w:r>
      <w:r w:rsidR="000826E9">
        <w:t>3a</w:t>
      </w:r>
      <w:r w:rsidR="003117E5">
        <w:t xml:space="preserve">, orange bars) </w:t>
      </w:r>
      <w:r w:rsidR="00426C2A">
        <w:t>to a randomized network that contains the same number of TFs, targets and edges</w:t>
      </w:r>
      <w:r w:rsidR="000826E9">
        <w:t xml:space="preserve"> (Fig. 3a</w:t>
      </w:r>
      <w:r w:rsidR="003117E5">
        <w:t>, grey bars)</w:t>
      </w:r>
      <w:r w:rsidR="00426C2A">
        <w:t xml:space="preserve">. </w:t>
      </w:r>
      <w:r w:rsidR="000826E9">
        <w:t>T</w:t>
      </w:r>
      <w:r w:rsidR="00426C2A">
        <w:t xml:space="preserve">he distribution of edges in the validated </w:t>
      </w:r>
      <w:r w:rsidR="00426C2A" w:rsidRPr="00B255AD">
        <w:rPr>
          <w:i/>
        </w:rPr>
        <w:t>TARGET</w:t>
      </w:r>
      <w:r w:rsidR="000826E9">
        <w:t xml:space="preserve"> network (orange bars)</w:t>
      </w:r>
      <w:r>
        <w:t xml:space="preserve"> </w:t>
      </w:r>
      <w:r w:rsidR="00426C2A">
        <w:t>differs significantly from a randomized network. Specifically, the validated network contains significantly (p-value &lt;0.001) more targets that are “unique” (i.e. targeted by only one or two of the TFs) or shared (i.e. targets of 8 or more TFs), compared to the random network</w:t>
      </w:r>
      <w:r>
        <w:t xml:space="preserve"> </w:t>
      </w:r>
      <w:r w:rsidR="000826E9">
        <w:t>(Fig. 3a</w:t>
      </w:r>
      <w:r w:rsidR="00426C2A">
        <w:t xml:space="preserve">). </w:t>
      </w:r>
    </w:p>
    <w:p w14:paraId="2B093D3B" w14:textId="7918C515" w:rsidR="009871E7" w:rsidRDefault="00426C2A" w:rsidP="009871E7">
      <w:pPr>
        <w:jc w:val="both"/>
      </w:pPr>
      <w:r>
        <w:t>We next asked whether the shared targets of the 20 N-early response TFs are enriched for N-related processes. To test this, we calculated the enrichment for Gene Ontology (GO) terms</w:t>
      </w:r>
      <w:r w:rsidR="001A5AA5">
        <w:t xml:space="preserve">, </w:t>
      </w:r>
      <w:r w:rsidR="00722B79">
        <w:t>i.e.</w:t>
      </w:r>
      <w:r w:rsidR="001A5AA5">
        <w:t xml:space="preserve"> the frequency of a</w:t>
      </w:r>
      <w:r w:rsidR="00722B79">
        <w:t xml:space="preserve"> GO term in the targets of a TF, over the background frequency of the GO term</w:t>
      </w:r>
      <w:r w:rsidR="001A5AA5">
        <w:t xml:space="preserve"> (see Methods)</w:t>
      </w:r>
      <w:r>
        <w:t xml:space="preserve">. </w:t>
      </w:r>
      <w:r w:rsidR="00702ADC">
        <w:t xml:space="preserve">This analysis </w:t>
      </w:r>
      <w:r>
        <w:t xml:space="preserve">uncovered enrichment in N-metabolism terms, root development and hormone signaling (Table </w:t>
      </w:r>
      <w:r w:rsidRPr="00473F76">
        <w:t>S</w:t>
      </w:r>
      <w:r w:rsidR="00473F76" w:rsidRPr="00473F76">
        <w:t>2</w:t>
      </w:r>
      <w:r w:rsidR="00767EAD">
        <w:t>4</w:t>
      </w:r>
      <w:r w:rsidR="004F7014" w:rsidRPr="00473F76">
        <w:t>).</w:t>
      </w:r>
      <w:r w:rsidR="0040635A">
        <w:t xml:space="preserve"> W</w:t>
      </w:r>
      <w:r>
        <w:t xml:space="preserve">e found that the enrichment of these GO terms increases as the number of TFs with edges to a set of </w:t>
      </w:r>
      <w:r w:rsidR="000826E9">
        <w:t>common targets increases (Fig. 3b</w:t>
      </w:r>
      <w:r w:rsidR="006579DA">
        <w:t>).</w:t>
      </w:r>
      <w:r w:rsidR="004F7014">
        <w:t xml:space="preserve"> To test whether </w:t>
      </w:r>
      <w:r w:rsidR="006579DA">
        <w:t>the</w:t>
      </w:r>
      <w:r w:rsidR="00496F6D">
        <w:t xml:space="preserve"> enrichment of</w:t>
      </w:r>
      <w:r>
        <w:t xml:space="preserve"> N</w:t>
      </w:r>
      <w:r w:rsidRPr="009871E7">
        <w:t>-related GO processes in t</w:t>
      </w:r>
      <w:r w:rsidR="004F7014" w:rsidRPr="009871E7">
        <w:t>he shared TF targets occurred</w:t>
      </w:r>
      <w:r w:rsidRPr="009871E7">
        <w:t xml:space="preserve"> by chance, </w:t>
      </w:r>
      <w:r w:rsidR="004F7014" w:rsidRPr="009871E7">
        <w:t xml:space="preserve">we </w:t>
      </w:r>
      <w:r w:rsidR="005C76F2">
        <w:t>devised</w:t>
      </w:r>
      <w:r w:rsidR="004F7014" w:rsidRPr="009871E7">
        <w:t xml:space="preserve"> a </w:t>
      </w:r>
      <w:r w:rsidR="00496F6D">
        <w:t>Figure o</w:t>
      </w:r>
      <w:r w:rsidR="00722B79">
        <w:t>f Merit</w:t>
      </w:r>
      <w:r w:rsidRPr="009871E7">
        <w:t xml:space="preserve">, </w:t>
      </w:r>
      <w:r w:rsidR="00722B79" w:rsidRPr="00722B79">
        <w:t xml:space="preserve">which we call Focus (see Methods). The Focus for </w:t>
      </w:r>
      <w:r w:rsidR="00722B79">
        <w:t xml:space="preserve">a TF-target </w:t>
      </w:r>
      <w:r w:rsidR="00722B79" w:rsidRPr="00722B79">
        <w:t xml:space="preserve">network is greater with respect to set of genes (e.g. GO term) when TFs </w:t>
      </w:r>
      <w:r w:rsidR="00722B79">
        <w:t xml:space="preserve">have more edges to that </w:t>
      </w:r>
      <w:r w:rsidR="00722B79" w:rsidRPr="00722B79">
        <w:t xml:space="preserve">set </w:t>
      </w:r>
      <w:r w:rsidR="00722B79">
        <w:t>of genes</w:t>
      </w:r>
      <w:r w:rsidR="00722B79" w:rsidRPr="00722B79">
        <w:t>. Our significance test determines the probability that the Focus calculated from the edges in the validated network is higher than we would expect to see by chance.</w:t>
      </w:r>
      <w:r w:rsidR="00722B79">
        <w:t xml:space="preserve"> </w:t>
      </w:r>
      <w:r w:rsidRPr="00722B79">
        <w:t>For</w:t>
      </w:r>
      <w:r w:rsidRPr="00FF3CFD">
        <w:t xml:space="preserve"> the network of all validated targets of the N-early response TFs, the </w:t>
      </w:r>
      <w:proofErr w:type="spellStart"/>
      <w:r w:rsidR="00722B79">
        <w:t>Foucs</w:t>
      </w:r>
      <w:proofErr w:type="spellEnd"/>
      <w:r w:rsidRPr="00FF3CFD">
        <w:t xml:space="preserve"> for each of the GO terms was significantly greater than for the randomized ne</w:t>
      </w:r>
      <w:r w:rsidR="00524173">
        <w:t>tworks (p-value &lt;0.005</w:t>
      </w:r>
      <w:r w:rsidR="000826E9">
        <w:t>) (Fig. 3b</w:t>
      </w:r>
      <w:r w:rsidRPr="00FF3CFD">
        <w:t>).</w:t>
      </w:r>
      <w:r>
        <w:t xml:space="preserve"> </w:t>
      </w:r>
    </w:p>
    <w:p w14:paraId="1C7EDD7F" w14:textId="77777777" w:rsidR="00426C2A" w:rsidRPr="009871E7" w:rsidRDefault="00426C2A" w:rsidP="00884A84">
      <w:pPr>
        <w:keepNext/>
        <w:jc w:val="both"/>
        <w:outlineLvl w:val="1"/>
      </w:pPr>
      <w:r>
        <w:rPr>
          <w:b/>
        </w:rPr>
        <w:t>The shared targets of the 20 N-early response TFs are enriched in c</w:t>
      </w:r>
      <w:r w:rsidRPr="00847D92">
        <w:rPr>
          <w:b/>
        </w:rPr>
        <w:t>is-</w:t>
      </w:r>
      <w:r>
        <w:rPr>
          <w:b/>
        </w:rPr>
        <w:t>regulatory</w:t>
      </w:r>
      <w:r w:rsidRPr="00847D92">
        <w:rPr>
          <w:b/>
        </w:rPr>
        <w:t xml:space="preserve"> </w:t>
      </w:r>
      <w:r>
        <w:rPr>
          <w:b/>
        </w:rPr>
        <w:t>elements for putative TF partners.</w:t>
      </w:r>
    </w:p>
    <w:p w14:paraId="4A041B8A" w14:textId="2BC1A019" w:rsidR="00426C2A" w:rsidRPr="006235CB" w:rsidRDefault="00426C2A" w:rsidP="00426C2A">
      <w:pPr>
        <w:jc w:val="both"/>
      </w:pPr>
      <w:r>
        <w:t xml:space="preserve">In order to identify TFs that work together in regulating genes in the dynamic N-response, we looked at the occurrence of cis-motifs in the regulated targets of the 20 early </w:t>
      </w:r>
      <w:proofErr w:type="spellStart"/>
      <w:r>
        <w:t>NxTime</w:t>
      </w:r>
      <w:proofErr w:type="spellEnd"/>
      <w:r>
        <w:t xml:space="preserve"> responsive TFs. Given the large number of TF-binding motifs from high-throughput methods such as DAP-</w:t>
      </w:r>
      <w:proofErr w:type="spellStart"/>
      <w:r>
        <w:t>seq</w:t>
      </w:r>
      <w:proofErr w:type="spellEnd"/>
      <w:r>
        <w:t xml:space="preserve"> </w:t>
      </w:r>
      <w:r>
        <w:fldChar w:fldCharType="begin"/>
      </w:r>
      <w:r w:rsidR="00943477">
        <w:instrText xml:space="preserve"> ADDIN EN.CITE &lt;EndNote&gt;&lt;Cite&gt;&lt;Author&gt;O&amp;apos;Malley&lt;/Author&gt;&lt;Year&gt;2016&lt;/Year&gt;&lt;RecNum&gt;429&lt;/RecNum&gt;&lt;DisplayText&gt;[16]&lt;/DisplayText&gt;&lt;record&gt;&lt;rec-number&gt;429&lt;/rec-number&gt;&lt;foreign-keys&gt;&lt;key app="EN" db-id="2t9txda0pxpt0ne0zsp5darxs02faadv2zpt" timestamp="1518191224"&gt;429&lt;/key&gt;&lt;/foreign-keys&gt;&lt;ref-type name="Journal Article"&gt;17&lt;/ref-type&gt;&lt;contributors&gt;&lt;authors&gt;&lt;author&gt;O&amp;apos;Malley, R. C.&lt;/author&gt;&lt;author&gt;Huang, S. C.&lt;/author&gt;&lt;author&gt;Song, L.&lt;/author&gt;&lt;author&gt;Lewsey, M. G.&lt;/author&gt;&lt;author&gt;Bartlett, A.&lt;/author&gt;&lt;author&gt;Nery, J. R.&lt;/author&gt;&lt;author&gt;Galli, M.&lt;/author&gt;&lt;author&gt;Gallavotti, A.&lt;/author&gt;&lt;author&gt;Ecker, J. R.&lt;/author&gt;&lt;/authors&gt;&lt;/contributors&gt;&lt;titles&gt;&lt;title&gt;Cistrome and Epicistrome Features Shape the Regulatory DNA Landscape&lt;/title&gt;&lt;secondary-title&gt;Cell&lt;/secondary-title&gt;&lt;/titles&gt;&lt;periodical&gt;&lt;full-title&gt;Cell&lt;/full-title&gt;&lt;/periodical&gt;&lt;pages&gt;1598&lt;/pages&gt;&lt;volume&gt;166&lt;/volume&gt;&lt;number&gt;6&lt;/number&gt;&lt;edition&gt;2016/09/10&lt;/edition&gt;&lt;dates&gt;&lt;year&gt;2016&lt;/year&gt;&lt;pub-dates&gt;&lt;date&gt;Sep 8&lt;/date&gt;&lt;/pub-dates&gt;&lt;/dates&gt;&lt;isbn&gt;1097-4172 (Electronic)&amp;#xD;0092-8674 (Linking)&lt;/isbn&gt;&lt;accession-num&gt;27610578&lt;/accession-num&gt;&lt;urls&gt;&lt;related-urls&gt;&lt;url&gt;https://www.ncbi.nlm.nih.gov/pubmed/27610578&lt;/url&gt;&lt;/related-urls&gt;&lt;/urls&gt;&lt;electronic-resource-num&gt;10.1016/j.cell.2016.08.063&lt;/electronic-resource-num&gt;&lt;/record&gt;&lt;/Cite&gt;&lt;/EndNote&gt;</w:instrText>
      </w:r>
      <w:r>
        <w:fldChar w:fldCharType="separate"/>
      </w:r>
      <w:r w:rsidR="00943477">
        <w:rPr>
          <w:noProof/>
        </w:rPr>
        <w:t>[16]</w:t>
      </w:r>
      <w:r>
        <w:fldChar w:fldCharType="end"/>
      </w:r>
      <w:r>
        <w:t xml:space="preserve">, PBM </w:t>
      </w:r>
      <w:r>
        <w:fldChar w:fldCharType="begin">
          <w:fldData xml:space="preserve">PEVuZE5vdGU+PENpdGU+PEF1dGhvcj5XZWlyYXVjaDwvQXV0aG9yPjxZZWFyPjIwMTQ8L1llYXI+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</w:fldData>
        </w:fldChar>
      </w:r>
      <w:r w:rsidR="00943477">
        <w:instrText xml:space="preserve"> ADDIN EN.CITE </w:instrText>
      </w:r>
      <w:r w:rsidR="00943477">
        <w:fldChar w:fldCharType="begin">
          <w:fldData xml:space="preserve">PEVuZE5vdGU+PENpdGU+PEF1dGhvcj5XZWlyYXVjaDwvQXV0aG9yPjxZZWFyPjIwMTQ8L1llYXI+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</w:fldData>
        </w:fldChar>
      </w:r>
      <w:r w:rsidR="00943477">
        <w:instrText xml:space="preserve"> ADDIN EN.CITE.DATA </w:instrText>
      </w:r>
      <w:r w:rsidR="00943477">
        <w:fldChar w:fldCharType="end"/>
      </w:r>
      <w:r>
        <w:fldChar w:fldCharType="separate"/>
      </w:r>
      <w:r w:rsidR="00943477">
        <w:rPr>
          <w:noProof/>
        </w:rPr>
        <w:t>[32, 33]</w:t>
      </w:r>
      <w:r>
        <w:fldChar w:fldCharType="end"/>
      </w:r>
      <w:r>
        <w:t xml:space="preserve"> and SELEX </w:t>
      </w:r>
      <w:r>
        <w:fldChar w:fldCharType="begin">
          <w:fldData xml:space="preserve">PEVuZE5vdGU+PENpdGU+PEF1dGhvcj5NYXRoZWxpZXI8L0F1dGhvcj48WWVhcj4yMDE0PC9ZZWFy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</w:fldData>
        </w:fldChar>
      </w:r>
      <w:r w:rsidR="00943477">
        <w:instrText xml:space="preserve"> ADDIN EN.CITE </w:instrText>
      </w:r>
      <w:r w:rsidR="00943477">
        <w:fldChar w:fldCharType="begin">
          <w:fldData xml:space="preserve">PEVuZE5vdGU+PENpdGU+PEF1dGhvcj5NYXRoZWxpZXI8L0F1dGhvcj48WWVhcj4yMDE0PC9ZZWFy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</w:fldData>
        </w:fldChar>
      </w:r>
      <w:r w:rsidR="00943477">
        <w:instrText xml:space="preserve"> ADDIN EN.CITE.DATA </w:instrText>
      </w:r>
      <w:r w:rsidR="00943477">
        <w:fldChar w:fldCharType="end"/>
      </w:r>
      <w:r>
        <w:fldChar w:fldCharType="separate"/>
      </w:r>
      <w:r w:rsidR="00943477">
        <w:rPr>
          <w:noProof/>
        </w:rPr>
        <w:t>[34]</w:t>
      </w:r>
      <w:r>
        <w:fldChar w:fldCharType="end"/>
      </w:r>
      <w:r>
        <w:t xml:space="preserve">, and the fact that TFs from the same family often have very similar cis-motifs, searching for </w:t>
      </w:r>
      <w:r w:rsidR="00524173">
        <w:t>the &gt;1</w:t>
      </w:r>
      <w:r>
        <w:t>,2</w:t>
      </w:r>
      <w:r w:rsidR="00524173">
        <w:t>00</w:t>
      </w:r>
      <w:r>
        <w:t xml:space="preserve"> cis-motifs</w:t>
      </w:r>
      <w:r w:rsidR="00524173">
        <w:t xml:space="preserve"> available</w:t>
      </w:r>
      <w:r>
        <w:t xml:space="preserve"> is impractical, and the results are hard to interpret. Therefore, we used the RSAT matrix-clustering tool </w:t>
      </w:r>
      <w:r>
        <w:fldChar w:fldCharType="begin"/>
      </w:r>
      <w:r w:rsidR="00943477">
        <w:instrText xml:space="preserve"> ADDIN EN.CITE &lt;EndNote&gt;&lt;Cite&gt;&lt;Author&gt;Castro-Mondragon&lt;/Author&gt;&lt;Year&gt;2017&lt;/Year&gt;&lt;RecNum&gt;431&lt;/RecNum&gt;&lt;DisplayText&gt;[35]&lt;/DisplayText&gt;&lt;record&gt;&lt;rec-number&gt;431&lt;/rec-number&gt;&lt;foreign-keys&gt;&lt;key app="EN" db-id="2t9txda0pxpt0ne0zsp5darxs02faadv2zpt" timestamp="1518451428"&gt;431&lt;/key&gt;&lt;/foreign-keys&gt;&lt;ref-type name="Journal Article"&gt;17&lt;/ref-type&gt;&lt;contributors&gt;&lt;authors&gt;&lt;author&gt;Castro-Mondragon, J. A.&lt;/author&gt;&lt;author&gt;Jaeger, S.&lt;/author&gt;&lt;author&gt;Thieffry, D.&lt;/author&gt;&lt;author&gt;Thomas-Chollier, M.&lt;/author&gt;&lt;author&gt;van Helden, J.&lt;/author&gt;&lt;/authors&gt;&lt;/contributors&gt;&lt;auth-address&gt;Aix Marseille Univ, INSERM, TAGC, UMR S 1090, Marseille, France&amp;#xD;Aix Marseille Univ, CNRS, INSERM, CIML, Marseille, France&amp;#xD;PSL Res Univ, Dept Biol, Ecole Normale Super, IBENS,CNRS,Inserm, F-75005 Paris, France&lt;/auth-address&gt;&lt;titles&gt;&lt;title&gt;RSAT matrix-clustering: dynamic exploration and redundancy reduction of transcription factor binding motif collections&lt;/title&gt;&lt;secondary-title&gt;Nucleic Acids Research&lt;/secondary-title&gt;&lt;alt-title&gt;Nucleic Acids Res&lt;/alt-title&gt;&lt;/titles&gt;&lt;periodical&gt;&lt;full-title&gt;Nucleic Acids Res&lt;/full-title&gt;&lt;abbr-1&gt;Nucleic acids research&lt;/abbr-1&gt;&lt;/periodical&gt;&lt;alt-periodical&gt;&lt;full-title&gt;Nucleic Acids Res&lt;/full-title&gt;&lt;abbr-1&gt;Nucleic acids research&lt;/abbr-1&gt;&lt;/alt-periodical&gt;&lt;volume&gt;45&lt;/volume&gt;&lt;number&gt;13&lt;/number&gt;&lt;keywords&gt;&lt;keyword&gt;position frequency matrices&lt;/keyword&gt;&lt;keyword&gt;factor sequence specificity&lt;/keyword&gt;&lt;keyword&gt;protein-DNA interactions&lt;/keyword&gt;&lt;keyword&gt;size chip-seq&lt;/keyword&gt;&lt;keyword&gt;drosophila-melanogaster&lt;/keyword&gt;&lt;keyword&gt;analysis tools&lt;/keyword&gt;&lt;keyword&gt;site motifs&lt;/keyword&gt;&lt;keyword&gt;peak-motifs&lt;/keyword&gt;&lt;keyword&gt;stem-cells&lt;/keyword&gt;&lt;keyword&gt;similarity&lt;/keyword&gt;&lt;/keywords&gt;&lt;dates&gt;&lt;year&gt;2017&lt;/year&gt;&lt;pub-dates&gt;&lt;date&gt;Jul 27&lt;/date&gt;&lt;/pub-dates&gt;&lt;/dates&gt;&lt;isbn&gt;0305-1048&lt;/isbn&gt;&lt;accession-num&gt;WOS:000406776400002&lt;/accession-num&gt;&lt;urls&gt;&lt;related-urls&gt;&lt;url&gt;&amp;lt;Go to ISI&amp;gt;://WOS:000406776400002&lt;/url&gt;&lt;/related-urls&gt;&lt;/urls&gt;&lt;electronic-resource-num&gt;ARTN e119&amp;#xD;10.1093/nar/gkx314&lt;/electronic-resource-num&gt;&lt;language&gt;English&lt;/language&gt;&lt;/record&gt;&lt;/Cite&gt;&lt;/EndNote&gt;</w:instrText>
      </w:r>
      <w:r>
        <w:fldChar w:fldCharType="separate"/>
      </w:r>
      <w:r w:rsidR="00943477">
        <w:rPr>
          <w:noProof/>
        </w:rPr>
        <w:t>[35]</w:t>
      </w:r>
      <w:r>
        <w:fldChar w:fldCharType="end"/>
      </w:r>
      <w:r>
        <w:t xml:space="preserve"> on available Arabidopsis TF cis-motifs (1,282), which identified 80 cis-motifs groups based on hierarchical clustering (Fig. S</w:t>
      </w:r>
      <w:r w:rsidR="00867557">
        <w:t>2</w:t>
      </w:r>
      <w:r>
        <w:t>). Cis-motifs from TFs belonging to the same family generally fell into the same cluster, which reflects the previous analysis of the 529 cis-motifs identified by DAP-</w:t>
      </w:r>
      <w:proofErr w:type="spellStart"/>
      <w:r>
        <w:t>seq</w:t>
      </w:r>
      <w:proofErr w:type="spellEnd"/>
      <w:r>
        <w:t xml:space="preserve"> </w:t>
      </w:r>
      <w:r>
        <w:fldChar w:fldCharType="begin"/>
      </w:r>
      <w:r w:rsidR="00943477">
        <w:instrText xml:space="preserve"> ADDIN EN.CITE &lt;EndNote&gt;&lt;Cite&gt;&lt;Author&gt;O&amp;apos;Malley&lt;/Author&gt;&lt;Year&gt;2016&lt;/Year&gt;&lt;RecNum&gt;429&lt;/RecNum&gt;&lt;DisplayText&gt;[16]&lt;/DisplayText&gt;&lt;record&gt;&lt;rec-number&gt;429&lt;/rec-number&gt;&lt;foreign-keys&gt;&lt;key app="EN" db-id="2t9txda0pxpt0ne0zsp5darxs02faadv2zpt" timestamp="1518191224"&gt;429&lt;/key&gt;&lt;/foreign-keys&gt;&lt;ref-type name="Journal Article"&gt;17&lt;/ref-type&gt;&lt;contributors&gt;&lt;authors&gt;&lt;author&gt;O&amp;apos;Malley, R. C.&lt;/author&gt;&lt;author&gt;Huang, S. C.&lt;/author&gt;&lt;author&gt;Song, L.&lt;/author&gt;&lt;author&gt;Lewsey, M. G.&lt;/author&gt;&lt;author&gt;Bartlett, A.&lt;/author&gt;&lt;author&gt;Nery, J. R.&lt;/author&gt;&lt;author&gt;Galli, M.&lt;/author&gt;&lt;author&gt;Gallavotti, A.&lt;/author&gt;&lt;author&gt;Ecker, J. R.&lt;/author&gt;&lt;/authors&gt;&lt;/contributors&gt;&lt;titles&gt;&lt;title&gt;Cistrome and Epicistrome Features Shape the Regulatory DNA Landscape&lt;/title&gt;&lt;secondary-title&gt;Cell&lt;/secondary-title&gt;&lt;/titles&gt;&lt;periodical&gt;&lt;full-title&gt;Cell&lt;/full-title&gt;&lt;/periodical&gt;&lt;pages&gt;1598&lt;/pages&gt;&lt;volume&gt;166&lt;/volume&gt;&lt;number&gt;6&lt;/number&gt;&lt;edition&gt;2016/09/10&lt;/edition&gt;&lt;dates&gt;&lt;year&gt;2016&lt;/year&gt;&lt;pub-dates&gt;&lt;date&gt;Sep 8&lt;/date&gt;&lt;/pub-dates&gt;&lt;/dates&gt;&lt;isbn&gt;1097-4172 (Electronic)&amp;#xD;0092-8674 (Linking)&lt;/isbn&gt;&lt;accession-num&gt;27610578&lt;/accession-num&gt;&lt;urls&gt;&lt;related-urls&gt;&lt;url&gt;https://www.ncbi.nlm.nih.gov/pubmed/27610578&lt;/url&gt;&lt;/related-urls&gt;&lt;/urls&gt;&lt;electronic-resource-num&gt;10.1016/j.cell.2016.08.063&lt;/electronic-resource-num&gt;&lt;/record&gt;&lt;/Cite&gt;&lt;/EndNote&gt;</w:instrText>
      </w:r>
      <w:r>
        <w:fldChar w:fldCharType="separate"/>
      </w:r>
      <w:r w:rsidR="00943477">
        <w:rPr>
          <w:noProof/>
        </w:rPr>
        <w:t>[16]</w:t>
      </w:r>
      <w:r>
        <w:fldChar w:fldCharType="end"/>
      </w:r>
      <w:r>
        <w:t xml:space="preserve">. For each cis-element cluster, we </w:t>
      </w:r>
      <w:r w:rsidR="00473F76">
        <w:t>obtained</w:t>
      </w:r>
      <w:r>
        <w:t xml:space="preserve"> a consensus motif and</w:t>
      </w:r>
      <w:r w:rsidR="00473F76">
        <w:t xml:space="preserve"> corresponding</w:t>
      </w:r>
      <w:r>
        <w:t xml:space="preserve"> position weight matrix (PWM) </w:t>
      </w:r>
      <w:r w:rsidR="00473F76" w:rsidRPr="00473F76">
        <w:fldChar w:fldCharType="begin"/>
      </w:r>
      <w:r w:rsidR="00943477">
        <w:instrText xml:space="preserve"> ADDIN EN.CITE &lt;EndNote&gt;&lt;Cite&gt;&lt;Author&gt;Castro-Mondragon&lt;/Author&gt;&lt;Year&gt;2017&lt;/Year&gt;&lt;RecNum&gt;431&lt;/RecNum&gt;&lt;DisplayText&gt;[35]&lt;/DisplayText&gt;&lt;record&gt;&lt;rec-number&gt;431&lt;/rec-number&gt;&lt;foreign-keys&gt;&lt;key app="EN" db-id="2t9txda0pxpt0ne0zsp5darxs02faadv2zpt" timestamp="1518451428"&gt;431&lt;/key&gt;&lt;/foreign-keys&gt;&lt;ref-type name="Journal Article"&gt;17&lt;/ref-type&gt;&lt;contributors&gt;&lt;authors&gt;&lt;author&gt;Castro-Mondragon, J. A.&lt;/author&gt;&lt;author&gt;Jaeger, S.&lt;/author&gt;&lt;author&gt;Thieffry, D.&lt;/author&gt;&lt;author&gt;Thomas-Chollier, M.&lt;/author&gt;&lt;author&gt;van Helden, J.&lt;/author&gt;&lt;/authors&gt;&lt;/contributors&gt;&lt;auth-address&gt;Aix Marseille Univ, INSERM, TAGC, UMR S 1090, Marseille, France&amp;#xD;Aix Marseille Univ, CNRS, INSERM, CIML, Marseille, France&amp;#xD;PSL Res Univ, Dept Biol, Ecole Normale Super, IBENS,CNRS,Inserm, F-75005 Paris, France&lt;/auth-address&gt;&lt;titles&gt;&lt;title&gt;RSAT matrix-clustering: dynamic exploration and redundancy reduction of transcription factor binding motif collections&lt;/title&gt;&lt;secondary-title&gt;Nucleic Acids Research&lt;/secondary-title&gt;&lt;alt-title&gt;Nucleic Acids Res&lt;/alt-title&gt;&lt;/titles&gt;&lt;periodical&gt;&lt;full-title&gt;Nucleic Acids Res&lt;/full-title&gt;&lt;abbr-1&gt;Nucleic acids research&lt;/abbr-1&gt;&lt;/periodical&gt;&lt;alt-periodical&gt;&lt;full-title&gt;Nucleic Acids Res&lt;/full-title&gt;&lt;abbr-1&gt;Nucleic acids research&lt;/abbr-1&gt;&lt;/alt-periodical&gt;&lt;volume&gt;45&lt;/volume&gt;&lt;number&gt;13&lt;/number&gt;&lt;keywords&gt;&lt;keyword&gt;position frequency matrices&lt;/keyword&gt;&lt;keyword&gt;factor sequence specificity&lt;/keyword&gt;&lt;keyword&gt;protein-DNA interactions&lt;/keyword&gt;&lt;keyword&gt;size chip-seq&lt;/keyword&gt;&lt;keyword&gt;drosophila-melanogaster&lt;/keyword&gt;&lt;keyword&gt;analysis tools&lt;/keyword&gt;&lt;keyword&gt;site motifs&lt;/keyword&gt;&lt;keyword&gt;peak-motifs&lt;/keyword&gt;&lt;keyword&gt;stem-cells&lt;/keyword&gt;&lt;keyword&gt;similarity&lt;/keyword&gt;&lt;/keywords&gt;&lt;dates&gt;&lt;year&gt;2017&lt;/year&gt;&lt;pub-dates&gt;&lt;date&gt;Jul 27&lt;/date&gt;&lt;/pub-dates&gt;&lt;/dates&gt;&lt;isbn&gt;0305-1048&lt;/isbn&gt;&lt;accession-num&gt;WOS:000406776400002&lt;/accession-num&gt;&lt;urls&gt;&lt;related-urls&gt;&lt;url&gt;&amp;lt;Go to ISI&amp;gt;://WOS:000406776400002&lt;/url&gt;&lt;/related-urls&gt;&lt;/urls&gt;&lt;electronic-resource-num&gt;ARTN e119&amp;#xD;10.1093/nar/gkx314&lt;/electronic-resource-num&gt;&lt;language&gt;English&lt;/language&gt;&lt;/record&gt;&lt;/Cite&gt;&lt;/EndNote&gt;</w:instrText>
      </w:r>
      <w:r w:rsidR="00473F76" w:rsidRPr="00473F76">
        <w:fldChar w:fldCharType="separate"/>
      </w:r>
      <w:r w:rsidR="00943477">
        <w:rPr>
          <w:noProof/>
        </w:rPr>
        <w:t>[35]</w:t>
      </w:r>
      <w:r w:rsidR="00473F76" w:rsidRPr="00473F76">
        <w:fldChar w:fldCharType="end"/>
      </w:r>
      <w:r w:rsidR="00473F76" w:rsidRPr="00473F76">
        <w:t xml:space="preserve"> </w:t>
      </w:r>
      <w:r w:rsidRPr="00473F76">
        <w:t>(</w:t>
      </w:r>
      <w:r w:rsidR="00473F76" w:rsidRPr="00473F76">
        <w:t>Tables S2</w:t>
      </w:r>
      <w:r w:rsidR="00767EAD">
        <w:t>5</w:t>
      </w:r>
      <w:r w:rsidR="00473F76" w:rsidRPr="00473F76">
        <w:t xml:space="preserve"> and S2</w:t>
      </w:r>
      <w:r w:rsidR="00767EAD">
        <w:t>6</w:t>
      </w:r>
      <w:r w:rsidRPr="00473F76">
        <w:t>).</w:t>
      </w:r>
      <w:r>
        <w:t xml:space="preserve"> </w:t>
      </w:r>
      <w:r w:rsidR="001349E4">
        <w:t xml:space="preserve">Using the </w:t>
      </w:r>
      <w:r>
        <w:t>PWM for each of th</w:t>
      </w:r>
      <w:r w:rsidR="00473F76">
        <w:t xml:space="preserve">e </w:t>
      </w:r>
      <w:r w:rsidR="00473F76">
        <w:lastRenderedPageBreak/>
        <w:t xml:space="preserve">80 motif clusters, we calculated enrichment of each </w:t>
      </w:r>
      <w:r>
        <w:t>in the promoters (500bp) of the regulated targets of the 20 N-early response TFs. This analysis shows that the induced vs. repressed targets of the 20 N-early response TFs form two clusters based on the cis-motifs</w:t>
      </w:r>
      <w:r w:rsidR="003F7643">
        <w:t xml:space="preserve"> shared in the promoters (Fig. 4</w:t>
      </w:r>
      <w:r>
        <w:t xml:space="preserve">). Furthermore, we are able to identify sets of cis-motifs that are primarily enriched in the induced (Fig. </w:t>
      </w:r>
      <w:r w:rsidR="003F7643">
        <w:t>4</w:t>
      </w:r>
      <w:r>
        <w:t xml:space="preserve">, green box) or repressed (Fig. </w:t>
      </w:r>
      <w:r w:rsidR="003F7643">
        <w:t>4</w:t>
      </w:r>
      <w:r>
        <w:t xml:space="preserve">, red box) targets. For example, cis-motifs for some TF families (e.g. cis-motif cluster 29 and 30 (MYB)) are </w:t>
      </w:r>
      <w:del w:id="3" w:author="Dennis Shasha" w:date="2018-07-11T17:43:00Z">
        <w:r w:rsidDel="00415E0B">
          <w:delText xml:space="preserve">only </w:delText>
        </w:r>
      </w:del>
      <w:r>
        <w:t xml:space="preserve">enriched </w:t>
      </w:r>
      <w:ins w:id="4" w:author="Dennis Shasha" w:date="2018-07-11T17:43:00Z">
        <w:r w:rsidR="00415E0B">
          <w:t xml:space="preserve">only </w:t>
        </w:r>
      </w:ins>
      <w:r>
        <w:t xml:space="preserve">in repressed TF-targets. By contrast, other cis-motifs (e.g. cis-motif cluster 8 and 23 AP2EREBP) are </w:t>
      </w:r>
      <w:del w:id="5" w:author="Dennis Shasha" w:date="2018-07-11T17:43:00Z">
        <w:r w:rsidDel="00415E0B">
          <w:delText xml:space="preserve">only </w:delText>
        </w:r>
      </w:del>
      <w:r>
        <w:t>enriched</w:t>
      </w:r>
      <w:ins w:id="6" w:author="Dennis Shasha" w:date="2018-07-11T17:43:00Z">
        <w:r w:rsidR="00415E0B">
          <w:t xml:space="preserve"> only</w:t>
        </w:r>
      </w:ins>
      <w:r>
        <w:t xml:space="preserve"> in the induced TF targets. </w:t>
      </w:r>
    </w:p>
    <w:p w14:paraId="1AA16523" w14:textId="77777777" w:rsidR="00426C2A" w:rsidRDefault="00426C2A" w:rsidP="00884A84">
      <w:pPr>
        <w:keepNext/>
        <w:jc w:val="both"/>
        <w:outlineLvl w:val="1"/>
        <w:rPr>
          <w:b/>
        </w:rPr>
      </w:pPr>
      <w:r>
        <w:rPr>
          <w:b/>
        </w:rPr>
        <w:t>Using time-series network i</w:t>
      </w:r>
      <w:r w:rsidRPr="004B068D">
        <w:rPr>
          <w:b/>
        </w:rPr>
        <w:t>nference</w:t>
      </w:r>
      <w:r>
        <w:rPr>
          <w:b/>
        </w:rPr>
        <w:t xml:space="preserve"> to predict TF-target edges for all N-responsive TFs in roots.</w:t>
      </w:r>
    </w:p>
    <w:p w14:paraId="3CB1A7B0" w14:textId="66310589" w:rsidR="00426C2A" w:rsidRPr="00FF3CFD" w:rsidRDefault="00426C2A" w:rsidP="00426C2A">
      <w:pPr>
        <w:jc w:val="both"/>
        <w:rPr>
          <w:b/>
        </w:rPr>
      </w:pPr>
      <w:r>
        <w:t>W</w:t>
      </w:r>
      <w:r w:rsidRPr="00FF3CFD">
        <w:t>e</w:t>
      </w:r>
      <w:r>
        <w:t xml:space="preserve"> next sought to expand our gene regulatory network of the N-response in roots beyond the initial 20 TFs for which we validated the genome-wide targets using the </w:t>
      </w:r>
      <w:r w:rsidRPr="00FF3CFD">
        <w:rPr>
          <w:i/>
        </w:rPr>
        <w:t>TARGET</w:t>
      </w:r>
      <w:r w:rsidR="00524173">
        <w:t xml:space="preserve"> system (Fig</w:t>
      </w:r>
      <w:r w:rsidR="001349E4">
        <w:t>. 1</w:t>
      </w:r>
      <w:r>
        <w:t xml:space="preserve">). To do this, we used fine scale time-series transcriptome response to N-treatment </w:t>
      </w:r>
      <w:r>
        <w:fldChar w:fldCharType="begin"/>
      </w:r>
      <w:r w:rsidR="00943477">
        <w:instrText xml:space="preserve"> ADDIN EN.CITE &lt;EndNote&gt;&lt;Cite&gt;&lt;Author&gt;Varala&lt;/Author&gt;&lt;Year&gt;2018&lt;/Year&gt;&lt;RecNum&gt;468&lt;/RecNum&gt;&lt;DisplayText&gt;[25]&lt;/DisplayText&gt;&lt;record&gt;&lt;rec-number&gt;468&lt;/rec-number&gt;&lt;foreign-keys&gt;&lt;key app="EN" db-id="2t9txda0pxpt0ne0zsp5darxs02faadv2zpt" timestamp="1525200255"&gt;468&lt;/key&gt;&lt;/foreign-keys&gt;&lt;ref-type name="Journal Article"&gt;17&lt;/ref-type&gt;&lt;contributors&gt;&lt;authors&gt;&lt;author&gt;Varala, Kranthi&lt;/author&gt;&lt;author&gt;Marshall-Colón, Amy&lt;/author&gt;&lt;author&gt;Cirrone, Jacopo&lt;/author&gt;&lt;author&gt;Brooks, Matthew D.&lt;/author&gt;&lt;author&gt;Pasquino, Angelo V.&lt;/author&gt;&lt;author&gt;Léran, Sophie&lt;/author&gt;&lt;author&gt;Mittal, Shipra&lt;/author&gt;&lt;author&gt;Rock, Tara M.&lt;/author&gt;&lt;author&gt;Edwards, Molly B.&lt;/author&gt;&lt;author&gt;Kim, Grace J.&lt;/author&gt;&lt;author&gt;Ruffel, Sandrine&lt;/author&gt;&lt;author&gt;McCombie, W. Richard&lt;/author&gt;&lt;author&gt;Shasha, Dennis&lt;/author&gt;&lt;author&gt;Coruzzi, Gloria M.&lt;/author&gt;&lt;/authors&gt;&lt;/contributors&gt;&lt;titles&gt;&lt;title&gt;Temporal transcriptional logic of dynamic regulatory networks underlying nitrogen signaling and use in plants&lt;/title&gt;&lt;secondary-title&gt;Proceedings of the National Academy of Sciences&lt;/secondary-title&gt;&lt;/titles&gt;&lt;periodical&gt;&lt;full-title&gt;Proceedings of the National Academy of Sciences&lt;/full-title&gt;&lt;/periodical&gt;&lt;pages&gt;6494-6499&lt;/pages&gt;&lt;volume&gt;115&lt;/volume&gt;&lt;number&gt;25&lt;/number&gt;&lt;edition&gt;5/16/2018&lt;/edition&gt;&lt;section&gt;6494&lt;/section&gt;&lt;dates&gt;&lt;year&gt;2018&lt;/year&gt;&lt;pub-dates&gt;&lt;date&gt;6/19/2018&lt;/date&gt;&lt;/pub-dates&gt;&lt;/dates&gt;&lt;urls&gt;&lt;/urls&gt;&lt;electronic-resource-num&gt;10.1073/pnas.1721487115&lt;/electronic-resource-num&gt;&lt;/record&gt;&lt;/Cite&gt;&lt;/EndNote&gt;</w:instrText>
      </w:r>
      <w:r>
        <w:fldChar w:fldCharType="separate"/>
      </w:r>
      <w:r w:rsidR="00943477">
        <w:rPr>
          <w:noProof/>
        </w:rPr>
        <w:t>[25]</w:t>
      </w:r>
      <w:r>
        <w:fldChar w:fldCharType="end"/>
      </w:r>
      <w:r>
        <w:t xml:space="preserve"> in a network inference approach called Dynamic Factor Graphs </w:t>
      </w:r>
      <w:r w:rsidR="001349E4">
        <w:t xml:space="preserve">(DFG) </w:t>
      </w:r>
      <w:r>
        <w:fldChar w:fldCharType="begin"/>
      </w:r>
      <w:r w:rsidR="00943477">
        <w:instrText xml:space="preserve"> ADDIN EN.CITE &lt;EndNote&gt;&lt;Cite&gt;&lt;Author&gt;Mirowski&lt;/Author&gt;&lt;Year&gt;2009&lt;/Year&gt;&lt;RecNum&gt;437&lt;/RecNum&gt;&lt;DisplayText&gt;[36]&lt;/DisplayText&gt;&lt;record&gt;&lt;rec-number&gt;437&lt;/rec-number&gt;&lt;foreign-keys&gt;&lt;key app="EN" db-id="2t9txda0pxpt0ne0zsp5darxs02faadv2zpt" timestamp="1519680936"&gt;437&lt;/key&gt;&lt;/foreign-keys&gt;&lt;ref-type name="Journal Article"&gt;17&lt;/ref-type&gt;&lt;contributors&gt;&lt;authors&gt;&lt;author&gt;Mirowski, P.&lt;/author&gt;&lt;author&gt;LeCun, Y.&lt;/author&gt;&lt;/authors&gt;&lt;/contributors&gt;&lt;auth-address&gt;NYU, Courant Inst Math Sci, New York, NY 10003 USA&lt;/auth-address&gt;&lt;titles&gt;&lt;title&gt;Dynamic Factor Graphs for Time Series Modeling&lt;/title&gt;&lt;secondary-title&gt;Machine Learning and Knowledge Discovery in Databases, Pt Ii&lt;/secondary-title&gt;&lt;alt-title&gt;Lect Notes Artif Int&lt;/alt-title&gt;&lt;/titles&gt;&lt;periodical&gt;&lt;full-title&gt;Machine Learning and Knowledge Discovery in Databases, Pt Ii&lt;/full-title&gt;&lt;abbr-1&gt;Lect Notes Artif Int&lt;/abbr-1&gt;&lt;/periodical&gt;&lt;alt-periodical&gt;&lt;full-title&gt;Machine Learning and Knowledge Discovery in Databases, Pt Ii&lt;/full-title&gt;&lt;abbr-1&gt;Lect Notes Artif Int&lt;/abbr-1&gt;&lt;/alt-periodical&gt;&lt;pages&gt;128-143&lt;/pages&gt;&lt;volume&gt;5782&lt;/volume&gt;&lt;keywords&gt;&lt;keyword&gt;factor graphs&lt;/keyword&gt;&lt;keyword&gt;time series&lt;/keyword&gt;&lt;keyword&gt;dynamic bayesian networks&lt;/keyword&gt;&lt;keyword&gt;recurrent networks&lt;/keyword&gt;&lt;keyword&gt;expectation-maximization&lt;/keyword&gt;&lt;keyword&gt;algorithm&lt;/keyword&gt;&lt;/keywords&gt;&lt;dates&gt;&lt;year&gt;2009&lt;/year&gt;&lt;/dates&gt;&lt;isbn&gt;0302-9743&lt;/isbn&gt;&lt;accession-num&gt;WOS:000272076400009&lt;/accession-num&gt;&lt;urls&gt;&lt;related-urls&gt;&lt;url&gt;&amp;lt;Go to ISI&amp;gt;://WOS:000272076400009&lt;/url&gt;&lt;/related-urls&gt;&lt;/urls&gt;&lt;language&gt;English&lt;/language&gt;&lt;/record&gt;&lt;/Cite&gt;&lt;/EndNote&gt;</w:instrText>
      </w:r>
      <w:r>
        <w:fldChar w:fldCharType="separate"/>
      </w:r>
      <w:r w:rsidR="00943477">
        <w:rPr>
          <w:noProof/>
        </w:rPr>
        <w:t>[36]</w:t>
      </w:r>
      <w:r>
        <w:fldChar w:fldCharType="end"/>
      </w:r>
      <w:r>
        <w:t xml:space="preserve"> to predict TF-target edges for all 145 TFs in the N-response. DFG is a time-based machine-learning method that uses the time</w:t>
      </w:r>
      <w:ins w:id="7" w:author="Dennis Shasha" w:date="2018-07-11T17:44:00Z">
        <w:r w:rsidR="00EE4053">
          <w:t xml:space="preserve"> </w:t>
        </w:r>
      </w:ins>
      <w:del w:id="8" w:author="Dennis Shasha" w:date="2018-07-11T17:44:00Z">
        <w:r w:rsidDel="00EE4053">
          <w:delText>-</w:delText>
        </w:r>
      </w:del>
      <w:r>
        <w:t xml:space="preserve">series to estimate the quantitative influence of TFs at time </w:t>
      </w:r>
      <w:r>
        <w:rPr>
          <w:i/>
        </w:rPr>
        <w:t>t</w:t>
      </w:r>
      <w:r>
        <w:t xml:space="preserve"> on target genes at time </w:t>
      </w:r>
      <w:r>
        <w:rPr>
          <w:i/>
        </w:rPr>
        <w:t xml:space="preserve">t+1. </w:t>
      </w:r>
      <w:r>
        <w:t xml:space="preserve">This approach has been used previously to build </w:t>
      </w:r>
      <w:r w:rsidRPr="00B93D26">
        <w:t xml:space="preserve">network models </w:t>
      </w:r>
      <w:r>
        <w:t>that can</w:t>
      </w:r>
      <w:r w:rsidRPr="00B93D26">
        <w:t xml:space="preserve"> predict gene expression states at future time-points, even when few time points are tested</w:t>
      </w:r>
      <w:r>
        <w:t xml:space="preserve"> </w:t>
      </w:r>
      <w:r>
        <w:fldChar w:fldCharType="begin">
          <w:fldData xml:space="preserve">PEVuZE5vdGU+PENpdGU+PEF1dGhvcj5Lcm91azwvQXV0aG9yPjxZZWFyPjIwMTA8L1llYXI+PFJl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</w:fldData>
        </w:fldChar>
      </w:r>
      <w:r w:rsidR="00943477">
        <w:instrText xml:space="preserve"> ADDIN EN.CITE </w:instrText>
      </w:r>
      <w:r w:rsidR="00943477">
        <w:fldChar w:fldCharType="begin">
          <w:fldData xml:space="preserve">PEVuZE5vdGU+PENpdGU+PEF1dGhvcj5Lcm91azwvQXV0aG9yPjxZZWFyPjIwMTA8L1llYXI+PFJl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</w:fldData>
        </w:fldChar>
      </w:r>
      <w:r w:rsidR="00943477">
        <w:instrText xml:space="preserve"> ADDIN EN.CITE.DATA </w:instrText>
      </w:r>
      <w:r w:rsidR="00943477">
        <w:fldChar w:fldCharType="end"/>
      </w:r>
      <w:r>
        <w:fldChar w:fldCharType="separate"/>
      </w:r>
      <w:r w:rsidR="00943477">
        <w:rPr>
          <w:noProof/>
        </w:rPr>
        <w:t>[25, 37]</w:t>
      </w:r>
      <w:r>
        <w:fldChar w:fldCharType="end"/>
      </w:r>
      <w:r>
        <w:rPr>
          <w:i/>
        </w:rPr>
        <w:t>.</w:t>
      </w:r>
      <w:r>
        <w:t xml:space="preserve"> The resulting GRN provides an edge score, or measure of influence, for each TF on every target gene in the network</w:t>
      </w:r>
      <w:r w:rsidR="005B7A0D">
        <w:t xml:space="preserve"> </w:t>
      </w:r>
      <w:r w:rsidR="005B7A0D">
        <w:rPr>
          <w:rFonts w:cstheme="minorHAnsi"/>
        </w:rPr>
        <w:t>(i.e. 243,726 TF-target edges)</w:t>
      </w:r>
      <w:r>
        <w:t xml:space="preserve">. </w:t>
      </w:r>
    </w:p>
    <w:p w14:paraId="067AD8B8" w14:textId="16BAEF9A" w:rsidR="0033463C" w:rsidRDefault="001361D0" w:rsidP="00426C2A">
      <w:pPr>
        <w:jc w:val="both"/>
      </w:pPr>
      <w:r>
        <w:rPr>
          <w:rFonts w:cstheme="minorHAnsi"/>
        </w:rPr>
        <w:t>To validate our GRN predictions</w:t>
      </w:r>
      <w:r w:rsidR="00426C2A">
        <w:rPr>
          <w:rFonts w:cstheme="minorHAnsi"/>
        </w:rPr>
        <w:t xml:space="preserve">, we used </w:t>
      </w:r>
      <w:r>
        <w:rPr>
          <w:rFonts w:cstheme="minorHAnsi"/>
        </w:rPr>
        <w:t xml:space="preserve">the </w:t>
      </w:r>
      <w:r w:rsidR="00722B79">
        <w:rPr>
          <w:rFonts w:cstheme="minorHAnsi"/>
        </w:rPr>
        <w:t xml:space="preserve">validated </w:t>
      </w:r>
      <w:r w:rsidR="00426C2A">
        <w:rPr>
          <w:rFonts w:cstheme="minorHAnsi"/>
        </w:rPr>
        <w:t xml:space="preserve">TF-target edges </w:t>
      </w:r>
      <w:r>
        <w:rPr>
          <w:rFonts w:cstheme="minorHAnsi"/>
        </w:rPr>
        <w:t xml:space="preserve">for </w:t>
      </w:r>
      <w:r w:rsidR="00F037CA">
        <w:rPr>
          <w:rFonts w:cstheme="minorHAnsi"/>
        </w:rPr>
        <w:t>18 of the</w:t>
      </w:r>
      <w:r>
        <w:rPr>
          <w:rFonts w:cstheme="minorHAnsi"/>
        </w:rPr>
        <w:t xml:space="preserve"> N-early response TFs identified </w:t>
      </w:r>
      <w:r w:rsidR="00426C2A">
        <w:rPr>
          <w:rFonts w:cstheme="minorHAnsi"/>
        </w:rPr>
        <w:t xml:space="preserve">in </w:t>
      </w:r>
      <w:r w:rsidR="00426C2A" w:rsidRPr="006235CB">
        <w:rPr>
          <w:rFonts w:cstheme="minorHAnsi"/>
          <w:i/>
        </w:rPr>
        <w:t>TARGET</w:t>
      </w:r>
      <w:r w:rsidR="00867557">
        <w:rPr>
          <w:rFonts w:cstheme="minorHAnsi"/>
          <w:i/>
        </w:rPr>
        <w:t xml:space="preserve"> </w:t>
      </w:r>
      <w:r w:rsidR="00867557">
        <w:rPr>
          <w:rFonts w:cstheme="minorHAnsi"/>
        </w:rPr>
        <w:t>(Fig. S3a)</w:t>
      </w:r>
      <w:r w:rsidR="00426C2A">
        <w:rPr>
          <w:rFonts w:cstheme="minorHAnsi"/>
        </w:rPr>
        <w:t xml:space="preserve"> to calculate a “precision” threshold for TF-target predictions, and to  “prune” the DFG network for high-confidence </w:t>
      </w:r>
      <w:r w:rsidR="00426C2A" w:rsidRPr="00832CFE">
        <w:rPr>
          <w:rFonts w:cstheme="minorHAnsi"/>
        </w:rPr>
        <w:t>TF-target edges in</w:t>
      </w:r>
      <w:r w:rsidR="00426C2A">
        <w:rPr>
          <w:rFonts w:cstheme="minorHAnsi"/>
        </w:rPr>
        <w:t>volved in</w:t>
      </w:r>
      <w:r w:rsidR="00426C2A" w:rsidRPr="00832CFE">
        <w:rPr>
          <w:rFonts w:cstheme="minorHAnsi"/>
        </w:rPr>
        <w:t xml:space="preserve"> the root N-response </w:t>
      </w:r>
      <w:r w:rsidR="00426C2A" w:rsidRPr="00832CFE">
        <w:rPr>
          <w:rFonts w:cstheme="minorHAnsi"/>
        </w:rPr>
        <w:fldChar w:fldCharType="begin"/>
      </w:r>
      <w:r w:rsidR="00943477">
        <w:rPr>
          <w:rFonts w:cstheme="minorHAnsi"/>
        </w:rPr>
        <w:instrText xml:space="preserve"> ADDIN EN.CITE &lt;EndNote&gt;&lt;Cite&gt;&lt;Author&gt;Marbach&lt;/Author&gt;&lt;Year&gt;2012&lt;/Year&gt;&lt;RecNum&gt;439&lt;/RecNum&gt;&lt;DisplayText&gt;[1]&lt;/DisplayText&gt;&lt;record&gt;&lt;rec-number&gt;439&lt;/rec-number&gt;&lt;foreign-keys&gt;&lt;key app="EN" db-id="2t9txda0pxpt0ne0zsp5darxs02faadv2zpt" timestamp="1522778638"&gt;439&lt;/key&gt;&lt;/foreign-keys&gt;&lt;ref-type name="Journal Article"&gt;17&lt;/ref-type&gt;&lt;contributors&gt;&lt;authors&gt;&lt;author&gt;Marbach, Daniel&lt;/author&gt;&lt;author&gt;Costello, James C&lt;/author&gt;&lt;author&gt;Küffner, Robert&lt;/author&gt;&lt;author&gt;Vega, Nicole M&lt;/author&gt;&lt;author&gt;Prill, Robert J&lt;/author&gt;&lt;author&gt;Camacho, Diogo M&lt;/author&gt;&lt;author&gt;Allison, Kyle R&lt;/author&gt;&lt;author&gt;Aderhold, Andrej&lt;/author&gt;&lt;author&gt;Bonneau, Richard&lt;/author&gt;&lt;author&gt;Chen, Yukun&lt;/author&gt;&lt;/authors&gt;&lt;/contributors&gt;&lt;titles&gt;&lt;title&gt;Wisdom of crowds for robust gene network inference&lt;/title&gt;&lt;secondary-title&gt;Nature methods&lt;/secondary-title&gt;&lt;/titles&gt;&lt;periodical&gt;&lt;full-title&gt;Nature methods&lt;/full-title&gt;&lt;/periodical&gt;&lt;pages&gt;796&lt;/pages&gt;&lt;volume&gt;9&lt;/volume&gt;&lt;number&gt;8&lt;/number&gt;&lt;dates&gt;&lt;year&gt;2012&lt;/year&gt;&lt;/dates&gt;&lt;isbn&gt;1548-7105&lt;/isbn&gt;&lt;urls&gt;&lt;/urls&gt;&lt;/record&gt;&lt;/Cite&gt;&lt;/EndNote&gt;</w:instrText>
      </w:r>
      <w:r w:rsidR="00426C2A" w:rsidRPr="00832CFE">
        <w:rPr>
          <w:rFonts w:cstheme="minorHAnsi"/>
        </w:rPr>
        <w:fldChar w:fldCharType="separate"/>
      </w:r>
      <w:r w:rsidR="00943477">
        <w:rPr>
          <w:rFonts w:cstheme="minorHAnsi"/>
          <w:noProof/>
        </w:rPr>
        <w:t>[1]</w:t>
      </w:r>
      <w:r w:rsidR="00426C2A" w:rsidRPr="00832CFE">
        <w:rPr>
          <w:rFonts w:cstheme="minorHAnsi"/>
        </w:rPr>
        <w:fldChar w:fldCharType="end"/>
      </w:r>
      <w:r w:rsidR="00426C2A" w:rsidRPr="00832CFE">
        <w:rPr>
          <w:rFonts w:cstheme="minorHAnsi"/>
        </w:rPr>
        <w:t xml:space="preserve">. We note that two </w:t>
      </w:r>
      <w:r w:rsidR="00426C2A">
        <w:rPr>
          <w:rFonts w:cstheme="minorHAnsi"/>
        </w:rPr>
        <w:t xml:space="preserve">of the </w:t>
      </w:r>
      <w:r w:rsidR="00426C2A" w:rsidRPr="00832CFE">
        <w:rPr>
          <w:rFonts w:cstheme="minorHAnsi"/>
        </w:rPr>
        <w:t xml:space="preserve">TFs – ZFP4 and HSFB2A – were excluded from this analysis, as they did not meet the stringent FDR threshold </w:t>
      </w:r>
      <w:r w:rsidR="001349E4">
        <w:rPr>
          <w:rFonts w:cstheme="minorHAnsi"/>
        </w:rPr>
        <w:t xml:space="preserve">used for </w:t>
      </w:r>
      <w:r w:rsidR="00426C2A" w:rsidRPr="00832CFE">
        <w:rPr>
          <w:rFonts w:cstheme="minorHAnsi"/>
        </w:rPr>
        <w:t xml:space="preserve">DFG. Area Under Precision Recall (AUPR) for </w:t>
      </w:r>
      <w:r w:rsidR="00426C2A">
        <w:rPr>
          <w:rFonts w:cstheme="minorHAnsi"/>
        </w:rPr>
        <w:t xml:space="preserve">the TF-target predictions in the </w:t>
      </w:r>
      <w:r w:rsidR="001349E4">
        <w:rPr>
          <w:rFonts w:cstheme="minorHAnsi"/>
        </w:rPr>
        <w:t xml:space="preserve">DFG predicted </w:t>
      </w:r>
      <w:r w:rsidR="00426C2A">
        <w:rPr>
          <w:rFonts w:cstheme="minorHAnsi"/>
        </w:rPr>
        <w:t>GRN</w:t>
      </w:r>
      <w:r w:rsidR="00426C2A" w:rsidRPr="00832CFE">
        <w:rPr>
          <w:rFonts w:cstheme="minorHAnsi"/>
        </w:rPr>
        <w:t xml:space="preserve"> (0.209) was significantly greater than </w:t>
      </w:r>
      <w:r w:rsidR="001349E4">
        <w:rPr>
          <w:rFonts w:cstheme="minorHAnsi"/>
        </w:rPr>
        <w:t xml:space="preserve">for </w:t>
      </w:r>
      <w:r w:rsidR="00426C2A" w:rsidRPr="00832CFE">
        <w:rPr>
          <w:rFonts w:cstheme="minorHAnsi"/>
        </w:rPr>
        <w:t xml:space="preserve">1000 random </w:t>
      </w:r>
      <w:proofErr w:type="spellStart"/>
      <w:r w:rsidR="005B7A0D">
        <w:rPr>
          <w:rFonts w:cstheme="minorHAnsi"/>
        </w:rPr>
        <w:t>Precison</w:t>
      </w:r>
      <w:proofErr w:type="spellEnd"/>
      <w:r w:rsidR="005B7A0D">
        <w:rPr>
          <w:rFonts w:cstheme="minorHAnsi"/>
        </w:rPr>
        <w:t>-</w:t>
      </w:r>
      <w:r w:rsidR="00426C2A">
        <w:rPr>
          <w:rFonts w:cstheme="minorHAnsi"/>
        </w:rPr>
        <w:t>R</w:t>
      </w:r>
      <w:r w:rsidR="005B7A0D">
        <w:rPr>
          <w:rFonts w:cstheme="minorHAnsi"/>
        </w:rPr>
        <w:t>ecall</w:t>
      </w:r>
      <w:r w:rsidR="00426C2A">
        <w:rPr>
          <w:rFonts w:cstheme="minorHAnsi"/>
        </w:rPr>
        <w:t xml:space="preserve"> </w:t>
      </w:r>
      <w:r w:rsidR="005B7A0D">
        <w:rPr>
          <w:rFonts w:cstheme="minorHAnsi"/>
        </w:rPr>
        <w:t xml:space="preserve">(PR) </w:t>
      </w:r>
      <w:r w:rsidR="00426C2A" w:rsidRPr="00832CFE">
        <w:rPr>
          <w:rFonts w:cstheme="minorHAnsi"/>
        </w:rPr>
        <w:t>curves (mean = 0.175) (Fig S</w:t>
      </w:r>
      <w:r w:rsidR="00867557">
        <w:rPr>
          <w:rFonts w:cstheme="minorHAnsi"/>
        </w:rPr>
        <w:t>3</w:t>
      </w:r>
      <w:r w:rsidR="005B7A0D">
        <w:rPr>
          <w:rFonts w:cstheme="minorHAnsi"/>
        </w:rPr>
        <w:t>b</w:t>
      </w:r>
      <w:r w:rsidR="00426C2A" w:rsidRPr="00832CFE">
        <w:rPr>
          <w:rFonts w:cstheme="minorHAnsi"/>
        </w:rPr>
        <w:t>)</w:t>
      </w:r>
      <w:r w:rsidR="00426C2A">
        <w:rPr>
          <w:rFonts w:cstheme="minorHAnsi"/>
        </w:rPr>
        <w:t xml:space="preserve">. </w:t>
      </w:r>
      <w:r w:rsidR="00426C2A" w:rsidRPr="00832CFE">
        <w:rPr>
          <w:rFonts w:cstheme="minorHAnsi"/>
        </w:rPr>
        <w:t>From the PR curve (Fig. S</w:t>
      </w:r>
      <w:r w:rsidR="00867557">
        <w:rPr>
          <w:rFonts w:cstheme="minorHAnsi"/>
        </w:rPr>
        <w:t>3</w:t>
      </w:r>
      <w:r w:rsidR="00524173">
        <w:rPr>
          <w:rFonts w:cstheme="minorHAnsi"/>
        </w:rPr>
        <w:t>c</w:t>
      </w:r>
      <w:r w:rsidR="00426C2A" w:rsidRPr="00832CFE">
        <w:rPr>
          <w:rFonts w:cstheme="minorHAnsi"/>
        </w:rPr>
        <w:t xml:space="preserve">) </w:t>
      </w:r>
      <w:r w:rsidR="00426C2A">
        <w:rPr>
          <w:rFonts w:cstheme="minorHAnsi"/>
        </w:rPr>
        <w:t xml:space="preserve">generated </w:t>
      </w:r>
      <w:r w:rsidR="007439F0">
        <w:rPr>
          <w:rFonts w:cstheme="minorHAnsi"/>
        </w:rPr>
        <w:t>using</w:t>
      </w:r>
      <w:r w:rsidR="00426C2A">
        <w:rPr>
          <w:rFonts w:cstheme="minorHAnsi"/>
        </w:rPr>
        <w:t xml:space="preserve"> the validated edges of the 18 TFs, we chose a P</w:t>
      </w:r>
      <w:r w:rsidR="00426C2A" w:rsidRPr="00832CFE">
        <w:rPr>
          <w:rFonts w:cstheme="minorHAnsi"/>
        </w:rPr>
        <w:t xml:space="preserve">recision threshold </w:t>
      </w:r>
      <w:r w:rsidR="00426C2A">
        <w:rPr>
          <w:rFonts w:cstheme="minorHAnsi"/>
        </w:rPr>
        <w:t xml:space="preserve">cut-off </w:t>
      </w:r>
      <w:r w:rsidR="00426C2A" w:rsidRPr="00832CFE">
        <w:rPr>
          <w:rFonts w:cstheme="minorHAnsi"/>
        </w:rPr>
        <w:t>of 0.30</w:t>
      </w:r>
      <w:r w:rsidR="00426C2A">
        <w:rPr>
          <w:rFonts w:cstheme="minorHAnsi"/>
        </w:rPr>
        <w:t xml:space="preserve">. This </w:t>
      </w:r>
      <w:r w:rsidR="00426C2A" w:rsidRPr="00832CFE">
        <w:rPr>
          <w:rFonts w:cstheme="minorHAnsi"/>
        </w:rPr>
        <w:t>point</w:t>
      </w:r>
      <w:ins w:id="9" w:author="Dennis Shasha" w:date="2018-07-11T17:45:00Z">
        <w:r w:rsidR="00EE4053">
          <w:rPr>
            <w:rFonts w:cstheme="minorHAnsi"/>
          </w:rPr>
          <w:t>,</w:t>
        </w:r>
      </w:ins>
      <w:r w:rsidR="00426C2A" w:rsidRPr="00832CFE">
        <w:rPr>
          <w:rFonts w:cstheme="minorHAnsi"/>
        </w:rPr>
        <w:t xml:space="preserve"> at which the curve </w:t>
      </w:r>
      <w:r w:rsidR="001349E4">
        <w:rPr>
          <w:rFonts w:cstheme="minorHAnsi"/>
        </w:rPr>
        <w:t>begins to flatten</w:t>
      </w:r>
      <w:ins w:id="10" w:author="Dennis Shasha" w:date="2018-07-11T17:45:00Z">
        <w:r w:rsidR="00EE4053">
          <w:rPr>
            <w:rFonts w:cstheme="minorHAnsi"/>
          </w:rPr>
          <w:t xml:space="preserve"> out,</w:t>
        </w:r>
      </w:ins>
      <w:r w:rsidR="00426C2A" w:rsidRPr="00832CFE">
        <w:rPr>
          <w:rFonts w:cstheme="minorHAnsi"/>
        </w:rPr>
        <w:t xml:space="preserve"> </w:t>
      </w:r>
      <w:r w:rsidR="00426C2A">
        <w:rPr>
          <w:rFonts w:cstheme="minorHAnsi"/>
        </w:rPr>
        <w:t xml:space="preserve">was used </w:t>
      </w:r>
      <w:r w:rsidR="00426C2A" w:rsidRPr="00832CFE">
        <w:rPr>
          <w:rFonts w:cstheme="minorHAnsi"/>
        </w:rPr>
        <w:t>to filter o</w:t>
      </w:r>
      <w:r w:rsidR="001349E4">
        <w:rPr>
          <w:rFonts w:cstheme="minorHAnsi"/>
        </w:rPr>
        <w:t>ur predicted network for high</w:t>
      </w:r>
      <w:r w:rsidR="00426C2A" w:rsidRPr="00832CFE">
        <w:rPr>
          <w:rFonts w:cstheme="minorHAnsi"/>
        </w:rPr>
        <w:t xml:space="preserve"> confidence </w:t>
      </w:r>
      <w:r w:rsidR="00426C2A">
        <w:rPr>
          <w:rFonts w:cstheme="minorHAnsi"/>
        </w:rPr>
        <w:t xml:space="preserve">TF-target </w:t>
      </w:r>
      <w:r w:rsidR="00426C2A" w:rsidRPr="00832CFE">
        <w:rPr>
          <w:rFonts w:cstheme="minorHAnsi"/>
        </w:rPr>
        <w:t xml:space="preserve">edges. </w:t>
      </w:r>
      <w:r w:rsidR="00426C2A">
        <w:rPr>
          <w:rFonts w:cstheme="minorHAnsi"/>
        </w:rPr>
        <w:t>We note that our Precision cut</w:t>
      </w:r>
      <w:r w:rsidR="00426C2A" w:rsidRPr="00832CFE">
        <w:rPr>
          <w:rFonts w:cstheme="minorHAnsi"/>
        </w:rPr>
        <w:t>off of 0.3</w:t>
      </w:r>
      <w:r w:rsidR="003117E5">
        <w:rPr>
          <w:rFonts w:cstheme="minorHAnsi"/>
        </w:rPr>
        <w:t>0</w:t>
      </w:r>
      <w:r w:rsidR="001349E4">
        <w:rPr>
          <w:rFonts w:cstheme="minorHAnsi"/>
        </w:rPr>
        <w:t xml:space="preserve"> is of comparable </w:t>
      </w:r>
      <w:r w:rsidR="00426C2A" w:rsidRPr="00832CFE">
        <w:rPr>
          <w:rFonts w:cstheme="minorHAnsi"/>
        </w:rPr>
        <w:t>scale to the</w:t>
      </w:r>
      <w:r w:rsidR="00426C2A">
        <w:rPr>
          <w:rFonts w:cstheme="minorHAnsi"/>
        </w:rPr>
        <w:t xml:space="preserve"> 0.5</w:t>
      </w:r>
      <w:r w:rsidR="003117E5">
        <w:rPr>
          <w:rFonts w:cstheme="minorHAnsi"/>
        </w:rPr>
        <w:t>0</w:t>
      </w:r>
      <w:r w:rsidR="00426C2A">
        <w:rPr>
          <w:rFonts w:cstheme="minorHAnsi"/>
        </w:rPr>
        <w:t xml:space="preserve"> P</w:t>
      </w:r>
      <w:r w:rsidR="00426C2A" w:rsidRPr="00832CFE">
        <w:rPr>
          <w:rFonts w:cstheme="minorHAnsi"/>
        </w:rPr>
        <w:t>recision achieved using an ensemble approach of multip</w:t>
      </w:r>
      <w:r w:rsidR="00426C2A">
        <w:rPr>
          <w:rFonts w:cstheme="minorHAnsi"/>
        </w:rPr>
        <w:t xml:space="preserve">le network inference methods in simpler microbial systems </w:t>
      </w:r>
      <w:r w:rsidR="00426C2A">
        <w:rPr>
          <w:rFonts w:cstheme="minorHAnsi"/>
        </w:rPr>
        <w:fldChar w:fldCharType="begin"/>
      </w:r>
      <w:r w:rsidR="00943477">
        <w:rPr>
          <w:rFonts w:cstheme="minorHAnsi"/>
        </w:rPr>
        <w:instrText xml:space="preserve"> ADDIN EN.CITE &lt;EndNote&gt;&lt;Cite&gt;&lt;Author&gt;Marbach&lt;/Author&gt;&lt;Year&gt;2012&lt;/Year&gt;&lt;RecNum&gt;439&lt;/RecNum&gt;&lt;DisplayText&gt;[1]&lt;/DisplayText&gt;&lt;record&gt;&lt;rec-number&gt;439&lt;/rec-number&gt;&lt;foreign-keys&gt;&lt;key app="EN" db-id="2t9txda0pxpt0ne0zsp5darxs02faadv2zpt" timestamp="1522778638"&gt;439&lt;/key&gt;&lt;/foreign-keys&gt;&lt;ref-type name="Journal Article"&gt;17&lt;/ref-type&gt;&lt;contributors&gt;&lt;authors&gt;&lt;author&gt;Marbach, Daniel&lt;/author&gt;&lt;author&gt;Costello, James C&lt;/author&gt;&lt;author&gt;Küffner, Robert&lt;/author&gt;&lt;author&gt;Vega, Nicole M&lt;/author&gt;&lt;author&gt;Prill, Robert J&lt;/author&gt;&lt;author&gt;Camacho, Diogo M&lt;/author&gt;&lt;author&gt;Allison, Kyle R&lt;/author&gt;&lt;author&gt;Aderhold, Andrej&lt;/author&gt;&lt;author&gt;Bonneau, Richard&lt;/author&gt;&lt;author&gt;Chen, Yukun&lt;/author&gt;&lt;/authors&gt;&lt;/contributors&gt;&lt;titles&gt;&lt;title&gt;Wisdom of crowds for robust gene network inference&lt;/title&gt;&lt;secondary-title&gt;Nature methods&lt;/secondary-title&gt;&lt;/titles&gt;&lt;periodical&gt;&lt;full-title&gt;Nature methods&lt;/full-title&gt;&lt;/periodical&gt;&lt;pages&gt;796&lt;/pages&gt;&lt;volume&gt;9&lt;/volume&gt;&lt;number&gt;8&lt;/number&gt;&lt;dates&gt;&lt;year&gt;2012&lt;/year&gt;&lt;/dates&gt;&lt;isbn&gt;1548-7105&lt;/isbn&gt;&lt;urls&gt;&lt;/urls&gt;&lt;/record&gt;&lt;/Cite&gt;&lt;/EndNote&gt;</w:instrText>
      </w:r>
      <w:r w:rsidR="00426C2A">
        <w:rPr>
          <w:rFonts w:cstheme="minorHAnsi"/>
        </w:rPr>
        <w:fldChar w:fldCharType="separate"/>
      </w:r>
      <w:r w:rsidR="00943477">
        <w:rPr>
          <w:rFonts w:cstheme="minorHAnsi"/>
          <w:noProof/>
        </w:rPr>
        <w:t>[1]</w:t>
      </w:r>
      <w:r w:rsidR="00426C2A">
        <w:rPr>
          <w:rFonts w:cstheme="minorHAnsi"/>
        </w:rPr>
        <w:fldChar w:fldCharType="end"/>
      </w:r>
      <w:r w:rsidR="00426C2A">
        <w:rPr>
          <w:rFonts w:cstheme="minorHAnsi"/>
        </w:rPr>
        <w:t>. At this cut-off</w:t>
      </w:r>
      <w:r w:rsidR="005B7A0D">
        <w:rPr>
          <w:rFonts w:cstheme="minorHAnsi"/>
        </w:rPr>
        <w:t xml:space="preserve">, which corresponds to an </w:t>
      </w:r>
      <w:r w:rsidR="005B7A0D" w:rsidRPr="00832CFE">
        <w:rPr>
          <w:rFonts w:cstheme="minorHAnsi"/>
        </w:rPr>
        <w:t>edge threshold score of 1.0794</w:t>
      </w:r>
      <w:r w:rsidR="00426C2A">
        <w:rPr>
          <w:rFonts w:cstheme="minorHAnsi"/>
        </w:rPr>
        <w:t xml:space="preserve">, </w:t>
      </w:r>
      <w:r w:rsidR="00426C2A" w:rsidRPr="00832CFE">
        <w:rPr>
          <w:rFonts w:cstheme="minorHAnsi"/>
        </w:rPr>
        <w:t xml:space="preserve">the resulting “pruned” </w:t>
      </w:r>
      <w:r w:rsidR="00426C2A">
        <w:rPr>
          <w:rFonts w:cstheme="minorHAnsi"/>
        </w:rPr>
        <w:t xml:space="preserve">GRN </w:t>
      </w:r>
      <w:r w:rsidR="00426C2A" w:rsidRPr="00832CFE">
        <w:rPr>
          <w:rFonts w:cstheme="minorHAnsi"/>
        </w:rPr>
        <w:t>is comprised of 5</w:t>
      </w:r>
      <w:r w:rsidR="00426C2A">
        <w:rPr>
          <w:rFonts w:cstheme="minorHAnsi"/>
        </w:rPr>
        <w:t>,</w:t>
      </w:r>
      <w:r w:rsidR="00426C2A" w:rsidRPr="00832CFE">
        <w:rPr>
          <w:rFonts w:cstheme="minorHAnsi"/>
        </w:rPr>
        <w:t>577 total edges between 143 TFs and 252 targets</w:t>
      </w:r>
      <w:r w:rsidR="00426C2A">
        <w:rPr>
          <w:rFonts w:cstheme="minorHAnsi"/>
        </w:rPr>
        <w:t xml:space="preserve"> (</w:t>
      </w:r>
      <w:r w:rsidR="00867557">
        <w:rPr>
          <w:rFonts w:cstheme="minorHAnsi"/>
        </w:rPr>
        <w:t xml:space="preserve">Fig. S4, </w:t>
      </w:r>
      <w:r w:rsidR="00426C2A">
        <w:rPr>
          <w:rFonts w:cstheme="minorHAnsi"/>
        </w:rPr>
        <w:t>Table</w:t>
      </w:r>
      <w:r w:rsidR="00767EAD">
        <w:rPr>
          <w:rFonts w:cstheme="minorHAnsi"/>
        </w:rPr>
        <w:t>s</w:t>
      </w:r>
      <w:r w:rsidR="00426C2A">
        <w:rPr>
          <w:rFonts w:cstheme="minorHAnsi"/>
        </w:rPr>
        <w:t xml:space="preserve"> S2</w:t>
      </w:r>
      <w:r w:rsidR="00767EAD">
        <w:rPr>
          <w:rFonts w:cstheme="minorHAnsi"/>
        </w:rPr>
        <w:t>7 and S28</w:t>
      </w:r>
      <w:r w:rsidR="00473F76">
        <w:rPr>
          <w:rFonts w:cstheme="minorHAnsi"/>
        </w:rPr>
        <w:t>)</w:t>
      </w:r>
      <w:r w:rsidR="00426C2A" w:rsidRPr="00832CFE">
        <w:rPr>
          <w:rFonts w:cstheme="minorHAnsi"/>
        </w:rPr>
        <w:t>.</w:t>
      </w:r>
    </w:p>
    <w:p w14:paraId="31D8ACCA" w14:textId="4B0A9BBF" w:rsidR="00426C2A" w:rsidRDefault="00426C2A" w:rsidP="00426C2A">
      <w:pPr>
        <w:jc w:val="both"/>
      </w:pPr>
      <w:r w:rsidRPr="0033463C">
        <w:t xml:space="preserve">To evaluate their individual contributions </w:t>
      </w:r>
      <w:r w:rsidR="005B7A0D">
        <w:t xml:space="preserve">of the 18 TFs </w:t>
      </w:r>
      <w:r w:rsidRPr="0033463C">
        <w:t xml:space="preserve">to </w:t>
      </w:r>
      <w:r w:rsidR="005B7A0D">
        <w:t xml:space="preserve">the </w:t>
      </w:r>
      <w:r w:rsidR="003117E5">
        <w:t>Precision and Recall</w:t>
      </w:r>
      <w:r w:rsidRPr="0033463C">
        <w:t xml:space="preserve">, we calculated the Precision, Recall and the F-score (harmonic mean of Precision and Recall </w:t>
      </w:r>
      <w:r w:rsidRPr="0033463C">
        <w:fldChar w:fldCharType="begin"/>
      </w:r>
      <w:r w:rsidR="00943477">
        <w:instrText xml:space="preserve"> ADDIN EN.CITE &lt;EndNote&gt;&lt;Cite&gt;&lt;Author&gt;Hase&lt;/Author&gt;&lt;Year&gt;2013&lt;/Year&gt;&lt;RecNum&gt;457&lt;/RecNum&gt;&lt;DisplayText&gt;[38]&lt;/DisplayText&gt;&lt;record&gt;&lt;rec-number&gt;457&lt;/rec-number&gt;&lt;foreign-keys&gt;&lt;key app="EN" db-id="2t9txda0pxpt0ne0zsp5darxs02faadv2zpt" timestamp="1524756184"&gt;457&lt;/key&gt;&lt;/foreign-keys&gt;&lt;ref-type name="Journal Article"&gt;17&lt;/ref-type&gt;&lt;contributors&gt;&lt;authors&gt;&lt;author&gt;Hase, T.&lt;/author&gt;&lt;author&gt;Ghosh, S.&lt;/author&gt;&lt;author&gt;Yamanaka, R.&lt;/author&gt;&lt;author&gt;Kitano, H.&lt;/author&gt;&lt;/authors&gt;&lt;/contributors&gt;&lt;auth-address&gt;The Systems Biology Institute, Shirokanedai, Minato, Tokyo, Japan ; Laboratory of Disease Systems Modeling, Center for Integrative Medical Sciences, RIKEN, Suehiro-cho, Tsurumi-ku, Yokohama City, Kanagawa, Japan.&lt;/auth-address&gt;&lt;titles&gt;&lt;title&gt;Harnessing diversity towards the reconstructing of large scale gene regulatory networks&lt;/title&gt;&lt;secondary-title&gt;PLoS Comput Biol&lt;/secondary-title&gt;&lt;/titles&gt;&lt;periodical&gt;&lt;full-title&gt;PLoS Comput Biol&lt;/full-title&gt;&lt;abbr-1&gt;PLoS computational biology&lt;/abbr-1&gt;&lt;/periodical&gt;&lt;pages&gt;e1003361&lt;/pages&gt;&lt;volume&gt;9&lt;/volume&gt;&lt;number&gt;11&lt;/number&gt;&lt;edition&gt;2013/11/28&lt;/edition&gt;&lt;keywords&gt;&lt;keyword&gt;Algorithms&lt;/keyword&gt;&lt;keyword&gt;Computational Biology/*methods&lt;/keyword&gt;&lt;keyword&gt;Databases, Genetic&lt;/keyword&gt;&lt;keyword&gt;Gene Expression/*genetics&lt;/keyword&gt;&lt;keyword&gt;Gene Expression Profiling&lt;/keyword&gt;&lt;keyword&gt;Gene Regulatory Networks/*genetics&lt;/keyword&gt;&lt;/keywords&gt;&lt;dates&gt;&lt;year&gt;2013&lt;/year&gt;&lt;/dates&gt;&lt;isbn&gt;1553-7358 (Electronic)&amp;#xD;1553-734X (Linking)&lt;/isbn&gt;&lt;accession-num&gt;24278007&lt;/accession-num&gt;&lt;urls&gt;&lt;related-urls&gt;&lt;url&gt;https://www.ncbi.nlm.nih.gov/pubmed/24278007&lt;/url&gt;&lt;/related-urls&gt;&lt;/urls&gt;&lt;custom2&gt;PMC3836705&lt;/custom2&gt;&lt;electronic-resource-num&gt;10.1371/journal.pcbi.1003361&lt;/electronic-resource-num&gt;&lt;/record&gt;&lt;/Cite&gt;&lt;/EndNote&gt;</w:instrText>
      </w:r>
      <w:r w:rsidRPr="0033463C">
        <w:fldChar w:fldCharType="separate"/>
      </w:r>
      <w:r w:rsidR="00943477">
        <w:rPr>
          <w:noProof/>
        </w:rPr>
        <w:t>[38]</w:t>
      </w:r>
      <w:r w:rsidRPr="0033463C">
        <w:fldChar w:fldCharType="end"/>
      </w:r>
      <w:r w:rsidRPr="0033463C">
        <w:t>) for each of the 18 TFs within the pruned DFG network (Table 1).</w:t>
      </w:r>
      <w:r w:rsidR="003B59F6">
        <w:t xml:space="preserve"> </w:t>
      </w:r>
      <w:r w:rsidR="00524173">
        <w:t xml:space="preserve">While there is </w:t>
      </w:r>
      <w:r>
        <w:t xml:space="preserve">variation in all three metrics for each </w:t>
      </w:r>
      <w:r w:rsidR="00F037CA">
        <w:t xml:space="preserve">of the 18 </w:t>
      </w:r>
      <w:r>
        <w:t>TF</w:t>
      </w:r>
      <w:r w:rsidR="00F037CA">
        <w:t>s</w:t>
      </w:r>
      <w:r w:rsidRPr="009A6749">
        <w:t xml:space="preserve">, the </w:t>
      </w:r>
      <w:r w:rsidR="003117E5">
        <w:t>mean</w:t>
      </w:r>
      <w:r w:rsidRPr="009A6749">
        <w:t xml:space="preserve"> Precision</w:t>
      </w:r>
      <w:r>
        <w:t xml:space="preserve">, </w:t>
      </w:r>
      <w:r w:rsidRPr="009A6749">
        <w:t>Recall</w:t>
      </w:r>
      <w:r w:rsidR="003B59F6">
        <w:t>,</w:t>
      </w:r>
      <w:r>
        <w:t xml:space="preserve"> and F-score</w:t>
      </w:r>
      <w:r w:rsidRPr="009A6749">
        <w:t xml:space="preserve"> among all 18 TFs was </w:t>
      </w:r>
      <w:r w:rsidR="00996E3E">
        <w:t xml:space="preserve">0.38, </w:t>
      </w:r>
      <w:r w:rsidR="003117E5">
        <w:t>0.17</w:t>
      </w:r>
      <w:r w:rsidRPr="009A6749">
        <w:t xml:space="preserve"> </w:t>
      </w:r>
      <w:r>
        <w:t xml:space="preserve">and 0.18 </w:t>
      </w:r>
      <w:r w:rsidR="003117E5">
        <w:t>respectively</w:t>
      </w:r>
      <w:r w:rsidR="00290D99">
        <w:t xml:space="preserve">, and are close to weighted values for the Precision, Recall and F-score calculated from the </w:t>
      </w:r>
      <w:r w:rsidR="00290D99" w:rsidRPr="00290D99">
        <w:rPr>
          <w:i/>
        </w:rPr>
        <w:t>TARGET</w:t>
      </w:r>
      <w:r w:rsidR="00290D99">
        <w:t xml:space="preserve"> edges for all 18 TFs, indicating that they are not biased towards a few TFs with many edges. </w:t>
      </w:r>
      <w:r w:rsidRPr="00597027">
        <w:t>Importantly, the 90% confiden</w:t>
      </w:r>
      <w:r w:rsidR="00290D99">
        <w:t>ce intervals for Precision (0.31</w:t>
      </w:r>
      <w:r w:rsidRPr="00597027">
        <w:t xml:space="preserve"> </w:t>
      </w:r>
      <w:r w:rsidR="00290D99">
        <w:t>-</w:t>
      </w:r>
      <w:r w:rsidRPr="00597027">
        <w:t xml:space="preserve"> </w:t>
      </w:r>
      <w:r w:rsidR="00290D99">
        <w:t>0.46</w:t>
      </w:r>
      <w:r w:rsidRPr="00597027">
        <w:t>), Recall (</w:t>
      </w:r>
      <w:r w:rsidR="00290D99">
        <w:t>0.10</w:t>
      </w:r>
      <w:r w:rsidRPr="00597027">
        <w:t xml:space="preserve"> </w:t>
      </w:r>
      <w:r w:rsidR="00290D99">
        <w:t>–</w:t>
      </w:r>
      <w:r w:rsidRPr="00597027">
        <w:t xml:space="preserve"> </w:t>
      </w:r>
      <w:r w:rsidR="00290D99">
        <w:t>0.25</w:t>
      </w:r>
      <w:r w:rsidRPr="00597027">
        <w:t>) and F-score (0.14 - 0.21)</w:t>
      </w:r>
      <w:r w:rsidR="003B59F6">
        <w:t>,</w:t>
      </w:r>
      <w:r w:rsidR="005B7A0D">
        <w:t xml:space="preserve"> indicate</w:t>
      </w:r>
      <w:r w:rsidRPr="00597027">
        <w:t xml:space="preserve"> that the TF-target edges predicted by DFG for the remaining 125 </w:t>
      </w:r>
      <w:proofErr w:type="spellStart"/>
      <w:r w:rsidRPr="00597027">
        <w:t>NxTime</w:t>
      </w:r>
      <w:proofErr w:type="spellEnd"/>
      <w:r w:rsidRPr="00597027">
        <w:t xml:space="preserve"> TFs</w:t>
      </w:r>
      <w:r>
        <w:t xml:space="preserve"> in the network</w:t>
      </w:r>
      <w:r w:rsidRPr="00597027">
        <w:t xml:space="preserve"> are likely to be reliable.</w:t>
      </w:r>
      <w:r>
        <w:t xml:space="preserve"> </w:t>
      </w:r>
    </w:p>
    <w:p w14:paraId="60697FB9" w14:textId="77777777" w:rsidR="00426C2A" w:rsidRDefault="00426C2A" w:rsidP="00884A84">
      <w:pPr>
        <w:keepNext/>
        <w:jc w:val="both"/>
        <w:outlineLvl w:val="1"/>
        <w:rPr>
          <w:b/>
        </w:rPr>
      </w:pPr>
      <w:r>
        <w:rPr>
          <w:b/>
        </w:rPr>
        <w:lastRenderedPageBreak/>
        <w:t xml:space="preserve"> ‘Network Walking’ – charting a TF network path from direct to indirect targets. </w:t>
      </w:r>
    </w:p>
    <w:p w14:paraId="4A55BAD7" w14:textId="45647620" w:rsidR="00426C2A" w:rsidRDefault="00426C2A" w:rsidP="00426C2A">
      <w:pPr>
        <w:jc w:val="both"/>
      </w:pPr>
      <w:r>
        <w:t>We next sought to combine our network inference data</w:t>
      </w:r>
      <w:r w:rsidR="000267F8">
        <w:t xml:space="preserve"> (for 125 N-response TFs)</w:t>
      </w:r>
      <w:r>
        <w:t xml:space="preserve"> with TF-target validation data</w:t>
      </w:r>
      <w:r w:rsidR="000267F8">
        <w:t xml:space="preserve"> (for 20 N-early response TFs)</w:t>
      </w:r>
      <w:r>
        <w:t xml:space="preserve"> to chart a path </w:t>
      </w:r>
      <w:r w:rsidR="005B7A0D">
        <w:t xml:space="preserve">for an </w:t>
      </w:r>
      <w:r w:rsidR="000267F8">
        <w:t>N-early response</w:t>
      </w:r>
      <w:r>
        <w:t xml:space="preserve"> TF from its direct targets </w:t>
      </w:r>
      <w:r w:rsidR="000267F8">
        <w:t xml:space="preserve">(in root cells, where the N-signal is first detected) </w:t>
      </w:r>
      <w:r>
        <w:t xml:space="preserve">to its indirect targets </w:t>
      </w:r>
      <w:r w:rsidR="000267F8">
        <w:t>(e.g. in whole roots)</w:t>
      </w:r>
      <w:r>
        <w:t>. In an approach we call “Network Walking”</w:t>
      </w:r>
      <w:r w:rsidR="00524173">
        <w:t xml:space="preserve"> (Fig. 5</w:t>
      </w:r>
      <w:r w:rsidR="005B7A0D">
        <w:t>a</w:t>
      </w:r>
      <w:r w:rsidR="003B59F6">
        <w:t>)</w:t>
      </w:r>
      <w:r w:rsidR="009E02EA">
        <w:t>,</w:t>
      </w:r>
      <w:r>
        <w:t xml:space="preserve"> we connect </w:t>
      </w:r>
      <w:r w:rsidR="009E02EA">
        <w:t xml:space="preserve">an </w:t>
      </w:r>
      <w:r w:rsidR="000267F8">
        <w:t xml:space="preserve">N-early response </w:t>
      </w:r>
      <w:r>
        <w:t>TF</w:t>
      </w:r>
      <w:r w:rsidRPr="009E02EA">
        <w:rPr>
          <w:vertAlign w:val="subscript"/>
        </w:rPr>
        <w:t>1</w:t>
      </w:r>
      <w:r>
        <w:t xml:space="preserve"> to its direct targets identified in</w:t>
      </w:r>
      <w:r w:rsidR="000267F8">
        <w:t xml:space="preserve"> root</w:t>
      </w:r>
      <w:r>
        <w:t xml:space="preserve"> cells, which include TF</w:t>
      </w:r>
      <w:r w:rsidRPr="009E02EA">
        <w:rPr>
          <w:vertAlign w:val="subscript"/>
        </w:rPr>
        <w:t>2</w:t>
      </w:r>
      <w:r w:rsidR="005B7A0D">
        <w:t>s.</w:t>
      </w:r>
      <w:r>
        <w:t xml:space="preserve"> Next</w:t>
      </w:r>
      <w:r w:rsidR="009E02EA">
        <w:t>,</w:t>
      </w:r>
      <w:r>
        <w:t xml:space="preserve"> we connect TF</w:t>
      </w:r>
      <w:r w:rsidRPr="009E02EA">
        <w:rPr>
          <w:vertAlign w:val="subscript"/>
        </w:rPr>
        <w:t>2</w:t>
      </w:r>
      <w:r>
        <w:t>s to indirect targets of TF</w:t>
      </w:r>
      <w:r w:rsidRPr="009E02EA">
        <w:rPr>
          <w:vertAlign w:val="subscript"/>
        </w:rPr>
        <w:t>1</w:t>
      </w:r>
      <w:r>
        <w:t xml:space="preserve"> (identified </w:t>
      </w:r>
      <w:r w:rsidRPr="00BB35FB">
        <w:rPr>
          <w:i/>
        </w:rPr>
        <w:t>in planta</w:t>
      </w:r>
      <w:r>
        <w:rPr>
          <w:i/>
        </w:rPr>
        <w:t>)</w:t>
      </w:r>
      <w:r>
        <w:t xml:space="preserve"> using </w:t>
      </w:r>
      <w:del w:id="11" w:author="Dennis Shasha" w:date="2018-07-11T17:46:00Z">
        <w:r w:rsidDel="00EE4053">
          <w:delText xml:space="preserve">validated </w:delText>
        </w:r>
      </w:del>
      <w:r>
        <w:t>edges for inte</w:t>
      </w:r>
      <w:r w:rsidR="003B59F6">
        <w:t>rmediate TF</w:t>
      </w:r>
      <w:r w:rsidR="003B59F6" w:rsidRPr="009E02EA">
        <w:rPr>
          <w:vertAlign w:val="subscript"/>
        </w:rPr>
        <w:t>2</w:t>
      </w:r>
      <w:r w:rsidR="003B59F6">
        <w:t xml:space="preserve">s </w:t>
      </w:r>
      <w:del w:id="12" w:author="Dennis Shasha" w:date="2018-07-11T17:46:00Z">
        <w:r w:rsidR="005B7A0D" w:rsidDel="00EE4053">
          <w:delText xml:space="preserve">from </w:delText>
        </w:r>
      </w:del>
      <w:ins w:id="13" w:author="Dennis Shasha" w:date="2018-07-11T17:46:00Z">
        <w:r w:rsidR="00EE4053">
          <w:t xml:space="preserve">validated by </w:t>
        </w:r>
      </w:ins>
      <w:r w:rsidR="005B7A0D">
        <w:t>the</w:t>
      </w:r>
      <w:r w:rsidR="003B59F6">
        <w:t xml:space="preserve"> </w:t>
      </w:r>
      <w:r>
        <w:t xml:space="preserve">cell-based </w:t>
      </w:r>
      <w:r w:rsidRPr="00962F98">
        <w:rPr>
          <w:i/>
        </w:rPr>
        <w:t>TARGET</w:t>
      </w:r>
      <w:r>
        <w:t xml:space="preserve"> system (e.g. 20 TFs), and high confidence </w:t>
      </w:r>
      <w:r w:rsidRPr="006E23F7">
        <w:t>TF-target predicti</w:t>
      </w:r>
      <w:r>
        <w:t>ons for the remaining 125 TFs in the DFG network</w:t>
      </w:r>
      <w:r w:rsidRPr="006E23F7">
        <w:t xml:space="preserve">. </w:t>
      </w:r>
      <w:r>
        <w:t>As proof-of-principle, we demonstrate how the Network Walking approach can shed light on the mode-of-action</w:t>
      </w:r>
      <w:r w:rsidR="000267F8">
        <w:t xml:space="preserve"> and network path</w:t>
      </w:r>
      <w:r>
        <w:t xml:space="preserve"> of TGA1, an important regulatory component of the N response </w:t>
      </w:r>
      <w:r>
        <w:fldChar w:fldCharType="begin">
          <w:fldData xml:space="preserve">PEVuZE5vdGU+PENpdGU+PEF1dGhvcj5BbHZhcmV6PC9BdXRob3I+PFllYXI+MjAxNDwvWWVhcj48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==
</w:fldData>
        </w:fldChar>
      </w:r>
      <w:r w:rsidR="00943477">
        <w:instrText xml:space="preserve"> ADDIN EN.CITE </w:instrText>
      </w:r>
      <w:r w:rsidR="00943477">
        <w:fldChar w:fldCharType="begin">
          <w:fldData xml:space="preserve">PEVuZE5vdGU+PENpdGU+PEF1dGhvcj5BbHZhcmV6PC9BdXRob3I+PFllYXI+MjAxNDwvWWVhcj48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==
</w:fldData>
        </w:fldChar>
      </w:r>
      <w:r w:rsidR="00943477">
        <w:instrText xml:space="preserve"> ADDIN EN.CITE.DATA </w:instrText>
      </w:r>
      <w:r w:rsidR="00943477">
        <w:fldChar w:fldCharType="end"/>
      </w:r>
      <w:r>
        <w:fldChar w:fldCharType="separate"/>
      </w:r>
      <w:r w:rsidR="00943477">
        <w:rPr>
          <w:noProof/>
        </w:rPr>
        <w:t>[27]</w:t>
      </w:r>
      <w:r>
        <w:fldChar w:fldCharType="end"/>
      </w:r>
      <w:r w:rsidR="00524173">
        <w:t xml:space="preserve"> (Fig. 5</w:t>
      </w:r>
      <w:r w:rsidR="00997B4B">
        <w:t>b</w:t>
      </w:r>
      <w:r w:rsidR="009E02EA">
        <w:t>)</w:t>
      </w:r>
      <w:r>
        <w:t xml:space="preserve">. The dataset includes genes </w:t>
      </w:r>
      <w:r w:rsidR="00997B4B">
        <w:t>that respond</w:t>
      </w:r>
      <w:r>
        <w:t xml:space="preserve"> to </w:t>
      </w:r>
      <w:r w:rsidRPr="0034483D">
        <w:t xml:space="preserve">TGA1 </w:t>
      </w:r>
      <w:r w:rsidR="00767EAD">
        <w:t>perturbation in cells (Table S20</w:t>
      </w:r>
      <w:r>
        <w:t xml:space="preserve">), or </w:t>
      </w:r>
      <w:r w:rsidRPr="00BB35FB">
        <w:rPr>
          <w:i/>
        </w:rPr>
        <w:t>in planta</w:t>
      </w:r>
      <w:r>
        <w:t xml:space="preserve"> </w:t>
      </w:r>
      <w:r w:rsidRPr="0034483D">
        <w:t>(Table S2</w:t>
      </w:r>
      <w:r w:rsidR="00767EAD">
        <w:t>9</w:t>
      </w:r>
      <w:r w:rsidRPr="0034483D">
        <w:t>)</w:t>
      </w:r>
      <w:r>
        <w:t xml:space="preserve">, as well as TF-target edges validated for 20 TFs (Tables S1-19) and </w:t>
      </w:r>
      <w:r w:rsidR="000267F8">
        <w:t xml:space="preserve">for the 125 TF targets as </w:t>
      </w:r>
      <w:r>
        <w:t>predicted by DFG (Table</w:t>
      </w:r>
      <w:r w:rsidR="00767EAD">
        <w:t>s</w:t>
      </w:r>
      <w:r>
        <w:t xml:space="preserve"> S</w:t>
      </w:r>
      <w:r w:rsidR="00767EAD">
        <w:t>27 and S28</w:t>
      </w:r>
      <w:r>
        <w:t>).</w:t>
      </w:r>
    </w:p>
    <w:p w14:paraId="55EDB3C1" w14:textId="7CFFBA74" w:rsidR="00426C2A" w:rsidRDefault="00426C2A" w:rsidP="00426C2A">
      <w:pPr>
        <w:jc w:val="both"/>
      </w:pPr>
      <w:r>
        <w:t xml:space="preserve">In </w:t>
      </w:r>
      <w:r w:rsidRPr="00BB35FB">
        <w:t>Network Walking</w:t>
      </w:r>
      <w:r>
        <w:t xml:space="preserve">, </w:t>
      </w:r>
      <w:r w:rsidRPr="00EE4053">
        <w:rPr>
          <w:b/>
          <w:i/>
          <w:rPrChange w:id="14" w:author="Dennis Shasha" w:date="2018-07-11T17:47:00Z">
            <w:rPr>
              <w:b/>
              <w:i/>
              <w:u w:val="single"/>
            </w:rPr>
          </w:rPrChange>
        </w:rPr>
        <w:t>the first step</w:t>
      </w:r>
      <w:r>
        <w:t xml:space="preserve"> is to use the TF</w:t>
      </w:r>
      <w:r w:rsidRPr="009E02EA">
        <w:rPr>
          <w:vertAlign w:val="subscript"/>
        </w:rPr>
        <w:t>1</w:t>
      </w:r>
      <w:r>
        <w:t xml:space="preserve"> targets identified by the cell-based </w:t>
      </w:r>
      <w:r w:rsidRPr="00E118DB">
        <w:rPr>
          <w:i/>
        </w:rPr>
        <w:t>TARGET</w:t>
      </w:r>
      <w:r>
        <w:t xml:space="preserve"> system to identify which DE genes </w:t>
      </w:r>
      <w:r w:rsidR="000267F8">
        <w:t xml:space="preserve">from </w:t>
      </w:r>
      <w:r w:rsidR="000267F8" w:rsidRPr="009E02EA">
        <w:rPr>
          <w:i/>
        </w:rPr>
        <w:t>in planta</w:t>
      </w:r>
      <w:r w:rsidR="000267F8">
        <w:t xml:space="preserve"> perturbation </w:t>
      </w:r>
      <w:r>
        <w:t>are direct targets</w:t>
      </w:r>
      <w:r w:rsidR="009E02EA">
        <w:t xml:space="preserve">. </w:t>
      </w:r>
      <w:r>
        <w:t xml:space="preserve">In our example, </w:t>
      </w:r>
      <w:r w:rsidR="000267F8" w:rsidRPr="009E02EA">
        <w:rPr>
          <w:i/>
        </w:rPr>
        <w:t>TARGET</w:t>
      </w:r>
      <w:r w:rsidR="00997B4B">
        <w:t xml:space="preserve"> assays</w:t>
      </w:r>
      <w:r w:rsidR="000267F8">
        <w:t xml:space="preserve"> shows that </w:t>
      </w:r>
      <w:r>
        <w:t>TGA1 directly regulate</w:t>
      </w:r>
      <w:r w:rsidR="000267F8">
        <w:t>s</w:t>
      </w:r>
      <w:r>
        <w:t xml:space="preserve"> 574</w:t>
      </w:r>
      <w:r w:rsidR="00524173">
        <w:t xml:space="preserve"> root N-responsive genes (Fig. 5b</w:t>
      </w:r>
      <w:r>
        <w:t xml:space="preserve">, yellow box), which includes 125 genes that also respond to TGA1 </w:t>
      </w:r>
      <w:r w:rsidRPr="00962F98">
        <w:rPr>
          <w:i/>
        </w:rPr>
        <w:t>in planta</w:t>
      </w:r>
      <w:r>
        <w:rPr>
          <w:i/>
        </w:rPr>
        <w:t xml:space="preserve">. </w:t>
      </w:r>
      <w:r w:rsidRPr="00BB35FB">
        <w:rPr>
          <w:b/>
          <w:i/>
        </w:rPr>
        <w:t>The second step</w:t>
      </w:r>
      <w:r>
        <w:t xml:space="preserve">, is to connect </w:t>
      </w:r>
      <w:r w:rsidR="00AA1854">
        <w:t>a path from TF</w:t>
      </w:r>
      <w:r w:rsidR="00AA1854" w:rsidRPr="009E02EA">
        <w:rPr>
          <w:vertAlign w:val="subscript"/>
        </w:rPr>
        <w:t>1</w:t>
      </w:r>
      <w:r w:rsidR="009E02EA">
        <w:t xml:space="preserve"> –</w:t>
      </w:r>
      <w:r w:rsidR="00AA1854">
        <w:t xml:space="preserve"> via a TF</w:t>
      </w:r>
      <w:r w:rsidR="00AA1854" w:rsidRPr="009E02EA">
        <w:rPr>
          <w:vertAlign w:val="subscript"/>
        </w:rPr>
        <w:t>2</w:t>
      </w:r>
      <w:r w:rsidR="009E02EA">
        <w:t xml:space="preserve"> – </w:t>
      </w:r>
      <w:r w:rsidR="00AA1854">
        <w:t xml:space="preserve">to its indirect targets which </w:t>
      </w:r>
      <w:r w:rsidR="009E02EA">
        <w:t xml:space="preserve">only respond </w:t>
      </w:r>
      <w:r w:rsidR="00997B4B">
        <w:t>to</w:t>
      </w:r>
      <w:r w:rsidR="009E02EA">
        <w:t xml:space="preserve"> </w:t>
      </w:r>
      <w:r w:rsidR="00AA1854" w:rsidRPr="009E02EA">
        <w:rPr>
          <w:i/>
        </w:rPr>
        <w:t>in planta</w:t>
      </w:r>
      <w:r w:rsidR="00AA1854">
        <w:t xml:space="preserve"> perturbation of TF</w:t>
      </w:r>
      <w:r w:rsidR="00AA1854" w:rsidRPr="009E02EA">
        <w:rPr>
          <w:vertAlign w:val="subscript"/>
        </w:rPr>
        <w:t>1</w:t>
      </w:r>
      <w:r>
        <w:t xml:space="preserve">. To </w:t>
      </w:r>
      <w:r w:rsidR="00AA1854">
        <w:t>connect TGA1 to its indirect targets</w:t>
      </w:r>
      <w:r>
        <w:t xml:space="preserve">, we use TF-target </w:t>
      </w:r>
      <w:r w:rsidR="00AA1854">
        <w:t xml:space="preserve">validated direct </w:t>
      </w:r>
      <w:r>
        <w:t xml:space="preserve">edges for the other 19 TFs </w:t>
      </w:r>
      <w:r w:rsidR="00997B4B">
        <w:t>from</w:t>
      </w:r>
      <w:r>
        <w:t xml:space="preserve"> </w:t>
      </w:r>
      <w:r w:rsidRPr="00AA64BC">
        <w:rPr>
          <w:i/>
        </w:rPr>
        <w:t>TARGET</w:t>
      </w:r>
      <w:r w:rsidR="00524173">
        <w:t xml:space="preserve"> assays (Fig. 1</w:t>
      </w:r>
      <w:r>
        <w:t>), or the predicted TF</w:t>
      </w:r>
      <w:r w:rsidRPr="00997B4B">
        <w:rPr>
          <w:vertAlign w:val="subscript"/>
        </w:rPr>
        <w:t>2</w:t>
      </w:r>
      <w:r>
        <w:t>-target edges from the pruned DFG network</w:t>
      </w:r>
      <w:r w:rsidR="00AA1854">
        <w:t xml:space="preserve"> </w:t>
      </w:r>
      <w:r>
        <w:t xml:space="preserve">(Fig. </w:t>
      </w:r>
      <w:r w:rsidR="00524173">
        <w:t>S</w:t>
      </w:r>
      <w:r w:rsidR="00867557">
        <w:t>4</w:t>
      </w:r>
      <w:r>
        <w:t xml:space="preserve">). For the TGA1 example, 72% (75/104) of the indirect TGA1 targets identified </w:t>
      </w:r>
      <w:r w:rsidRPr="00512FBA">
        <w:rPr>
          <w:i/>
        </w:rPr>
        <w:t>in planta</w:t>
      </w:r>
      <w:r>
        <w:t xml:space="preserve"> can now be linked back to TGA1 through 43</w:t>
      </w:r>
      <w:r w:rsidR="009E02EA">
        <w:t>/57</w:t>
      </w:r>
      <w:r>
        <w:t xml:space="preserve"> TF</w:t>
      </w:r>
      <w:r w:rsidRPr="009E02EA">
        <w:rPr>
          <w:vertAlign w:val="subscript"/>
        </w:rPr>
        <w:t>2</w:t>
      </w:r>
      <w:r w:rsidR="00997B4B">
        <w:t>s</w:t>
      </w:r>
      <w:r w:rsidRPr="00C24200">
        <w:t xml:space="preserve">. </w:t>
      </w:r>
      <w:r w:rsidR="009E02EA">
        <w:t>The</w:t>
      </w:r>
      <w:r w:rsidRPr="00C24200">
        <w:t xml:space="preserve"> set of </w:t>
      </w:r>
      <w:r>
        <w:t>57</w:t>
      </w:r>
      <w:r w:rsidRPr="00C24200">
        <w:t xml:space="preserve"> TF</w:t>
      </w:r>
      <w:r w:rsidRPr="009E02EA">
        <w:rPr>
          <w:vertAlign w:val="subscript"/>
        </w:rPr>
        <w:t>2</w:t>
      </w:r>
      <w:r w:rsidRPr="00C24200">
        <w:t>s validated to act downstream of TGA1</w:t>
      </w:r>
      <w:r w:rsidR="009E02EA">
        <w:t>,</w:t>
      </w:r>
      <w:r w:rsidRPr="00C24200">
        <w:t xml:space="preserve"> includes 5 TFs for which we have validated targets in cells using the </w:t>
      </w:r>
      <w:r w:rsidRPr="00C24200">
        <w:rPr>
          <w:i/>
        </w:rPr>
        <w:t>TARGET</w:t>
      </w:r>
      <w:r w:rsidRPr="00C24200">
        <w:t xml:space="preserve"> assay (HHO3,</w:t>
      </w:r>
      <w:r>
        <w:t xml:space="preserve"> BEE2, GATA17, TGA4, HHO2), and 52</w:t>
      </w:r>
      <w:r w:rsidRPr="00C24200">
        <w:t xml:space="preserve"> TFs with DFG predicted edges to TGA1 indirect targets</w:t>
      </w:r>
      <w:r>
        <w:t>.</w:t>
      </w:r>
      <w:r w:rsidRPr="00C24200">
        <w:t xml:space="preserve"> To further determine which</w:t>
      </w:r>
      <w:r>
        <w:t xml:space="preserve"> of these</w:t>
      </w:r>
      <w:r w:rsidRPr="00C24200">
        <w:t xml:space="preserve"> intermediate TF</w:t>
      </w:r>
      <w:r w:rsidRPr="009E02EA">
        <w:rPr>
          <w:vertAlign w:val="subscript"/>
        </w:rPr>
        <w:t>2</w:t>
      </w:r>
      <w:r w:rsidRPr="00C24200">
        <w:t xml:space="preserve">s </w:t>
      </w:r>
      <w:r>
        <w:t>are most important in</w:t>
      </w:r>
      <w:r w:rsidRPr="00C24200">
        <w:t xml:space="preserve"> relaying the signal from the primary TF (TGA1), enrichment of the cis-motifs</w:t>
      </w:r>
      <w:r>
        <w:t xml:space="preserve"> in the targets</w:t>
      </w:r>
      <w:r w:rsidRPr="00C24200">
        <w:t xml:space="preserve"> </w:t>
      </w:r>
      <w:r>
        <w:t>for</w:t>
      </w:r>
      <w:r w:rsidRPr="00C24200">
        <w:t xml:space="preserve"> each of the 80 </w:t>
      </w:r>
      <w:r>
        <w:t xml:space="preserve">cis-motif </w:t>
      </w:r>
      <w:r w:rsidRPr="00C24200">
        <w:t>clusters (Fig. S</w:t>
      </w:r>
      <w:r w:rsidR="00524173">
        <w:t>2</w:t>
      </w:r>
      <w:r w:rsidRPr="00C24200">
        <w:t>) can be used. To app</w:t>
      </w:r>
      <w:r>
        <w:t>ly this app</w:t>
      </w:r>
      <w:r w:rsidR="005C15AB">
        <w:t>roach to the TGA1 Network Walk</w:t>
      </w:r>
      <w:r>
        <w:t xml:space="preserve">, we looked for enrichment of cis-motifs in the promoters (500bp) of TGA1 indirect targets. The most enriched cluster in the TGA1 indirect targets was for the WRKY family (cluster 13) (FDR = 0.109). Interestingly, 6 WRKY TFs respond to TGA1 perturbation in cells or </w:t>
      </w:r>
      <w:r w:rsidRPr="00AA64BC">
        <w:rPr>
          <w:i/>
        </w:rPr>
        <w:t>in planta</w:t>
      </w:r>
      <w:r w:rsidRPr="005C15AB">
        <w:t>, with WRKY54 being a direct TGA1 target and good candidate for future validation studies.</w:t>
      </w:r>
      <w:r>
        <w:t xml:space="preserve"> </w:t>
      </w:r>
    </w:p>
    <w:p w14:paraId="2F0B36D0" w14:textId="54FA88A7" w:rsidR="007B7CDA" w:rsidRDefault="007B7CDA" w:rsidP="00426C2A"/>
    <w:p w14:paraId="5C429A1C" w14:textId="77777777" w:rsidR="00426C2A" w:rsidRDefault="00426C2A" w:rsidP="00426C2A">
      <w:pPr>
        <w:keepNext/>
        <w:jc w:val="both"/>
        <w:outlineLvl w:val="0"/>
        <w:rPr>
          <w:b/>
        </w:rPr>
      </w:pPr>
      <w:r w:rsidRPr="00193FAF">
        <w:rPr>
          <w:b/>
        </w:rPr>
        <w:t>Discussion</w:t>
      </w:r>
    </w:p>
    <w:p w14:paraId="7B87994D" w14:textId="7C4E7055" w:rsidR="00426C2A" w:rsidRDefault="00426C2A" w:rsidP="00426C2A">
      <w:pPr>
        <w:jc w:val="both"/>
      </w:pPr>
      <w:r w:rsidRPr="009E3166">
        <w:t>Th</w:t>
      </w:r>
      <w:r w:rsidRPr="001F1067">
        <w:t xml:space="preserve">e goal of </w:t>
      </w:r>
      <w:r>
        <w:t>system biology</w:t>
      </w:r>
      <w:r w:rsidRPr="001F1067">
        <w:t xml:space="preserve"> is to </w:t>
      </w:r>
      <w:r>
        <w:t xml:space="preserve">learn networks that can </w:t>
      </w:r>
      <w:r w:rsidRPr="001F1067">
        <w:t xml:space="preserve">accurately predict TF-target edges in a </w:t>
      </w:r>
      <w:del w:id="15" w:author="Dennis Shasha" w:date="2018-07-11T17:48:00Z">
        <w:r w:rsidR="00A9175D" w:rsidDel="00EE4053">
          <w:delText>GRN</w:delText>
        </w:r>
        <w:r w:rsidDel="00EE4053">
          <w:delText xml:space="preserve"> </w:delText>
        </w:r>
      </w:del>
      <w:ins w:id="16" w:author="Dennis Shasha" w:date="2018-07-11T17:48:00Z">
        <w:r w:rsidR="00EE4053">
          <w:t>Gene Regulatory Network</w:t>
        </w:r>
      </w:ins>
      <w:ins w:id="17" w:author="Dennis Shasha" w:date="2018-07-11T17:49:00Z">
        <w:r w:rsidR="00EE4053">
          <w:t xml:space="preserve"> (GRN)</w:t>
        </w:r>
      </w:ins>
      <w:ins w:id="18" w:author="Dennis Shasha" w:date="2018-07-11T17:48:00Z">
        <w:r w:rsidR="00EE4053">
          <w:t xml:space="preserve">. </w:t>
        </w:r>
      </w:ins>
      <w:del w:id="19" w:author="Dennis Shasha" w:date="2018-07-11T17:48:00Z">
        <w:r w:rsidDel="00EE4053">
          <w:delText xml:space="preserve">under untested conditions. </w:delText>
        </w:r>
      </w:del>
      <w:r w:rsidR="00A9175D">
        <w:t>A</w:t>
      </w:r>
      <w:r>
        <w:t xml:space="preserve"> key step </w:t>
      </w:r>
      <w:r w:rsidR="00A9175D">
        <w:t xml:space="preserve">in this </w:t>
      </w:r>
      <w:r>
        <w:t xml:space="preserve">is to provide experimental validation of predicted edges between TF regulators </w:t>
      </w:r>
      <w:r w:rsidR="00A9175D">
        <w:t>and their target genes in a GRN</w:t>
      </w:r>
      <w:r w:rsidRPr="00AE4C60">
        <w:t xml:space="preserve">. However, </w:t>
      </w:r>
      <w:r>
        <w:t>ascertaining genome-wide functional targets of a TF in a high through</w:t>
      </w:r>
      <w:del w:id="20" w:author="Dennis Shasha" w:date="2018-07-11T17:49:00Z">
        <w:r w:rsidDel="00EE4053">
          <w:delText xml:space="preserve"> </w:delText>
        </w:r>
      </w:del>
      <w:r>
        <w:t>put manner is a challenge across biological syst</w:t>
      </w:r>
      <w:r w:rsidR="00A9175D">
        <w:t>ems. For</w:t>
      </w:r>
      <w:r>
        <w:t xml:space="preserve"> example,</w:t>
      </w:r>
      <w:r w:rsidRPr="00AE4C60">
        <w:t xml:space="preserve"> </w:t>
      </w:r>
      <w:r>
        <w:t xml:space="preserve">even in </w:t>
      </w:r>
      <w:r w:rsidRPr="00AE4C60">
        <w:t>the most studied single cell system</w:t>
      </w:r>
      <w:r>
        <w:t xml:space="preserve"> – </w:t>
      </w:r>
      <w:r w:rsidRPr="00AE4C60">
        <w:rPr>
          <w:i/>
        </w:rPr>
        <w:t>E. coli K12</w:t>
      </w:r>
      <w:r>
        <w:t xml:space="preserve"> – </w:t>
      </w:r>
      <w:r w:rsidRPr="00AE4C60">
        <w:t xml:space="preserve">less than half of the genes have a known TF regulator, one third of the predicted TFs lack experimental targets, and two thirds lack a high confidence binding site </w:t>
      </w:r>
      <w:r w:rsidRPr="00AE4C60">
        <w:fldChar w:fldCharType="begin">
          <w:fldData xml:space="preserve">PEVuZE5vdGU+PENpdGU+PEF1dGhvcj5HYW1hLUNhc3RybzwvQXV0aG9yPjxZZWFyPjIwMTY8L1ll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</w:fldData>
        </w:fldChar>
      </w:r>
      <w:r w:rsidR="00943477">
        <w:instrText xml:space="preserve"> ADDIN EN.CITE </w:instrText>
      </w:r>
      <w:r w:rsidR="00943477">
        <w:fldChar w:fldCharType="begin">
          <w:fldData xml:space="preserve">PEVuZE5vdGU+PENpdGU+PEF1dGhvcj5HYW1hLUNhc3RybzwvQXV0aG9yPjxZZWFyPjIwMTY8L1ll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</w:fldData>
        </w:fldChar>
      </w:r>
      <w:r w:rsidR="00943477">
        <w:instrText xml:space="preserve"> ADDIN EN.CITE.DATA </w:instrText>
      </w:r>
      <w:r w:rsidR="00943477">
        <w:fldChar w:fldCharType="end"/>
      </w:r>
      <w:r w:rsidRPr="00AE4C60">
        <w:fldChar w:fldCharType="separate"/>
      </w:r>
      <w:r w:rsidR="00943477">
        <w:rPr>
          <w:noProof/>
        </w:rPr>
        <w:t>[39]</w:t>
      </w:r>
      <w:r w:rsidRPr="00AE4C60">
        <w:fldChar w:fldCharType="end"/>
      </w:r>
      <w:r w:rsidRPr="00AE4C60">
        <w:t>.</w:t>
      </w:r>
      <w:r>
        <w:t xml:space="preserve"> The sparsity of TF-target regulation data is a limitation to elucidating these networks</w:t>
      </w:r>
      <w:r w:rsidR="00A9175D">
        <w:t>,</w:t>
      </w:r>
      <w:r>
        <w:t xml:space="preserve"> and </w:t>
      </w:r>
      <w:r w:rsidR="004A31F1">
        <w:t xml:space="preserve">is </w:t>
      </w:r>
      <w:r>
        <w:t xml:space="preserve">more striking in multicellular eukaryotes such as Arabidopsis, where there are approximately six times as many genes and TFs. </w:t>
      </w:r>
    </w:p>
    <w:p w14:paraId="1C110B79" w14:textId="029E2C0F" w:rsidR="00426C2A" w:rsidRDefault="00426C2A" w:rsidP="00426C2A">
      <w:pPr>
        <w:jc w:val="both"/>
      </w:pPr>
      <w:r>
        <w:lastRenderedPageBreak/>
        <w:t xml:space="preserve">Despite significant advances in the identification of physical interactions of TF and targets, there is still relatively little known about which genes </w:t>
      </w:r>
      <w:r w:rsidRPr="000D019C">
        <w:rPr>
          <w:i/>
        </w:rPr>
        <w:t>are transcriptionally regulated</w:t>
      </w:r>
      <w:r>
        <w:t xml:space="preserve"> by a majority of the </w:t>
      </w:r>
      <w:r w:rsidR="00A9175D">
        <w:t>~</w:t>
      </w:r>
      <w:r w:rsidR="00C811BB">
        <w:t>2,0</w:t>
      </w:r>
      <w:r w:rsidR="00A9175D">
        <w:t>00 Arabidopsis TFs</w:t>
      </w:r>
      <w:r w:rsidR="00C811BB">
        <w:t xml:space="preserve">. </w:t>
      </w:r>
      <w:r>
        <w:t xml:space="preserve">A proliferation of TF-target binding data has recently emerged from high-throughput </w:t>
      </w:r>
      <w:r w:rsidRPr="000D18B4">
        <w:rPr>
          <w:i/>
        </w:rPr>
        <w:t>in vitro</w:t>
      </w:r>
      <w:r>
        <w:t xml:space="preserve"> approaches such as DAP-</w:t>
      </w:r>
      <w:proofErr w:type="spellStart"/>
      <w:r>
        <w:t>Seq</w:t>
      </w:r>
      <w:proofErr w:type="spellEnd"/>
      <w:r>
        <w:t xml:space="preserve"> </w:t>
      </w:r>
      <w:r>
        <w:fldChar w:fldCharType="begin"/>
      </w:r>
      <w:r w:rsidR="00943477">
        <w:instrText xml:space="preserve"> ADDIN EN.CITE &lt;EndNote&gt;&lt;Cite&gt;&lt;Author&gt;O&amp;apos;Malley&lt;/Author&gt;&lt;Year&gt;2016&lt;/Year&gt;&lt;RecNum&gt;429&lt;/RecNum&gt;&lt;DisplayText&gt;[16]&lt;/DisplayText&gt;&lt;record&gt;&lt;rec-number&gt;429&lt;/rec-number&gt;&lt;foreign-keys&gt;&lt;key app="EN" db-id="2t9txda0pxpt0ne0zsp5darxs02faadv2zpt" timestamp="1518191224"&gt;429&lt;/key&gt;&lt;/foreign-keys&gt;&lt;ref-type name="Journal Article"&gt;17&lt;/ref-type&gt;&lt;contributors&gt;&lt;authors&gt;&lt;author&gt;O&amp;apos;Malley, R. C.&lt;/author&gt;&lt;author&gt;Huang, S. C.&lt;/author&gt;&lt;author&gt;Song, L.&lt;/author&gt;&lt;author&gt;Lewsey, M. G.&lt;/author&gt;&lt;author&gt;Bartlett, A.&lt;/author&gt;&lt;author&gt;Nery, J. R.&lt;/author&gt;&lt;author&gt;Galli, M.&lt;/author&gt;&lt;author&gt;Gallavotti, A.&lt;/author&gt;&lt;author&gt;Ecker, J. R.&lt;/author&gt;&lt;/authors&gt;&lt;/contributors&gt;&lt;titles&gt;&lt;title&gt;Cistrome and Epicistrome Features Shape the Regulatory DNA Landscape&lt;/title&gt;&lt;secondary-title&gt;Cell&lt;/secondary-title&gt;&lt;/titles&gt;&lt;periodical&gt;&lt;full-title&gt;Cell&lt;/full-title&gt;&lt;/periodical&gt;&lt;pages&gt;1598&lt;/pages&gt;&lt;volume&gt;166&lt;/volume&gt;&lt;number&gt;6&lt;/number&gt;&lt;edition&gt;2016/09/10&lt;/edition&gt;&lt;dates&gt;&lt;year&gt;2016&lt;/year&gt;&lt;pub-dates&gt;&lt;date&gt;Sep 8&lt;/date&gt;&lt;/pub-dates&gt;&lt;/dates&gt;&lt;isbn&gt;1097-4172 (Electronic)&amp;#xD;0092-8674 (Linking)&lt;/isbn&gt;&lt;accession-num&gt;27610578&lt;/accession-num&gt;&lt;urls&gt;&lt;related-urls&gt;&lt;url&gt;https://www.ncbi.nlm.nih.gov/pubmed/27610578&lt;/url&gt;&lt;/related-urls&gt;&lt;/urls&gt;&lt;electronic-resource-num&gt;10.1016/j.cell.2016.08.063&lt;/electronic-resource-num&gt;&lt;/record&gt;&lt;/Cite&gt;&lt;/EndNote&gt;</w:instrText>
      </w:r>
      <w:r>
        <w:fldChar w:fldCharType="separate"/>
      </w:r>
      <w:r w:rsidR="00943477">
        <w:rPr>
          <w:noProof/>
        </w:rPr>
        <w:t>[16]</w:t>
      </w:r>
      <w:r>
        <w:fldChar w:fldCharType="end"/>
      </w:r>
      <w:r>
        <w:t xml:space="preserve"> and </w:t>
      </w:r>
      <w:r w:rsidR="00C811BB">
        <w:t>PBMs</w:t>
      </w:r>
      <w:r>
        <w:t xml:space="preserve"> </w:t>
      </w:r>
      <w:r>
        <w:fldChar w:fldCharType="begin"/>
      </w:r>
      <w:r w:rsidR="00943477">
        <w:instrText xml:space="preserve"> ADDIN EN.CITE &lt;EndNote&gt;&lt;Cite&gt;&lt;Author&gt;Franco-Zorrilla&lt;/Author&gt;&lt;Year&gt;2014&lt;/Year&gt;&lt;RecNum&gt;430&lt;/RecNum&gt;&lt;DisplayText&gt;[33]&lt;/DisplayText&gt;&lt;record&gt;&lt;rec-number&gt;430&lt;/rec-number&gt;&lt;foreign-keys&gt;&lt;key app="EN" db-id="2t9txda0pxpt0ne0zsp5darxs02faadv2zpt" timestamp="1518191349"&gt;430&lt;/key&gt;&lt;/foreign-keys&gt;&lt;ref-type name="Journal Article"&gt;17&lt;/ref-type&gt;&lt;contributors&gt;&lt;authors&gt;&lt;author&gt;Franco-Zorrilla, J. M.&lt;/author&gt;&lt;author&gt;Lopez-Vidriero, I.&lt;/author&gt;&lt;author&gt;Carrasco, J. L.&lt;/author&gt;&lt;author&gt;Godoy, M.&lt;/author&gt;&lt;author&gt;Vera, P.&lt;/author&gt;&lt;author&gt;Solano, R.&lt;/author&gt;&lt;/authors&gt;&lt;/contributors&gt;&lt;auth-address&gt;Genomics Unit and Department of Plant Molecular Genetics, Centro Nacional de Biotecnologia (CNB)-Consejo Superior de Investigaciones Cientificas (CSIC), Darwin 3, 28049 Madrid, Spain.&lt;/auth-address&gt;&lt;titles&gt;&lt;title&gt;DNA-binding specificities of plant transcription factors and their potential to define target genes&lt;/title&gt;&lt;secondary-title&gt;Proc Natl Acad Sci U S A&lt;/secondary-title&gt;&lt;/titles&gt;&lt;periodical&gt;&lt;full-title&gt;Proc Natl Acad Sci U S A&lt;/full-title&gt;&lt;abbr-1&gt;Proceedings of the National Academy of Sciences of the United States of America&lt;/abbr-1&gt;&lt;/periodical&gt;&lt;pages&gt;2367-72&lt;/pages&gt;&lt;volume&gt;111&lt;/volume&gt;&lt;number&gt;6&lt;/number&gt;&lt;edition&gt;2014/01/31&lt;/edition&gt;&lt;keywords&gt;&lt;keyword&gt;Arabidopsis/genetics/*metabolism&lt;/keyword&gt;&lt;keyword&gt;Binding Sites&lt;/keyword&gt;&lt;keyword&gt;DNA, Plant/chemistry/*metabolism&lt;/keyword&gt;&lt;keyword&gt;*Genes, Plant&lt;/keyword&gt;&lt;keyword&gt;Transcription Factors/*metabolism&lt;/keyword&gt;&lt;keyword&gt;Arabidopsis&lt;/keyword&gt;&lt;keyword&gt;cis-element&lt;/keyword&gt;&lt;keyword&gt;coregulation&lt;/keyword&gt;&lt;keyword&gt;regulatory network&lt;/keyword&gt;&lt;keyword&gt;transcriptional regulation&lt;/keyword&gt;&lt;/keywords&gt;&lt;dates&gt;&lt;year&gt;2014&lt;/year&gt;&lt;pub-dates&gt;&lt;date&gt;Feb 11&lt;/date&gt;&lt;/pub-dates&gt;&lt;/dates&gt;&lt;isbn&gt;1091-6490 (Electronic)&amp;#xD;0027-8424 (Linking)&lt;/isbn&gt;&lt;accession-num&gt;24477691&lt;/accession-num&gt;&lt;urls&gt;&lt;related-urls&gt;&lt;url&gt;https://www.ncbi.nlm.nih.gov/pubmed/24477691&lt;/url&gt;&lt;/related-urls&gt;&lt;/urls&gt;&lt;custom2&gt;PMC3926073&lt;/custom2&gt;&lt;electronic-resource-num&gt;10.1073/pnas.1316278111&lt;/electronic-resource-num&gt;&lt;/record&gt;&lt;/Cite&gt;&lt;/EndNote&gt;</w:instrText>
      </w:r>
      <w:r>
        <w:fldChar w:fldCharType="separate"/>
      </w:r>
      <w:r w:rsidR="00943477">
        <w:rPr>
          <w:noProof/>
        </w:rPr>
        <w:t>[33]</w:t>
      </w:r>
      <w:r>
        <w:fldChar w:fldCharType="end"/>
      </w:r>
      <w:r w:rsidR="00A9175D">
        <w:t>.</w:t>
      </w:r>
      <w:r>
        <w:t xml:space="preserve"> Collectively, these datasets have</w:t>
      </w:r>
      <w:r w:rsidR="00C811BB">
        <w:t xml:space="preserve"> identified more than 1,200 cis-</w:t>
      </w:r>
      <w:r>
        <w:t xml:space="preserve">binding motifs for nearly 700 TFs (Fig. </w:t>
      </w:r>
      <w:r w:rsidRPr="00AE4C60">
        <w:t>S</w:t>
      </w:r>
      <w:r w:rsidR="00524173">
        <w:t>2, Table S26</w:t>
      </w:r>
      <w:r w:rsidR="00A9175D">
        <w:t xml:space="preserve">). </w:t>
      </w:r>
      <w:r>
        <w:t xml:space="preserve">However, one consideration is that </w:t>
      </w:r>
      <w:r w:rsidR="004A31F1">
        <w:t xml:space="preserve">these </w:t>
      </w:r>
      <w:r w:rsidR="004A31F1" w:rsidRPr="004A31F1">
        <w:rPr>
          <w:i/>
        </w:rPr>
        <w:t>in vitro</w:t>
      </w:r>
      <w:r w:rsidR="004A31F1">
        <w:t xml:space="preserve"> identified motifs</w:t>
      </w:r>
      <w:r>
        <w:t xml:space="preserve"> rarely account for features present </w:t>
      </w:r>
      <w:r w:rsidRPr="00AC3E49">
        <w:rPr>
          <w:i/>
        </w:rPr>
        <w:t>in vivo</w:t>
      </w:r>
      <w:r>
        <w:rPr>
          <w:i/>
        </w:rPr>
        <w:t>,</w:t>
      </w:r>
      <w:r>
        <w:t xml:space="preserve"> such as protein-protein interactions and chromatin structure. </w:t>
      </w:r>
      <w:r w:rsidR="00C811BB">
        <w:t>M</w:t>
      </w:r>
      <w:r>
        <w:t xml:space="preserve">ore importantly, TF-target binding data – obtained </w:t>
      </w:r>
      <w:r w:rsidRPr="000D18B4">
        <w:rPr>
          <w:i/>
        </w:rPr>
        <w:t>in vitro</w:t>
      </w:r>
      <w:r>
        <w:t xml:space="preserve"> or </w:t>
      </w:r>
      <w:r w:rsidRPr="000D18B4">
        <w:rPr>
          <w:i/>
        </w:rPr>
        <w:t>in vivo</w:t>
      </w:r>
      <w:r>
        <w:t xml:space="preserve"> – cannot inform about the effect of this interaction on gene expression, e.g. induction vs. repression. </w:t>
      </w:r>
    </w:p>
    <w:p w14:paraId="54F1EC1C" w14:textId="1016B32D" w:rsidR="00426C2A" w:rsidRDefault="00426C2A" w:rsidP="00426C2A">
      <w:pPr>
        <w:jc w:val="both"/>
      </w:pPr>
      <w:r>
        <w:t xml:space="preserve">It is thus necessary to determine how a TF </w:t>
      </w:r>
      <w:proofErr w:type="gramStart"/>
      <w:ins w:id="21" w:author="Dennis Shasha" w:date="2018-07-11T17:49:00Z">
        <w:r w:rsidR="00EE4053">
          <w:t>a</w:t>
        </w:r>
      </w:ins>
      <w:proofErr w:type="gramEnd"/>
      <w:del w:id="22" w:author="Dennis Shasha" w:date="2018-07-11T17:49:00Z">
        <w:r w:rsidDel="00EE4053">
          <w:delText>e</w:delText>
        </w:r>
      </w:del>
      <w:r>
        <w:t xml:space="preserve">ffects gene regulation in a </w:t>
      </w:r>
      <w:r w:rsidR="00B103C8">
        <w:t xml:space="preserve">live </w:t>
      </w:r>
      <w:r>
        <w:t>plant</w:t>
      </w:r>
      <w:r w:rsidR="00B103C8">
        <w:t xml:space="preserve"> cell</w:t>
      </w:r>
      <w:r>
        <w:t>.</w:t>
      </w:r>
      <w:r w:rsidR="00A9175D">
        <w:t xml:space="preserve"> O</w:t>
      </w:r>
      <w:r>
        <w:t xml:space="preserve">ne of the primary limitations to identifying TF regulated targets in </w:t>
      </w:r>
      <w:r w:rsidR="00B103C8">
        <w:t xml:space="preserve">whole </w:t>
      </w:r>
      <w:r>
        <w:t>plants, and other multicellul</w:t>
      </w:r>
      <w:r w:rsidR="00A9175D">
        <w:t xml:space="preserve">ar eukaryotes, is the </w:t>
      </w:r>
      <w:r w:rsidR="00943477">
        <w:t>time it takes to generate</w:t>
      </w:r>
      <w:r>
        <w:t xml:space="preserve"> mutants and transgenics. Cell-b</w:t>
      </w:r>
      <w:r w:rsidR="005C15AB">
        <w:t>ased transient assays</w:t>
      </w:r>
      <w:r>
        <w:t xml:space="preserve"> facilitate the rapid identification of regulated TF targets based on TF-induced regulation</w:t>
      </w:r>
      <w:r w:rsidR="005C15AB">
        <w:t xml:space="preserve"> </w:t>
      </w:r>
      <w:r w:rsidR="005C15AB">
        <w:fldChar w:fldCharType="begin">
          <w:fldData xml:space="preserve">PEVuZE5vdGU+PENpdGU+PEF1dGhvcj5Zb288L0F1dGhvcj48WWVhcj4yMDA3PC9ZZWFyPjxSZWNO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cGVyaW9kaWNhbD48cGFnZXM+MTAzNzEtNjwvcGFnZXM+PHZvbHVtZT4xMTE8L3ZvbHVtZT48bnVt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</w:fldData>
        </w:fldChar>
      </w:r>
      <w:r w:rsidR="00943477">
        <w:instrText xml:space="preserve"> ADDIN EN.CITE </w:instrText>
      </w:r>
      <w:r w:rsidR="00943477">
        <w:fldChar w:fldCharType="begin">
          <w:fldData xml:space="preserve">PEVuZE5vdGU+PENpdGU+PEF1dGhvcj5Zb288L0F1dGhvcj48WWVhcj4yMDA3PC9ZZWFyPjxSZWNO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cGVyaW9kaWNhbD48cGFnZXM+MTAzNzEtNjwvcGFnZXM+PHZvbHVtZT4xMTE8L3ZvbHVtZT48bnVt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</w:fldData>
        </w:fldChar>
      </w:r>
      <w:r w:rsidR="00943477">
        <w:instrText xml:space="preserve"> ADDIN EN.CITE.DATA </w:instrText>
      </w:r>
      <w:r w:rsidR="00943477">
        <w:fldChar w:fldCharType="end"/>
      </w:r>
      <w:r w:rsidR="005C15AB">
        <w:fldChar w:fldCharType="separate"/>
      </w:r>
      <w:r w:rsidR="00943477">
        <w:rPr>
          <w:noProof/>
        </w:rPr>
        <w:t>[40-44]</w:t>
      </w:r>
      <w:r w:rsidR="005C15AB">
        <w:fldChar w:fldCharType="end"/>
      </w:r>
      <w:r w:rsidR="005C15AB">
        <w:t>.</w:t>
      </w:r>
      <w:r>
        <w:t xml:space="preserve"> </w:t>
      </w:r>
      <w:r w:rsidR="00C811BB">
        <w:t xml:space="preserve">This approach is </w:t>
      </w:r>
      <w:del w:id="23" w:author="Dennis Shasha" w:date="2018-07-11T17:50:00Z">
        <w:r w:rsidR="00C811BB" w:rsidDel="00EE4053">
          <w:delText>advantageous</w:delText>
        </w:r>
        <w:r w:rsidR="00B836A3" w:rsidDel="00EE4053">
          <w:delText xml:space="preserve"> over</w:delText>
        </w:r>
      </w:del>
      <w:ins w:id="24" w:author="Dennis Shasha" w:date="2018-07-11T17:50:00Z">
        <w:r w:rsidR="00EE4053">
          <w:t>potentially better than</w:t>
        </w:r>
      </w:ins>
      <w:r w:rsidR="00B836A3">
        <w:t xml:space="preserve"> TF-DNA binding </w:t>
      </w:r>
      <w:r>
        <w:t>because it is a functional assay that identifies targets in plant cells.</w:t>
      </w:r>
      <w:r w:rsidR="00C811BB" w:rsidRPr="00C811BB">
        <w:t xml:space="preserve"> </w:t>
      </w:r>
      <w:r w:rsidR="00C811BB">
        <w:t xml:space="preserve">The </w:t>
      </w:r>
      <w:r w:rsidR="00C811BB" w:rsidRPr="001302A6">
        <w:t xml:space="preserve">direct TF-targets </w:t>
      </w:r>
      <w:r w:rsidR="00C811BB">
        <w:t xml:space="preserve">identified by </w:t>
      </w:r>
      <w:r w:rsidR="00C811BB" w:rsidRPr="00C811BB">
        <w:rPr>
          <w:i/>
        </w:rPr>
        <w:t>TARGET</w:t>
      </w:r>
      <w:r w:rsidR="00C811BB">
        <w:t xml:space="preserve"> have been demonstrated to have </w:t>
      </w:r>
      <w:r w:rsidR="00C811BB" w:rsidRPr="00E210BA">
        <w:rPr>
          <w:i/>
        </w:rPr>
        <w:t>in planta</w:t>
      </w:r>
      <w:r w:rsidR="00C811BB" w:rsidRPr="001302A6">
        <w:t xml:space="preserve"> relevance</w:t>
      </w:r>
      <w:r w:rsidR="00C811BB">
        <w:t>,</w:t>
      </w:r>
      <w:r w:rsidR="00C811BB" w:rsidRPr="001302A6">
        <w:t xml:space="preserve"> as shown for ABI3</w:t>
      </w:r>
      <w:r w:rsidR="00C811BB">
        <w:t xml:space="preserve"> </w:t>
      </w:r>
      <w:r w:rsidR="00C811BB">
        <w:fldChar w:fldCharType="begin"/>
      </w:r>
      <w:r w:rsidR="00943477">
        <w:instrText xml:space="preserve"> ADDIN EN.CITE &lt;EndNote&gt;&lt;Cite&gt;&lt;Author&gt;Bargmann&lt;/Author&gt;&lt;Year&gt;2013&lt;/Year&gt;&lt;RecNum&gt;26&lt;/RecNum&gt;&lt;DisplayText&gt;[21]&lt;/DisplayText&gt;&lt;record&gt;&lt;rec-number&gt;26&lt;/rec-number&gt;&lt;foreign-keys&gt;&lt;key app="EN" db-id="2t9txda0pxpt0ne0zsp5darxs02faadv2zpt" timestamp="1486664166"&gt;26&lt;/key&gt;&lt;/foreign-keys&gt;&lt;ref-type name="Journal Article"&gt;17&lt;/ref-type&gt;&lt;contributors&gt;&lt;authors&gt;&lt;author&gt;Bargmann, B. O.&lt;/author&gt;&lt;author&gt;Marshall-Colon, A.&lt;/author&gt;&lt;author&gt;Efroni, I.&lt;/author&gt;&lt;author&gt;Ruffel, S.&lt;/author&gt;&lt;author&gt;Birnbaum, K. D.&lt;/author&gt;&lt;author&gt;Coruzzi, G. M.&lt;/author&gt;&lt;author&gt;Krouk, G.&lt;/author&gt;&lt;/authors&gt;&lt;/contributors&gt;&lt;titles&gt;&lt;title&gt;TARGET: a transient transformation system for genome-wide transcription factor target discovery&lt;/title&gt;&lt;secondary-title&gt;Mol Plant&lt;/secondary-title&gt;&lt;alt-title&gt;Molecular plant&lt;/alt-title&gt;&lt;/titles&gt;&lt;periodical&gt;&lt;full-title&gt;Mol Plant&lt;/full-title&gt;&lt;abbr-1&gt;Molecular plant&lt;/abbr-1&gt;&lt;/periodical&gt;&lt;alt-periodical&gt;&lt;full-title&gt;Mol Plant&lt;/full-title&gt;&lt;abbr-1&gt;Molecular plant&lt;/abbr-1&gt;&lt;/alt-periodical&gt;&lt;pages&gt;978-80&lt;/pages&gt;&lt;volume&gt;6&lt;/volume&gt;&lt;number&gt;3&lt;/number&gt;&lt;edition&gt;2013/01/22&lt;/edition&gt;&lt;keywords&gt;&lt;keyword&gt;Chromatin Immunoprecipitation&lt;/keyword&gt;&lt;keyword&gt;Gene Regulatory Networks&lt;/keyword&gt;&lt;keyword&gt;*Genetic Techniques&lt;/keyword&gt;&lt;keyword&gt;Genome, Plant/*genetics&lt;/keyword&gt;&lt;keyword&gt;Plants/genetics/metabolism&lt;/keyword&gt;&lt;keyword&gt;Plants, Genetically Modified&lt;/keyword&gt;&lt;keyword&gt;Transcription Factors/*metabolism&lt;/keyword&gt;&lt;keyword&gt;*Transformation, Genetic&lt;/keyword&gt;&lt;/keywords&gt;&lt;dates&gt;&lt;year&gt;2013&lt;/year&gt;&lt;pub-dates&gt;&lt;date&gt;May&lt;/date&gt;&lt;/pub-dates&gt;&lt;/dates&gt;&lt;isbn&gt;1674-2052&lt;/isbn&gt;&lt;accession-num&gt;23335732&lt;/accession-num&gt;&lt;urls&gt;&lt;/urls&gt;&lt;custom2&gt;PMC3660954&lt;/custom2&gt;&lt;electronic-resource-num&gt;10.1093/mp/sst010&lt;/electronic-resource-num&gt;&lt;remote-database-provider&gt;NLM&lt;/remote-database-provider&gt;&lt;language&gt;eng&lt;/language&gt;&lt;/record&gt;&lt;/Cite&gt;&lt;/EndNote&gt;</w:instrText>
      </w:r>
      <w:r w:rsidR="00C811BB">
        <w:fldChar w:fldCharType="separate"/>
      </w:r>
      <w:r w:rsidR="00943477">
        <w:rPr>
          <w:noProof/>
        </w:rPr>
        <w:t>[21]</w:t>
      </w:r>
      <w:r w:rsidR="00C811BB">
        <w:fldChar w:fldCharType="end"/>
      </w:r>
      <w:r w:rsidR="00A9175D">
        <w:t xml:space="preserve">, </w:t>
      </w:r>
      <w:r w:rsidR="00C811BB">
        <w:t xml:space="preserve">bZIP1 </w:t>
      </w:r>
      <w:r w:rsidR="00C811BB">
        <w:fldChar w:fldCharType="begin">
          <w:fldData xml:space="preserve">PEVuZE5vdGU+PENpdGU+PEF1dGhvcj5QYXJhPC9BdXRob3I+PFllYXI+MjAxNDwvWWVhcj48UmVj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YWdlcz4xMDM3MS02PC9wYWdlcz48dm9sdW1lPjExMTwvdm9sdW1lPjxudW1iZXI+Mjg8L251bWJl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</w:fldData>
        </w:fldChar>
      </w:r>
      <w:r w:rsidR="00943477">
        <w:instrText xml:space="preserve"> ADDIN EN.CITE </w:instrText>
      </w:r>
      <w:r w:rsidR="00943477">
        <w:fldChar w:fldCharType="begin">
          <w:fldData xml:space="preserve">PEVuZE5vdGU+PENpdGU+PEF1dGhvcj5QYXJhPC9BdXRob3I+PFllYXI+MjAxNDwvWWVhcj48UmVj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YWdlcz4xMDM3MS02PC9wYWdlcz48dm9sdW1lPjExMTwvdm9sdW1lPjxudW1iZXI+Mjg8L251bWJl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</w:fldData>
        </w:fldChar>
      </w:r>
      <w:r w:rsidR="00943477">
        <w:instrText xml:space="preserve"> ADDIN EN.CITE.DATA </w:instrText>
      </w:r>
      <w:r w:rsidR="00943477">
        <w:fldChar w:fldCharType="end"/>
      </w:r>
      <w:r w:rsidR="00C811BB">
        <w:fldChar w:fldCharType="separate"/>
      </w:r>
      <w:r w:rsidR="00943477">
        <w:rPr>
          <w:noProof/>
        </w:rPr>
        <w:t>[42]</w:t>
      </w:r>
      <w:r w:rsidR="00C811BB">
        <w:fldChar w:fldCharType="end"/>
      </w:r>
      <w:r w:rsidR="00C811BB">
        <w:t xml:space="preserve"> and HRS1 </w:t>
      </w:r>
      <w:r w:rsidR="00C811BB">
        <w:fldChar w:fldCharType="begin">
          <w:fldData xml:space="preserve">PEVuZE5vdGU+PENpdGU+PEF1dGhvcj5NZWRpY2k8L0F1dGhvcj48WWVhcj4yMDE1PC9ZZWFyPjxS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</w:fldData>
        </w:fldChar>
      </w:r>
      <w:r w:rsidR="00943477">
        <w:instrText xml:space="preserve"> ADDIN EN.CITE </w:instrText>
      </w:r>
      <w:r w:rsidR="00943477">
        <w:fldChar w:fldCharType="begin">
          <w:fldData xml:space="preserve">PEVuZE5vdGU+PENpdGU+PEF1dGhvcj5NZWRpY2k8L0F1dGhvcj48WWVhcj4yMDE1PC9ZZWFyPjxS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</w:fldData>
        </w:fldChar>
      </w:r>
      <w:r w:rsidR="00943477">
        <w:instrText xml:space="preserve"> ADDIN EN.CITE.DATA </w:instrText>
      </w:r>
      <w:r w:rsidR="00943477">
        <w:fldChar w:fldCharType="end"/>
      </w:r>
      <w:r w:rsidR="00C811BB">
        <w:fldChar w:fldCharType="separate"/>
      </w:r>
      <w:r w:rsidR="00943477">
        <w:rPr>
          <w:noProof/>
        </w:rPr>
        <w:t>[43]</w:t>
      </w:r>
      <w:r w:rsidR="00C811BB">
        <w:fldChar w:fldCharType="end"/>
      </w:r>
      <w:r w:rsidR="00C811BB" w:rsidRPr="001302A6">
        <w:t xml:space="preserve">. Importantly, </w:t>
      </w:r>
      <w:r w:rsidR="00C811BB" w:rsidRPr="0069723C">
        <w:rPr>
          <w:i/>
        </w:rPr>
        <w:t>TARGET</w:t>
      </w:r>
      <w:r w:rsidR="00C811BB" w:rsidRPr="001302A6">
        <w:t xml:space="preserve"> can also capture rapid and transient TF target interactions in </w:t>
      </w:r>
      <w:r w:rsidR="00C811BB">
        <w:t xml:space="preserve">isolated </w:t>
      </w:r>
      <w:r w:rsidR="00C811BB" w:rsidRPr="001302A6">
        <w:t xml:space="preserve">cells that are missed </w:t>
      </w:r>
      <w:r w:rsidR="00C811BB">
        <w:t xml:space="preserve">in whole tissues </w:t>
      </w:r>
      <w:r w:rsidR="00C811BB" w:rsidRPr="00E210BA">
        <w:rPr>
          <w:i/>
        </w:rPr>
        <w:t>in planta</w:t>
      </w:r>
      <w:r w:rsidR="00C811BB">
        <w:t xml:space="preserve"> </w:t>
      </w:r>
      <w:r w:rsidR="00C811BB">
        <w:fldChar w:fldCharType="begin">
          <w:fldData xml:space="preserve">PEVuZE5vdGU+PENpdGU+PEF1dGhvcj5QYXJhPC9BdXRob3I+PFllYXI+MjAxNDwvWWVhcj48UmVj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bD48cGFnZXM+MTAzNzEtNjwvcGFnZXM+PHZvbHVtZT4xMTE8L3ZvbHVtZT48bnVtYmVyPjI4PC9u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</w:fldData>
        </w:fldChar>
      </w:r>
      <w:r w:rsidR="00943477">
        <w:instrText xml:space="preserve"> ADDIN EN.CITE </w:instrText>
      </w:r>
      <w:r w:rsidR="00943477">
        <w:fldChar w:fldCharType="begin">
          <w:fldData xml:space="preserve">PEVuZE5vdGU+PENpdGU+PEF1dGhvcj5QYXJhPC9BdXRob3I+PFllYXI+MjAxNDwvWWVhcj48UmVj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bD48cGFnZXM+MTAzNzEtNjwvcGFnZXM+PHZvbHVtZT4xMTE8L3ZvbHVtZT48bnVtYmVyPjI4PC9u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</w:fldData>
        </w:fldChar>
      </w:r>
      <w:r w:rsidR="00943477">
        <w:instrText xml:space="preserve"> ADDIN EN.CITE.DATA </w:instrText>
      </w:r>
      <w:r w:rsidR="00943477">
        <w:fldChar w:fldCharType="end"/>
      </w:r>
      <w:r w:rsidR="00C811BB">
        <w:fldChar w:fldCharType="separate"/>
      </w:r>
      <w:r w:rsidR="00943477">
        <w:rPr>
          <w:noProof/>
        </w:rPr>
        <w:t>[42, 45]</w:t>
      </w:r>
      <w:r w:rsidR="00C811BB">
        <w:fldChar w:fldCharType="end"/>
      </w:r>
      <w:r w:rsidR="00C811BB">
        <w:t xml:space="preserve">. </w:t>
      </w:r>
      <w:r>
        <w:t>However,</w:t>
      </w:r>
      <w:r w:rsidRPr="00995B69">
        <w:t xml:space="preserve"> </w:t>
      </w:r>
      <w:r>
        <w:t xml:space="preserve">until now the </w:t>
      </w:r>
      <w:r w:rsidRPr="00AC3E49">
        <w:rPr>
          <w:i/>
        </w:rPr>
        <w:t>TARGET</w:t>
      </w:r>
      <w:r>
        <w:t xml:space="preserve"> TF-perturbation system has </w:t>
      </w:r>
      <w:del w:id="25" w:author="Dennis Shasha" w:date="2018-07-11T17:50:00Z">
        <w:r w:rsidDel="00EE4053">
          <w:delText xml:space="preserve">only </w:delText>
        </w:r>
      </w:del>
      <w:r>
        <w:t xml:space="preserve">been used </w:t>
      </w:r>
      <w:ins w:id="26" w:author="Dennis Shasha" w:date="2018-07-11T17:50:00Z">
        <w:r w:rsidR="00EE4053">
          <w:t xml:space="preserve">only </w:t>
        </w:r>
      </w:ins>
      <w:r>
        <w:t xml:space="preserve">to identify targets of a single </w:t>
      </w:r>
      <w:ins w:id="27" w:author="Dennis Shasha" w:date="2018-07-11T17:51:00Z">
        <w:r w:rsidR="00EE4053">
          <w:t xml:space="preserve">TF </w:t>
        </w:r>
      </w:ins>
      <w:r>
        <w:fldChar w:fldCharType="begin">
          <w:fldData xml:space="preserve">PEVuZE5vdGU+PENpdGU+PEF1dGhvcj5CYXJnbWFubjwvQXV0aG9yPjxZZWFyPjIwMTM8L1llYXI+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YnItMT48L2FsdC1wZXJpb2RpY2FsPjxwYWdlcz4xMDM3MS02PC9wYWdlcz48dm9sdW1lPjExMTwv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</w:fldData>
        </w:fldChar>
      </w:r>
      <w:r w:rsidR="00943477">
        <w:instrText xml:space="preserve"> ADDIN EN.CITE </w:instrText>
      </w:r>
      <w:r w:rsidR="00943477">
        <w:fldChar w:fldCharType="begin">
          <w:fldData xml:space="preserve">PEVuZE5vdGU+PENpdGU+PEF1dGhvcj5CYXJnbWFubjwvQXV0aG9yPjxZZWFyPjIwMTM8L1llYXI+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YnItMT48L2FsdC1wZXJpb2RpY2FsPjxwYWdlcz4xMDM3MS02PC9wYWdlcz48dm9sdW1lPjExMTwv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</w:fldData>
        </w:fldChar>
      </w:r>
      <w:r w:rsidR="00943477">
        <w:instrText xml:space="preserve"> ADDIN EN.CITE.DATA </w:instrText>
      </w:r>
      <w:r w:rsidR="00943477">
        <w:fldChar w:fldCharType="end"/>
      </w:r>
      <w:r>
        <w:fldChar w:fldCharType="separate"/>
      </w:r>
      <w:r w:rsidR="00943477">
        <w:rPr>
          <w:noProof/>
        </w:rPr>
        <w:t>[21, 42-44]</w:t>
      </w:r>
      <w:r>
        <w:fldChar w:fldCharType="end"/>
      </w:r>
      <w:r>
        <w:t xml:space="preserve"> or </w:t>
      </w:r>
      <w:r w:rsidR="00943477">
        <w:t xml:space="preserve">few </w:t>
      </w:r>
      <w:r>
        <w:t xml:space="preserve">TFs </w:t>
      </w:r>
      <w:r>
        <w:fldChar w:fldCharType="begin"/>
      </w:r>
      <w:r w:rsidR="00943477">
        <w:instrText xml:space="preserve"> ADDIN EN.CITE &lt;EndNote&gt;&lt;Cite&gt;&lt;Author&gt;Varala&lt;/Author&gt;&lt;Year&gt;2018&lt;/Year&gt;&lt;RecNum&gt;468&lt;/RecNum&gt;&lt;DisplayText&gt;[25]&lt;/DisplayText&gt;&lt;record&gt;&lt;rec-number&gt;468&lt;/rec-number&gt;&lt;foreign-keys&gt;&lt;key app="EN" db-id="2t9txda0pxpt0ne0zsp5darxs02faadv2zpt" timestamp="1525200255"&gt;468&lt;/key&gt;&lt;/foreign-keys&gt;&lt;ref-type name="Journal Article"&gt;17&lt;/ref-type&gt;&lt;contributors&gt;&lt;authors&gt;&lt;author&gt;Varala, Kranthi&lt;/author&gt;&lt;author&gt;Marshall-Colón, Amy&lt;/author&gt;&lt;author&gt;Cirrone, Jacopo&lt;/author&gt;&lt;author&gt;Brooks, Matthew D.&lt;/author&gt;&lt;author&gt;Pasquino, Angelo V.&lt;/author&gt;&lt;author&gt;Léran, Sophie&lt;/author&gt;&lt;author&gt;Mittal, Shipra&lt;/author&gt;&lt;author&gt;Rock, Tara M.&lt;/author&gt;&lt;author&gt;Edwards, Molly B.&lt;/author&gt;&lt;author&gt;Kim, Grace J.&lt;/author&gt;&lt;author&gt;Ruffel, Sandrine&lt;/author&gt;&lt;author&gt;McCombie, W. Richard&lt;/author&gt;&lt;author&gt;Shasha, Dennis&lt;/author&gt;&lt;author&gt;Coruzzi, Gloria M.&lt;/author&gt;&lt;/authors&gt;&lt;/contributors&gt;&lt;titles&gt;&lt;title&gt;Temporal transcriptional logic of dynamic regulatory networks underlying nitrogen signaling and use in plants&lt;/title&gt;&lt;secondary-title&gt;Proceedings of the National Academy of Sciences&lt;/secondary-title&gt;&lt;/titles&gt;&lt;periodical&gt;&lt;full-title&gt;Proceedings of the National Academy of Sciences&lt;/full-title&gt;&lt;/periodical&gt;&lt;pages&gt;6494-6499&lt;/pages&gt;&lt;volume&gt;115&lt;/volume&gt;&lt;number&gt;25&lt;/number&gt;&lt;edition&gt;5/16/2018&lt;/edition&gt;&lt;section&gt;6494&lt;/section&gt;&lt;dates&gt;&lt;year&gt;2018&lt;/year&gt;&lt;pub-dates&gt;&lt;date&gt;6/19/2018&lt;/date&gt;&lt;/pub-dates&gt;&lt;/dates&gt;&lt;urls&gt;&lt;/urls&gt;&lt;electronic-resource-num&gt;10.1073/pnas.1721487115&lt;/electronic-resource-num&gt;&lt;/record&gt;&lt;/Cite&gt;&lt;/EndNote&gt;</w:instrText>
      </w:r>
      <w:r>
        <w:fldChar w:fldCharType="separate"/>
      </w:r>
      <w:r w:rsidR="00943477">
        <w:rPr>
          <w:noProof/>
        </w:rPr>
        <w:t>[25]</w:t>
      </w:r>
      <w:r>
        <w:fldChar w:fldCharType="end"/>
      </w:r>
      <w:r>
        <w:t>.</w:t>
      </w:r>
      <w:r w:rsidR="00B836A3">
        <w:t xml:space="preserve"> </w:t>
      </w:r>
      <w:r>
        <w:t xml:space="preserve">In this study, we have increased the throughput of the </w:t>
      </w:r>
      <w:r w:rsidRPr="000E6899">
        <w:rPr>
          <w:i/>
        </w:rPr>
        <w:t>TARGET</w:t>
      </w:r>
      <w:r>
        <w:t xml:space="preserve"> system by making modifications</w:t>
      </w:r>
      <w:r w:rsidR="00B836A3">
        <w:t xml:space="preserve"> to the protocol</w:t>
      </w:r>
      <w:r>
        <w:t xml:space="preserve">. </w:t>
      </w:r>
      <w:r w:rsidR="00C811BB">
        <w:t>This has</w:t>
      </w:r>
      <w:r>
        <w:t xml:space="preserve"> enabled </w:t>
      </w:r>
      <w:r w:rsidR="00943477">
        <w:t>the identification of</w:t>
      </w:r>
      <w:r w:rsidR="00C811BB">
        <w:t xml:space="preserve"> direct targets </w:t>
      </w:r>
      <w:r w:rsidR="00943477">
        <w:t>for</w:t>
      </w:r>
      <w:r>
        <w:t xml:space="preserve"> 20 N-responsive TFs in less than a month (Fig</w:t>
      </w:r>
      <w:r w:rsidR="00B836A3">
        <w:t>.</w:t>
      </w:r>
      <w:r>
        <w:t xml:space="preserve"> </w:t>
      </w:r>
      <w:r w:rsidR="005148B9">
        <w:t>1</w:t>
      </w:r>
      <w:r>
        <w:t xml:space="preserve"> and Tables S1-S20). </w:t>
      </w:r>
    </w:p>
    <w:p w14:paraId="6F1906C8" w14:textId="281C83E5" w:rsidR="00F074BB" w:rsidRDefault="00F074BB" w:rsidP="00426C2A">
      <w:pPr>
        <w:jc w:val="both"/>
      </w:pPr>
      <w:r>
        <w:t>As proof-of-principle, we selected 20</w:t>
      </w:r>
      <w:r w:rsidR="00846369">
        <w:t xml:space="preserve"> “N-early responders” (5 min –2 </w:t>
      </w:r>
      <w:proofErr w:type="spellStart"/>
      <w:r w:rsidR="00846369">
        <w:t>hrs</w:t>
      </w:r>
      <w:proofErr w:type="spellEnd"/>
      <w:r w:rsidR="00846369">
        <w:t>)</w:t>
      </w:r>
      <w:r>
        <w:t xml:space="preserve"> TFs </w:t>
      </w:r>
      <w:r w:rsidR="00846369">
        <w:t xml:space="preserve">from a time-course study </w:t>
      </w:r>
      <w:r w:rsidR="00846369">
        <w:fldChar w:fldCharType="begin"/>
      </w:r>
      <w:r w:rsidR="00943477">
        <w:instrText xml:space="preserve"> ADDIN EN.CITE &lt;EndNote&gt;&lt;Cite&gt;&lt;Author&gt;Varala&lt;/Author&gt;&lt;Year&gt;2018&lt;/Year&gt;&lt;RecNum&gt;468&lt;/RecNum&gt;&lt;DisplayText&gt;[25]&lt;/DisplayText&gt;&lt;record&gt;&lt;rec-number&gt;468&lt;/rec-number&gt;&lt;foreign-keys&gt;&lt;key app="EN" db-id="2t9txda0pxpt0ne0zsp5darxs02faadv2zpt" timestamp="1525200255"&gt;468&lt;/key&gt;&lt;/foreign-keys&gt;&lt;ref-type name="Journal Article"&gt;17&lt;/ref-type&gt;&lt;contributors&gt;&lt;authors&gt;&lt;author&gt;Varala, Kranthi&lt;/author&gt;&lt;author&gt;Marshall-Colón, Amy&lt;/author&gt;&lt;author&gt;Cirrone, Jacopo&lt;/author&gt;&lt;author&gt;Brooks, Matthew D.&lt;/author&gt;&lt;author&gt;Pasquino, Angelo V.&lt;/author&gt;&lt;author&gt;Léran, Sophie&lt;/author&gt;&lt;author&gt;Mittal, Shipra&lt;/author&gt;&lt;author&gt;Rock, Tara M.&lt;/author&gt;&lt;author&gt;Edwards, Molly B.&lt;/author&gt;&lt;author&gt;Kim, Grace J.&lt;/author&gt;&lt;author&gt;Ruffel, Sandrine&lt;/author&gt;&lt;author&gt;McCombie, W. Richard&lt;/author&gt;&lt;author&gt;Shasha, Dennis&lt;/author&gt;&lt;author&gt;Coruzzi, Gloria M.&lt;/author&gt;&lt;/authors&gt;&lt;/contributors&gt;&lt;titles&gt;&lt;title&gt;Temporal transcriptional logic of dynamic regulatory networks underlying nitrogen signaling and use in plants&lt;/title&gt;&lt;secondary-title&gt;Proceedings of the National Academy of Sciences&lt;/secondary-title&gt;&lt;/titles&gt;&lt;periodical&gt;&lt;full-title&gt;Proceedings of the National Academy of Sciences&lt;/full-title&gt;&lt;/periodical&gt;&lt;pages&gt;6494-6499&lt;/pages&gt;&lt;volume&gt;115&lt;/volume&gt;&lt;number&gt;25&lt;/number&gt;&lt;edition&gt;5/16/2018&lt;/edition&gt;&lt;section&gt;6494&lt;/section&gt;&lt;dates&gt;&lt;year&gt;2018&lt;/year&gt;&lt;pub-dates&gt;&lt;date&gt;6/19/2018&lt;/date&gt;&lt;/pub-dates&gt;&lt;/dates&gt;&lt;urls&gt;&lt;/urls&gt;&lt;electronic-resource-num&gt;10.1073/pnas.1721487115&lt;/electronic-resource-num&gt;&lt;/record&gt;&lt;/Cite&gt;&lt;/EndNote&gt;</w:instrText>
      </w:r>
      <w:r w:rsidR="00846369">
        <w:fldChar w:fldCharType="separate"/>
      </w:r>
      <w:r w:rsidR="00943477">
        <w:rPr>
          <w:noProof/>
        </w:rPr>
        <w:t>[25]</w:t>
      </w:r>
      <w:r w:rsidR="00846369">
        <w:fldChar w:fldCharType="end"/>
      </w:r>
      <w:r w:rsidR="00846369">
        <w:t xml:space="preserve"> </w:t>
      </w:r>
      <w:r>
        <w:t xml:space="preserve">for medium throughput identification of the TF-target edges in root cells using </w:t>
      </w:r>
      <w:r w:rsidRPr="00B836A3">
        <w:rPr>
          <w:i/>
        </w:rPr>
        <w:t>TARGET</w:t>
      </w:r>
      <w:r>
        <w:t xml:space="preserve">. </w:t>
      </w:r>
      <w:r w:rsidR="00846369">
        <w:t>As a positive control,</w:t>
      </w:r>
      <w:r>
        <w:t xml:space="preserve"> we chose six TFs that have previously been validated in the </w:t>
      </w:r>
      <w:r w:rsidR="00943477">
        <w:t>N</w:t>
      </w:r>
      <w:r>
        <w:t xml:space="preserve"> response</w:t>
      </w:r>
      <w:r w:rsidRPr="00FA5775">
        <w:t xml:space="preserve"> </w:t>
      </w:r>
      <w:r w:rsidRPr="007A0D79">
        <w:rPr>
          <w:i/>
        </w:rPr>
        <w:t>in planta</w:t>
      </w:r>
      <w:r>
        <w:t xml:space="preserve"> – TGA1/TGA4 </w:t>
      </w:r>
      <w:r>
        <w:fldChar w:fldCharType="begin">
          <w:fldData xml:space="preserve">PEVuZE5vdGU+PENpdGU+PEF1dGhvcj5BbHZhcmV6PC9BdXRob3I+PFllYXI+MjAxNDwvWWVhcj48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==
</w:fldData>
        </w:fldChar>
      </w:r>
      <w:r w:rsidR="00943477">
        <w:instrText xml:space="preserve"> ADDIN EN.CITE </w:instrText>
      </w:r>
      <w:r w:rsidR="00943477">
        <w:fldChar w:fldCharType="begin">
          <w:fldData xml:space="preserve">PEVuZE5vdGU+PENpdGU+PEF1dGhvcj5BbHZhcmV6PC9BdXRob3I+PFllYXI+MjAxNDwvWWVhcj48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==
</w:fldData>
        </w:fldChar>
      </w:r>
      <w:r w:rsidR="00943477">
        <w:instrText xml:space="preserve"> ADDIN EN.CITE.DATA </w:instrText>
      </w:r>
      <w:r w:rsidR="00943477">
        <w:fldChar w:fldCharType="end"/>
      </w:r>
      <w:r>
        <w:fldChar w:fldCharType="separate"/>
      </w:r>
      <w:r w:rsidR="00943477">
        <w:rPr>
          <w:noProof/>
        </w:rPr>
        <w:t>[27]</w:t>
      </w:r>
      <w:r>
        <w:fldChar w:fldCharType="end"/>
      </w:r>
      <w:r>
        <w:t xml:space="preserve">, NAC4 </w:t>
      </w:r>
      <w:r>
        <w:fldChar w:fldCharType="begin"/>
      </w:r>
      <w:r w:rsidR="00943477">
        <w:instrText xml:space="preserve"> ADDIN EN.CITE &lt;EndNote&gt;&lt;Cite&gt;&lt;Author&gt;Vidal&lt;/Author&gt;&lt;Year&gt;2014&lt;/Year&gt;&lt;RecNum&gt;459&lt;/RecNum&gt;&lt;DisplayText&gt;[28]&lt;/DisplayText&gt;&lt;record&gt;&lt;rec-number&gt;459&lt;/rec-number&gt;&lt;foreign-keys&gt;&lt;key app="EN" db-id="2t9txda0pxpt0ne0zsp5darxs02faadv2zpt" timestamp="1524769888"&gt;459&lt;/key&gt;&lt;/foreign-keys&gt;&lt;ref-type name="Journal Article"&gt;17&lt;/ref-type&gt;&lt;contributors&gt;&lt;authors&gt;&lt;author&gt;Vidal, E. A.&lt;/author&gt;&lt;author&gt;Alvarez, J. M.&lt;/author&gt;&lt;author&gt;Gutierrez, R. A.&lt;/author&gt;&lt;/authors&gt;&lt;/contributors&gt;&lt;auth-address&gt;Fondo de Areas Prioritarias (FONDAP) Center for Genome Regulation; Millennium Nucleus Center for Plant Functional Genomics; Departamento de Genetica Molecular y Microbiologia; Pontificia Universidad Catolica de Chile; Santiago, Chile.&lt;/auth-address&gt;&lt;titles&gt;&lt;title&gt;Nitrate regulation of AFB3 and NAC4 gene expression in Arabidopsis roots depends on NRT1.1 nitrate transport function&lt;/title&gt;&lt;secondary-title&gt;Plant Signal Behav&lt;/secondary-title&gt;&lt;/titles&gt;&lt;periodical&gt;&lt;full-title&gt;Plant Signal Behav&lt;/full-title&gt;&lt;abbr-1&gt;Plant signaling &amp;amp; behavior&lt;/abbr-1&gt;&lt;/periodical&gt;&lt;pages&gt;e28501&lt;/pages&gt;&lt;volume&gt;9&lt;/volume&gt;&lt;number&gt;3&lt;/number&gt;&lt;edition&gt;2014/03/20&lt;/edition&gt;&lt;keywords&gt;&lt;keyword&gt;Anion Transport Proteins/genetics/*metabolism&lt;/keyword&gt;&lt;keyword&gt;Arabidopsis/genetics/*metabolism&lt;/keyword&gt;&lt;keyword&gt;Arabidopsis Proteins/metabolism&lt;/keyword&gt;&lt;keyword&gt;*Gene Expression Regulation, Plant&lt;/keyword&gt;&lt;keyword&gt;Nitrates/*metabolism&lt;/keyword&gt;&lt;keyword&gt;Plant Proteins/genetics/*metabolism&lt;/keyword&gt;&lt;keyword&gt;Plant Roots/*metabolism&lt;/keyword&gt;&lt;keyword&gt;Receptors, Cell Surface/metabolism&lt;/keyword&gt;&lt;keyword&gt;Transcription Factors/metabolism&lt;/keyword&gt;&lt;keyword&gt;Arabidopsis&lt;/keyword&gt;&lt;keyword&gt;Nrt1.1&lt;/keyword&gt;&lt;keyword&gt;auxin&lt;/keyword&gt;&lt;keyword&gt;nitrate&lt;/keyword&gt;&lt;keyword&gt;roots&lt;/keyword&gt;&lt;/keywords&gt;&lt;dates&gt;&lt;year&gt;2014&lt;/year&gt;&lt;/dates&gt;&lt;isbn&gt;1559-2324 (Electronic)&amp;#xD;1559-2316 (Linking)&lt;/isbn&gt;&lt;accession-num&gt;24642706&lt;/accession-num&gt;&lt;urls&gt;&lt;related-urls&gt;&lt;url&gt;https://www.ncbi.nlm.nih.gov/pubmed/24642706&lt;/url&gt;&lt;/related-urls&gt;&lt;/urls&gt;&lt;custom2&gt;PMC4091544&lt;/custom2&gt;&lt;/record&gt;&lt;/Cite&gt;&lt;/EndNote&gt;</w:instrText>
      </w:r>
      <w:r>
        <w:fldChar w:fldCharType="separate"/>
      </w:r>
      <w:r w:rsidR="00943477">
        <w:rPr>
          <w:noProof/>
        </w:rPr>
        <w:t>[28]</w:t>
      </w:r>
      <w:r>
        <w:fldChar w:fldCharType="end"/>
      </w:r>
      <w:r>
        <w:t xml:space="preserve">, LBD38 </w:t>
      </w:r>
      <w:r>
        <w:fldChar w:fldCharType="begin">
          <w:fldData xml:space="preserve">PEVuZE5vdGU+PENpdGU+PEF1dGhvcj5SdWJpbjwvQXV0aG9yPjxZZWFyPjIwMDk8L1llYXI+PFJl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</w:fldData>
        </w:fldChar>
      </w:r>
      <w:r w:rsidR="00943477">
        <w:instrText xml:space="preserve"> ADDIN EN.CITE </w:instrText>
      </w:r>
      <w:r w:rsidR="00943477">
        <w:fldChar w:fldCharType="begin">
          <w:fldData xml:space="preserve">PEVuZE5vdGU+PENpdGU+PEF1dGhvcj5SdWJpbjwvQXV0aG9yPjxZZWFyPjIwMDk8L1llYXI+PFJl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</w:fldData>
        </w:fldChar>
      </w:r>
      <w:r w:rsidR="00943477">
        <w:instrText xml:space="preserve"> ADDIN EN.CITE.DATA </w:instrText>
      </w:r>
      <w:r w:rsidR="00943477">
        <w:fldChar w:fldCharType="end"/>
      </w:r>
      <w:r>
        <w:fldChar w:fldCharType="separate"/>
      </w:r>
      <w:r w:rsidR="00943477">
        <w:rPr>
          <w:noProof/>
        </w:rPr>
        <w:t>[29]</w:t>
      </w:r>
      <w:r>
        <w:fldChar w:fldCharType="end"/>
      </w:r>
      <w:r>
        <w:t xml:space="preserve"> and CRF4/CDF1 </w:t>
      </w:r>
      <w:r>
        <w:fldChar w:fldCharType="begin"/>
      </w:r>
      <w:r w:rsidR="00943477">
        <w:instrText xml:space="preserve"> ADDIN EN.CITE &lt;EndNote&gt;&lt;Cite&gt;&lt;Author&gt;Varala&lt;/Author&gt;&lt;Year&gt;2018&lt;/Year&gt;&lt;RecNum&gt;468&lt;/RecNum&gt;&lt;DisplayText&gt;[25]&lt;/DisplayText&gt;&lt;record&gt;&lt;rec-number&gt;468&lt;/rec-number&gt;&lt;foreign-keys&gt;&lt;key app="EN" db-id="2t9txda0pxpt0ne0zsp5darxs02faadv2zpt" timestamp="1525200255"&gt;468&lt;/key&gt;&lt;/foreign-keys&gt;&lt;ref-type name="Journal Article"&gt;17&lt;/ref-type&gt;&lt;contributors&gt;&lt;authors&gt;&lt;author&gt;Varala, Kranthi&lt;/author&gt;&lt;author&gt;Marshall-Colón, Amy&lt;/author&gt;&lt;author&gt;Cirrone, Jacopo&lt;/author&gt;&lt;author&gt;Brooks, Matthew D.&lt;/author&gt;&lt;author&gt;Pasquino, Angelo V.&lt;/author&gt;&lt;author&gt;Léran, Sophie&lt;/author&gt;&lt;author&gt;Mittal, Shipra&lt;/author&gt;&lt;author&gt;Rock, Tara M.&lt;/author&gt;&lt;author&gt;Edwards, Molly B.&lt;/author&gt;&lt;author&gt;Kim, Grace J.&lt;/author&gt;&lt;author&gt;Ruffel, Sandrine&lt;/author&gt;&lt;author&gt;McCombie, W. Richard&lt;/author&gt;&lt;author&gt;Shasha, Dennis&lt;/author&gt;&lt;author&gt;Coruzzi, Gloria M.&lt;/author&gt;&lt;/authors&gt;&lt;/contributors&gt;&lt;titles&gt;&lt;title&gt;Temporal transcriptional logic of dynamic regulatory networks underlying nitrogen signaling and use in plants&lt;/title&gt;&lt;secondary-title&gt;Proceedings of the National Academy of Sciences&lt;/secondary-title&gt;&lt;/titles&gt;&lt;periodical&gt;&lt;full-title&gt;Proceedings of the National Academy of Sciences&lt;/full-title&gt;&lt;/periodical&gt;&lt;pages&gt;6494-6499&lt;/pages&gt;&lt;volume&gt;115&lt;/volume&gt;&lt;number&gt;25&lt;/number&gt;&lt;edition&gt;5/16/2018&lt;/edition&gt;&lt;section&gt;6494&lt;/section&gt;&lt;dates&gt;&lt;year&gt;2018&lt;/year&gt;&lt;pub-dates&gt;&lt;date&gt;6/19/2018&lt;/date&gt;&lt;/pub-dates&gt;&lt;/dates&gt;&lt;urls&gt;&lt;/urls&gt;&lt;electronic-resource-num&gt;10.1073/pnas.1721487115&lt;/electronic-resource-num&gt;&lt;/record&gt;&lt;/Cite&gt;&lt;/EndNote&gt;</w:instrText>
      </w:r>
      <w:r>
        <w:fldChar w:fldCharType="separate"/>
      </w:r>
      <w:r w:rsidR="00943477">
        <w:rPr>
          <w:noProof/>
        </w:rPr>
        <w:t>[25]</w:t>
      </w:r>
      <w:r>
        <w:fldChar w:fldCharType="end"/>
      </w:r>
      <w:r>
        <w:t>. We also selected 14 TFs for whic</w:t>
      </w:r>
      <w:r w:rsidR="00846369">
        <w:t xml:space="preserve">h </w:t>
      </w:r>
      <w:r w:rsidR="00943477">
        <w:t>we have now demonstrated a</w:t>
      </w:r>
      <w:r w:rsidR="00846369">
        <w:t xml:space="preserve"> role </w:t>
      </w:r>
      <w:r>
        <w:t>in N-signaling (ASR3, BEE2, bZIP3,</w:t>
      </w:r>
      <w:r w:rsidRPr="007F15E5">
        <w:t xml:space="preserve"> </w:t>
      </w:r>
      <w:r>
        <w:t xml:space="preserve">C2H2, COL5, ERF056/060, GATA17/17-L, HHO2/3, HSFB2A, HYH, and ZFP4). Our </w:t>
      </w:r>
      <w:r w:rsidRPr="008F6031">
        <w:rPr>
          <w:i/>
        </w:rPr>
        <w:t>TARGET</w:t>
      </w:r>
      <w:r w:rsidR="00943477">
        <w:t xml:space="preserve"> experiments</w:t>
      </w:r>
      <w:r>
        <w:t xml:space="preserve"> revealed that the direct regulated targets of each of the 20 TFs overlap significantly with </w:t>
      </w:r>
      <w:proofErr w:type="spellStart"/>
      <w:r>
        <w:t>NxTime</w:t>
      </w:r>
      <w:proofErr w:type="spellEnd"/>
      <w:r>
        <w:t xml:space="preserve"> responsive genes in root and</w:t>
      </w:r>
      <w:r w:rsidR="00846369">
        <w:t>/or shoot (Fig. 1c</w:t>
      </w:r>
      <w:r>
        <w:t xml:space="preserve">). Impressively, </w:t>
      </w:r>
      <w:del w:id="28" w:author="Dennis Shasha" w:date="2018-07-11T17:51:00Z">
        <w:r w:rsidDel="00E34734">
          <w:delText xml:space="preserve">combined </w:delText>
        </w:r>
      </w:del>
      <w:r>
        <w:t>these 20 N-early response TFs</w:t>
      </w:r>
      <w:ins w:id="29" w:author="Dennis Shasha" w:date="2018-07-11T17:52:00Z">
        <w:r w:rsidR="00E34734">
          <w:t xml:space="preserve">, when combined, </w:t>
        </w:r>
      </w:ins>
      <w:del w:id="30" w:author="Dennis Shasha" w:date="2018-07-11T17:52:00Z">
        <w:r w:rsidDel="00E34734">
          <w:delText xml:space="preserve"> </w:delText>
        </w:r>
      </w:del>
      <w:r>
        <w:t xml:space="preserve">regulate 73% of all </w:t>
      </w:r>
      <w:proofErr w:type="spellStart"/>
      <w:r>
        <w:t>NxTime</w:t>
      </w:r>
      <w:proofErr w:type="spellEnd"/>
      <w:r>
        <w:t xml:space="preserve"> responsive genes from both organs, supporting their collective role in mediating the dynamic N response in plants. The enrichment of N-related processes in the shared targets of these 20 TFs (Fig. </w:t>
      </w:r>
      <w:r w:rsidR="00846369">
        <w:t>3</w:t>
      </w:r>
      <w:r w:rsidR="000826E9">
        <w:t>b</w:t>
      </w:r>
      <w:r>
        <w:t xml:space="preserve">), indicates that the influence of these 20 TFs converge on the N response. We also observed that the distribution of edges in the validated TF-target network resembles a scale-free network </w:t>
      </w:r>
      <w:r>
        <w:fldChar w:fldCharType="begin"/>
      </w:r>
      <w:r w:rsidR="00943477">
        <w:instrText xml:space="preserve"> ADDIN EN.CITE &lt;EndNote&gt;&lt;Cite&gt;&lt;Author&gt;Barabási&lt;/Author&gt;&lt;Year&gt;1999&lt;/Year&gt;&lt;RecNum&gt;462&lt;/RecNum&gt;&lt;DisplayText&gt;[46]&lt;/DisplayText&gt;&lt;record&gt;&lt;rec-number&gt;462&lt;/rec-number&gt;&lt;foreign-keys&gt;&lt;key app="EN" db-id="2t9txda0pxpt0ne0zsp5darxs02faadv2zpt" timestamp="1524773756"&gt;462&lt;/key&gt;&lt;/foreign-keys&gt;&lt;ref-type name="Journal Article"&gt;17&lt;/ref-type&gt;&lt;contributors&gt;&lt;authors&gt;&lt;author&gt;Barabási, Albert-László&lt;/author&gt;&lt;author&gt;Albert, Réka&lt;/author&gt;&lt;/authors&gt;&lt;/contributors&gt;&lt;titles&gt;&lt;title&gt;Emergence of scaling in random networks&lt;/title&gt;&lt;secondary-title&gt;science&lt;/secondary-title&gt;&lt;/titles&gt;&lt;periodical&gt;&lt;full-title&gt;Science&lt;/full-title&gt;&lt;/periodical&gt;&lt;pages&gt;509-512&lt;/pages&gt;&lt;volume&gt;286&lt;/volume&gt;&lt;number&gt;5439&lt;/number&gt;&lt;dates&gt;&lt;year&gt;1999&lt;/year&gt;&lt;/dates&gt;&lt;isbn&gt;0036-8075&lt;/isbn&gt;&lt;urls&gt;&lt;/urls&gt;&lt;/record&gt;&lt;/Cite&gt;&lt;/EndNote&gt;</w:instrText>
      </w:r>
      <w:r>
        <w:fldChar w:fldCharType="separate"/>
      </w:r>
      <w:r w:rsidR="00943477">
        <w:rPr>
          <w:noProof/>
        </w:rPr>
        <w:t>[46]</w:t>
      </w:r>
      <w:r>
        <w:fldChar w:fldCharType="end"/>
      </w:r>
      <w:r>
        <w:t xml:space="preserve"> (Fig. 3</w:t>
      </w:r>
      <w:r w:rsidR="000826E9">
        <w:t>a</w:t>
      </w:r>
      <w:r>
        <w:t xml:space="preserve">), a common feature of biological networks that provides robustness </w:t>
      </w:r>
      <w:r>
        <w:fldChar w:fldCharType="begin"/>
      </w:r>
      <w:r w:rsidR="00943477">
        <w:instrText xml:space="preserve"> ADDIN EN.CITE &lt;EndNote&gt;&lt;Cite&gt;&lt;Author&gt;Albert&lt;/Author&gt;&lt;Year&gt;2005&lt;/Year&gt;&lt;RecNum&gt;432&lt;/RecNum&gt;&lt;DisplayText&gt;[47]&lt;/DisplayText&gt;&lt;record&gt;&lt;rec-number&gt;432&lt;/rec-number&gt;&lt;foreign-keys&gt;&lt;key app="EN" db-id="2t9txda0pxpt0ne0zsp5darxs02faadv2zpt" timestamp="1519234989"&gt;432&lt;/key&gt;&lt;/foreign-keys&gt;&lt;ref-type name="Journal Article"&gt;17&lt;/ref-type&gt;&lt;contributors&gt;&lt;authors&gt;&lt;author&gt;Albert, R.&lt;/author&gt;&lt;/authors&gt;&lt;/contributors&gt;&lt;auth-address&gt;Department of Physics and Huck Institutes of the Life Sciences, Pennsylvania State University, University Park, PA 16802, USA. ralbert@phys.psu.edu&lt;/auth-address&gt;&lt;titles&gt;&lt;title&gt;Scale-free networks in cell biology&lt;/title&gt;&lt;secondary-title&gt;J Cell Sci&lt;/secondary-title&gt;&lt;/titles&gt;&lt;periodical&gt;&lt;full-title&gt;J Cell Sci&lt;/full-title&gt;&lt;/periodical&gt;&lt;pages&gt;4947-57&lt;/pages&gt;&lt;volume&gt;118&lt;/volume&gt;&lt;number&gt;Pt 21&lt;/number&gt;&lt;edition&gt;2005/10/29&lt;/edition&gt;&lt;keywords&gt;&lt;keyword&gt;Animals&lt;/keyword&gt;&lt;keyword&gt;Cell Communication/genetics/*physiology&lt;/keyword&gt;&lt;keyword&gt;*Evolution, Molecular&lt;/keyword&gt;&lt;keyword&gt;Humans&lt;/keyword&gt;&lt;keyword&gt;*Models, Biological&lt;/keyword&gt;&lt;keyword&gt;Protein Interaction Mapping/methods/statistics &amp;amp; numerical data&lt;/keyword&gt;&lt;keyword&gt;Signal Transduction/genetics/*physiology&lt;/keyword&gt;&lt;/keywords&gt;&lt;dates&gt;&lt;year&gt;2005&lt;/year&gt;&lt;pub-dates&gt;&lt;date&gt;Nov 1&lt;/date&gt;&lt;/pub-dates&gt;&lt;/dates&gt;&lt;isbn&gt;0021-9533 (Print)&amp;#xD;0021-9533 (Linking)&lt;/isbn&gt;&lt;accession-num&gt;16254242&lt;/accession-num&gt;&lt;urls&gt;&lt;related-urls&gt;&lt;url&gt;https://www.ncbi.nlm.nih.gov/pubmed/16254242&lt;/url&gt;&lt;/related-urls&gt;&lt;/urls&gt;&lt;electronic-resource-num&gt;10.1242/jcs.02714&lt;/electronic-resource-num&gt;&lt;/record&gt;&lt;/Cite&gt;&lt;/EndNote&gt;</w:instrText>
      </w:r>
      <w:r>
        <w:fldChar w:fldCharType="separate"/>
      </w:r>
      <w:r w:rsidR="00943477">
        <w:rPr>
          <w:noProof/>
        </w:rPr>
        <w:t>[47]</w:t>
      </w:r>
      <w:r>
        <w:fldChar w:fldCharType="end"/>
      </w:r>
      <w:r>
        <w:t xml:space="preserve">. Signal integration, an emergent property of biological systems </w:t>
      </w:r>
      <w:r>
        <w:fldChar w:fldCharType="begin">
          <w:fldData xml:space="preserve">PEVuZE5vdGU+PENpdGU+PEF1dGhvcj5CaGFsbGE8L0F1dGhvcj48WWVhcj4xOTk5PC9ZZWFyPjxS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</w:fldData>
        </w:fldChar>
      </w:r>
      <w:r w:rsidR="00943477">
        <w:instrText xml:space="preserve"> ADDIN EN.CITE </w:instrText>
      </w:r>
      <w:r w:rsidR="00943477">
        <w:fldChar w:fldCharType="begin">
          <w:fldData xml:space="preserve">PEVuZE5vdGU+PENpdGU+PEF1dGhvcj5CaGFsbGE8L0F1dGhvcj48WWVhcj4xOTk5PC9ZZWFyPjxS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</w:fldData>
        </w:fldChar>
      </w:r>
      <w:r w:rsidR="00943477">
        <w:instrText xml:space="preserve"> ADDIN EN.CITE.DATA </w:instrText>
      </w:r>
      <w:r w:rsidR="00943477">
        <w:fldChar w:fldCharType="end"/>
      </w:r>
      <w:r>
        <w:fldChar w:fldCharType="separate"/>
      </w:r>
      <w:r w:rsidR="00943477">
        <w:rPr>
          <w:noProof/>
        </w:rPr>
        <w:t>[48]</w:t>
      </w:r>
      <w:r>
        <w:fldChar w:fldCharType="end"/>
      </w:r>
      <w:r>
        <w:t>, could explain the large number</w:t>
      </w:r>
      <w:r w:rsidR="00846369">
        <w:t xml:space="preserve"> (258)</w:t>
      </w:r>
      <w:r>
        <w:t xml:space="preserve"> of N-resp</w:t>
      </w:r>
      <w:r w:rsidR="00846369">
        <w:t>onsive TFs in shoots and roots,</w:t>
      </w:r>
      <w:r>
        <w:t xml:space="preserve"> roughly 10% of all the predicted Arabidopsis TFs </w:t>
      </w:r>
      <w:r>
        <w:fldChar w:fldCharType="begin"/>
      </w:r>
      <w:r w:rsidR="00943477">
        <w:instrText xml:space="preserve"> ADDIN EN.CITE &lt;EndNote&gt;&lt;Cite&gt;&lt;Author&gt;Varala&lt;/Author&gt;&lt;Year&gt;2018&lt;/Year&gt;&lt;RecNum&gt;468&lt;/RecNum&gt;&lt;DisplayText&gt;[25]&lt;/DisplayText&gt;&lt;record&gt;&lt;rec-number&gt;468&lt;/rec-number&gt;&lt;foreign-keys&gt;&lt;key app="EN" db-id="2t9txda0pxpt0ne0zsp5darxs02faadv2zpt" timestamp="1525200255"&gt;468&lt;/key&gt;&lt;/foreign-keys&gt;&lt;ref-type name="Journal Article"&gt;17&lt;/ref-type&gt;&lt;contributors&gt;&lt;authors&gt;&lt;author&gt;Varala, Kranthi&lt;/author&gt;&lt;author&gt;Marshall-Colón, Amy&lt;/author&gt;&lt;author&gt;Cirrone, Jacopo&lt;/author&gt;&lt;author&gt;Brooks, Matthew D.&lt;/author&gt;&lt;author&gt;Pasquino, Angelo V.&lt;/author&gt;&lt;author&gt;Léran, Sophie&lt;/author&gt;&lt;author&gt;Mittal, Shipra&lt;/author&gt;&lt;author&gt;Rock, Tara M.&lt;/author&gt;&lt;author&gt;Edwards, Molly B.&lt;/author&gt;&lt;author&gt;Kim, Grace J.&lt;/author&gt;&lt;author&gt;Ruffel, Sandrine&lt;/author&gt;&lt;author&gt;McCombie, W. Richard&lt;/author&gt;&lt;author&gt;Shasha, Dennis&lt;/author&gt;&lt;author&gt;Coruzzi, Gloria M.&lt;/author&gt;&lt;/authors&gt;&lt;/contributors&gt;&lt;titles&gt;&lt;title&gt;Temporal transcriptional logic of dynamic regulatory networks underlying nitrogen signaling and use in plants&lt;/title&gt;&lt;secondary-title&gt;Proceedings of the National Academy of Sciences&lt;/secondary-title&gt;&lt;/titles&gt;&lt;periodical&gt;&lt;full-title&gt;Proceedings of the National Academy of Sciences&lt;/full-title&gt;&lt;/periodical&gt;&lt;pages&gt;6494-6499&lt;/pages&gt;&lt;volume&gt;115&lt;/volume&gt;&lt;number&gt;25&lt;/number&gt;&lt;edition&gt;5/16/2018&lt;/edition&gt;&lt;section&gt;6494&lt;/section&gt;&lt;dates&gt;&lt;year&gt;2018&lt;/year&gt;&lt;pub-dates&gt;&lt;date&gt;6/19/2018&lt;/date&gt;&lt;/pub-dates&gt;&lt;/dates&gt;&lt;urls&gt;&lt;/urls&gt;&lt;electronic-resource-num&gt;10.1073/pnas.1721487115&lt;/electronic-resource-num&gt;&lt;/record&gt;&lt;/Cite&gt;&lt;/EndNote&gt;</w:instrText>
      </w:r>
      <w:r>
        <w:fldChar w:fldCharType="separate"/>
      </w:r>
      <w:r w:rsidR="00943477">
        <w:rPr>
          <w:noProof/>
        </w:rPr>
        <w:t>[25]</w:t>
      </w:r>
      <w:r>
        <w:fldChar w:fldCharType="end"/>
      </w:r>
      <w:r>
        <w:t>. This type of complex combinatorial interaction between TFs</w:t>
      </w:r>
      <w:r w:rsidR="00846369">
        <w:t>,</w:t>
      </w:r>
      <w:r>
        <w:t xml:space="preserve"> which can fine-tune the response to signal inputs </w:t>
      </w:r>
      <w:r>
        <w:fldChar w:fldCharType="begin"/>
      </w:r>
      <w:r w:rsidR="00943477">
        <w:instrText xml:space="preserve"> ADDIN EN.CITE &lt;EndNote&gt;&lt;Cite&gt;&lt;Author&gt;Buchler&lt;/Author&gt;&lt;Year&gt;2003&lt;/Year&gt;&lt;RecNum&gt;447&lt;/RecNum&gt;&lt;DisplayText&gt;[49]&lt;/DisplayText&gt;&lt;record&gt;&lt;rec-number&gt;447&lt;/rec-number&gt;&lt;foreign-keys&gt;&lt;key app="EN" db-id="2t9txda0pxpt0ne0zsp5darxs02faadv2zpt" timestamp="1523038106"&gt;447&lt;/key&gt;&lt;/foreign-keys&gt;&lt;ref-type name="Journal Article"&gt;17&lt;/ref-type&gt;&lt;contributors&gt;&lt;authors&gt;&lt;author&gt;Buchler, N. E.&lt;/author&gt;&lt;author&gt;Gerland, U.&lt;/author&gt;&lt;author&gt;Hwa, T.&lt;/author&gt;&lt;/authors&gt;&lt;/contributors&gt;&lt;auth-address&gt;Department of Physics and Center for Theoretical Biological Physics, University of California at San Diego, La Jolla, CA 92093-0319, USA.&lt;/auth-address&gt;&lt;titles&gt;&lt;title&gt;On schemes of combinatorial transcription logic&lt;/title&gt;&lt;secondary-title&gt;Proc Natl Acad Sci U S A&lt;/secondary-title&gt;&lt;/titles&gt;&lt;periodical&gt;&lt;full-title&gt;Proc Natl Acad Sci U S A&lt;/full-title&gt;&lt;abbr-1&gt;Proceedings of the National Academy of Sciences of the United States of America&lt;/abbr-1&gt;&lt;/periodical&gt;&lt;pages&gt;5136-41&lt;/pages&gt;&lt;volume&gt;100&lt;/volume&gt;&lt;number&gt;9&lt;/number&gt;&lt;edition&gt;2003/04/19&lt;/edition&gt;&lt;keywords&gt;&lt;keyword&gt;Bacteria/genetics&lt;/keyword&gt;&lt;keyword&gt;Models, Genetic&lt;/keyword&gt;&lt;keyword&gt;*Transcription, Genetic&lt;/keyword&gt;&lt;/keywords&gt;&lt;dates&gt;&lt;year&gt;2003&lt;/year&gt;&lt;pub-dates&gt;&lt;date&gt;Apr 29&lt;/date&gt;&lt;/pub-dates&gt;&lt;/dates&gt;&lt;isbn&gt;0027-8424 (Print)&amp;#xD;0027-8424 (Linking)&lt;/isbn&gt;&lt;accession-num&gt;12702751&lt;/accession-num&gt;&lt;urls&gt;&lt;related-urls&gt;&lt;url&gt;https://www.ncbi.nlm.nih.gov/pubmed/12702751&lt;/url&gt;&lt;/related-urls&gt;&lt;/urls&gt;&lt;custom2&gt;PMC404558&lt;/custom2&gt;&lt;electronic-resource-num&gt;10.1073/pnas.0930314100&lt;/electronic-resource-num&gt;&lt;/record&gt;&lt;/Cite&gt;&lt;/EndNote&gt;</w:instrText>
      </w:r>
      <w:r>
        <w:fldChar w:fldCharType="separate"/>
      </w:r>
      <w:r w:rsidR="00943477">
        <w:rPr>
          <w:noProof/>
        </w:rPr>
        <w:t>[49]</w:t>
      </w:r>
      <w:r>
        <w:fldChar w:fldCharType="end"/>
      </w:r>
      <w:r w:rsidR="00846369">
        <w:t>,</w:t>
      </w:r>
      <w:r>
        <w:t xml:space="preserve"> has been observed previously in plants </w:t>
      </w:r>
      <w:r>
        <w:fldChar w:fldCharType="begin">
          <w:fldData xml:space="preserve">PEVuZE5vdGU+PENpdGU+PEF1dGhvcj5LbmlnaHQ8L0F1dGhvcj48WWVhcj4yMDAxPC9ZZWFyPjxS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</w:fldData>
        </w:fldChar>
      </w:r>
      <w:r w:rsidR="00943477">
        <w:instrText xml:space="preserve"> ADDIN EN.CITE </w:instrText>
      </w:r>
      <w:r w:rsidR="00943477">
        <w:fldChar w:fldCharType="begin">
          <w:fldData xml:space="preserve">PEVuZE5vdGU+PENpdGU+PEF1dGhvcj5LbmlnaHQ8L0F1dGhvcj48WWVhcj4yMDAxPC9ZZWFyPjxS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</w:fldData>
        </w:fldChar>
      </w:r>
      <w:r w:rsidR="00943477">
        <w:instrText xml:space="preserve"> ADDIN EN.CITE.DATA </w:instrText>
      </w:r>
      <w:r w:rsidR="00943477">
        <w:fldChar w:fldCharType="end"/>
      </w:r>
      <w:r>
        <w:fldChar w:fldCharType="separate"/>
      </w:r>
      <w:r w:rsidR="00943477">
        <w:rPr>
          <w:noProof/>
        </w:rPr>
        <w:t>[50, 51]</w:t>
      </w:r>
      <w:r>
        <w:fldChar w:fldCharType="end"/>
      </w:r>
      <w:r>
        <w:t xml:space="preserve"> and other systems </w:t>
      </w:r>
      <w:r>
        <w:fldChar w:fldCharType="begin">
          <w:fldData xml:space="preserve">PEVuZE5vdGU+PENpdGU+PEF1dGhvcj5JcmV0b248L0F1dGhvcj48WWVhcj4xOTkzPC9ZZWFyPjxS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</w:fldData>
        </w:fldChar>
      </w:r>
      <w:r w:rsidR="00943477">
        <w:instrText xml:space="preserve"> ADDIN EN.CITE </w:instrText>
      </w:r>
      <w:r w:rsidR="00943477">
        <w:fldChar w:fldCharType="begin">
          <w:fldData xml:space="preserve">PEVuZE5vdGU+PENpdGU+PEF1dGhvcj5JcmV0b248L0F1dGhvcj48WWVhcj4xOTkzPC9ZZWFyPjxS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</w:fldData>
        </w:fldChar>
      </w:r>
      <w:r w:rsidR="00943477">
        <w:instrText xml:space="preserve"> ADDIN EN.CITE.DATA </w:instrText>
      </w:r>
      <w:r w:rsidR="00943477">
        <w:fldChar w:fldCharType="end"/>
      </w:r>
      <w:r>
        <w:fldChar w:fldCharType="separate"/>
      </w:r>
      <w:r w:rsidR="00943477">
        <w:rPr>
          <w:noProof/>
        </w:rPr>
        <w:t>[52-54]</w:t>
      </w:r>
      <w:r>
        <w:fldChar w:fldCharType="end"/>
      </w:r>
      <w:r>
        <w:t>.</w:t>
      </w:r>
    </w:p>
    <w:p w14:paraId="5FFBCF21" w14:textId="24B13DBB" w:rsidR="00426C2A" w:rsidRDefault="00426C2A" w:rsidP="00426C2A">
      <w:pPr>
        <w:jc w:val="both"/>
      </w:pPr>
      <w:r>
        <w:t xml:space="preserve">The </w:t>
      </w:r>
      <w:r w:rsidRPr="007A0D79">
        <w:rPr>
          <w:i/>
        </w:rPr>
        <w:t>TARGET</w:t>
      </w:r>
      <w:r>
        <w:t xml:space="preserve"> system which rep</w:t>
      </w:r>
      <w:r w:rsidR="003D7B43">
        <w:t>orts information on the direct</w:t>
      </w:r>
      <w:r>
        <w:t xml:space="preserve"> regulated TF targets, provides much needed </w:t>
      </w:r>
      <w:r w:rsidRPr="007A0D79">
        <w:rPr>
          <w:i/>
        </w:rPr>
        <w:t>in vivo</w:t>
      </w:r>
      <w:r>
        <w:t xml:space="preserve"> context to TF-binding data. </w:t>
      </w:r>
      <w:r w:rsidR="00C811BB">
        <w:t>We</w:t>
      </w:r>
      <w:r>
        <w:t xml:space="preserve"> found that the enrichment of the TF binding motif in the promoters of TF-regulated targets is specific to the direction of regulation (e.g. induction vs. repression) for a majority of the TFs in our study </w:t>
      </w:r>
      <w:r w:rsidR="003D7B43">
        <w:t>(Fig. 2</w:t>
      </w:r>
      <w:r>
        <w:t xml:space="preserve">). This result </w:t>
      </w:r>
      <w:r w:rsidR="003D7B43">
        <w:t>suggests</w:t>
      </w:r>
      <w:r>
        <w:t xml:space="preserve"> that direct TF-binding in the promoter</w:t>
      </w:r>
      <w:r w:rsidR="003D7B43">
        <w:t xml:space="preserve"> of a target</w:t>
      </w:r>
      <w:r>
        <w:t xml:space="preserve"> is typically associated with one regulatory effect (induction vs. repression). We also observed </w:t>
      </w:r>
      <w:r>
        <w:lastRenderedPageBreak/>
        <w:t xml:space="preserve">that </w:t>
      </w:r>
      <w:r w:rsidRPr="008F6031">
        <w:rPr>
          <w:i/>
        </w:rPr>
        <w:t>in vitro</w:t>
      </w:r>
      <w:r>
        <w:t xml:space="preserve"> TF-target binding is a poor indicator of TF-regulation</w:t>
      </w:r>
      <w:r w:rsidR="003D7B43">
        <w:t xml:space="preserve">, </w:t>
      </w:r>
      <w:r>
        <w:t>e.g. the vast majority of TF-bound genes are not regu</w:t>
      </w:r>
      <w:r w:rsidR="003D7B43">
        <w:t xml:space="preserve">lated by the TF </w:t>
      </w:r>
      <w:ins w:id="31" w:author="Dennis Shasha" w:date="2018-07-11T17:53:00Z">
        <w:r w:rsidR="00E34734">
          <w:t xml:space="preserve">[Not so clear. Is this one TF? </w:t>
        </w:r>
        <w:proofErr w:type="gramStart"/>
        <w:r w:rsidR="00E34734">
          <w:t>If so which one?</w:t>
        </w:r>
        <w:proofErr w:type="gramEnd"/>
        <w:r w:rsidR="00E34734">
          <w:t xml:space="preserve"> Or should </w:t>
        </w:r>
        <w:proofErr w:type="gramStart"/>
        <w:r w:rsidR="00E34734">
          <w:t>this</w:t>
        </w:r>
        <w:proofErr w:type="gramEnd"/>
        <w:r w:rsidR="00E34734">
          <w:t xml:space="preserve"> be </w:t>
        </w:r>
        <w:proofErr w:type="gramStart"/>
        <w:r w:rsidR="00E34734">
          <w:t>TFs</w:t>
        </w:r>
        <w:proofErr w:type="gramEnd"/>
        <w:r w:rsidR="00E34734">
          <w:t xml:space="preserve">?] </w:t>
        </w:r>
      </w:ins>
      <w:proofErr w:type="gramStart"/>
      <w:r w:rsidR="003D7B43">
        <w:t>in</w:t>
      </w:r>
      <w:proofErr w:type="gramEnd"/>
      <w:r w:rsidR="003D7B43">
        <w:t xml:space="preserve"> plant cells </w:t>
      </w:r>
      <w:r>
        <w:t>(</w:t>
      </w:r>
      <w:r w:rsidRPr="001903A2">
        <w:t>Table S2</w:t>
      </w:r>
      <w:r w:rsidR="00767EAD">
        <w:t xml:space="preserve">2). </w:t>
      </w:r>
      <w:r w:rsidR="003D7B43">
        <w:t>B</w:t>
      </w:r>
      <w:r>
        <w:t xml:space="preserve">ecause each TF </w:t>
      </w:r>
      <w:del w:id="32" w:author="Dennis Shasha" w:date="2018-07-11T17:54:00Z">
        <w:r w:rsidDel="00E34734">
          <w:delText xml:space="preserve">has </w:delText>
        </w:r>
      </w:del>
      <w:r>
        <w:t>both induce</w:t>
      </w:r>
      <w:ins w:id="33" w:author="Dennis Shasha" w:date="2018-07-11T17:54:00Z">
        <w:r w:rsidR="00E34734">
          <w:t>s</w:t>
        </w:r>
      </w:ins>
      <w:del w:id="34" w:author="Dennis Shasha" w:date="2018-07-11T17:54:00Z">
        <w:r w:rsidDel="00E34734">
          <w:delText>d</w:delText>
        </w:r>
      </w:del>
      <w:r>
        <w:t xml:space="preserve"> and represse</w:t>
      </w:r>
      <w:ins w:id="35" w:author="Dennis Shasha" w:date="2018-07-11T17:54:00Z">
        <w:r w:rsidR="00E34734">
          <w:t>s</w:t>
        </w:r>
      </w:ins>
      <w:del w:id="36" w:author="Dennis Shasha" w:date="2018-07-11T17:54:00Z">
        <w:r w:rsidDel="00E34734">
          <w:delText>d</w:delText>
        </w:r>
      </w:del>
      <w:r>
        <w:t xml:space="preserve"> direct targets </w:t>
      </w:r>
      <w:r w:rsidRPr="00852242">
        <w:t>(Tables S1-S20</w:t>
      </w:r>
      <w:r>
        <w:t xml:space="preserve">), regulation that cannot be explained by binding to the primary cis-element may involve </w:t>
      </w:r>
      <w:r w:rsidR="003D7B43">
        <w:t xml:space="preserve">weaker secondary </w:t>
      </w:r>
      <w:r>
        <w:t>cis-elements, binding elsewhere (e.g. gene body)</w:t>
      </w:r>
      <w:r w:rsidR="003D7B43">
        <w:t>,</w:t>
      </w:r>
      <w:r>
        <w:t xml:space="preserve"> or partner TFs </w:t>
      </w:r>
      <w:proofErr w:type="gramStart"/>
      <w:r>
        <w:t>which</w:t>
      </w:r>
      <w:proofErr w:type="gramEnd"/>
      <w:r>
        <w:t xml:space="preserve"> are not present in </w:t>
      </w:r>
      <w:r w:rsidRPr="007A0D79">
        <w:rPr>
          <w:i/>
        </w:rPr>
        <w:t>in vitro</w:t>
      </w:r>
      <w:r>
        <w:t xml:space="preserve"> binding assays. </w:t>
      </w:r>
    </w:p>
    <w:p w14:paraId="182E4F37" w14:textId="22ECFE0F" w:rsidR="00426C2A" w:rsidRDefault="00426C2A" w:rsidP="00426C2A">
      <w:pPr>
        <w:keepNext/>
        <w:jc w:val="both"/>
        <w:rPr>
          <w:b/>
        </w:rPr>
      </w:pPr>
      <w:r>
        <w:t xml:space="preserve">To facilitate the incorporation of the </w:t>
      </w:r>
      <w:r w:rsidR="00F074BB">
        <w:t xml:space="preserve">large amount of </w:t>
      </w:r>
      <w:r>
        <w:t xml:space="preserve">available TF binding data into </w:t>
      </w:r>
      <w:r w:rsidR="00EB1DA6">
        <w:t xml:space="preserve">our </w:t>
      </w:r>
      <w:r>
        <w:t>GRN, we compiled data on TF-target cis-motifs and used hierarchical clustering to compile</w:t>
      </w:r>
      <w:r w:rsidR="00F074BB">
        <w:t xml:space="preserve"> 1282</w:t>
      </w:r>
      <w:r>
        <w:t xml:space="preserve"> cis-motifs into 80 representa</w:t>
      </w:r>
      <w:r w:rsidR="005148B9">
        <w:t>tive cis-motif clusters (Fig. S2</w:t>
      </w:r>
      <w:r>
        <w:t xml:space="preserve">). The resulting cis-motif clusters separate into families, as seen for clustering of 529 DAP motifs into 57 clusters </w:t>
      </w:r>
      <w:r>
        <w:fldChar w:fldCharType="begin"/>
      </w:r>
      <w:r w:rsidR="00943477">
        <w:instrText xml:space="preserve"> ADDIN EN.CITE &lt;EndNote&gt;&lt;Cite&gt;&lt;Author&gt;O&amp;apos;Malley&lt;/Author&gt;&lt;Year&gt;2016&lt;/Year&gt;&lt;RecNum&gt;429&lt;/RecNum&gt;&lt;DisplayText&gt;[16]&lt;/DisplayText&gt;&lt;record&gt;&lt;rec-number&gt;429&lt;/rec-number&gt;&lt;foreign-keys&gt;&lt;key app="EN" db-id="2t9txda0pxpt0ne0zsp5darxs02faadv2zpt" timestamp="1518191224"&gt;429&lt;/key&gt;&lt;/foreign-keys&gt;&lt;ref-type name="Journal Article"&gt;17&lt;/ref-type&gt;&lt;contributors&gt;&lt;authors&gt;&lt;author&gt;O&amp;apos;Malley, R. C.&lt;/author&gt;&lt;author&gt;Huang, S. C.&lt;/author&gt;&lt;author&gt;Song, L.&lt;/author&gt;&lt;author&gt;Lewsey, M. G.&lt;/author&gt;&lt;author&gt;Bartlett, A.&lt;/author&gt;&lt;author&gt;Nery, J. R.&lt;/author&gt;&lt;author&gt;Galli, M.&lt;/author&gt;&lt;author&gt;Gallavotti, A.&lt;/author&gt;&lt;author&gt;Ecker, J. R.&lt;/author&gt;&lt;/authors&gt;&lt;/contributors&gt;&lt;titles&gt;&lt;title&gt;Cistrome and Epicistrome Features Shape the Regulatory DNA Landscape&lt;/title&gt;&lt;secondary-title&gt;Cell&lt;/secondary-title&gt;&lt;/titles&gt;&lt;periodical&gt;&lt;full-title&gt;Cell&lt;/full-title&gt;&lt;/periodical&gt;&lt;pages&gt;1598&lt;/pages&gt;&lt;volume&gt;166&lt;/volume&gt;&lt;number&gt;6&lt;/number&gt;&lt;edition&gt;2016/09/10&lt;/edition&gt;&lt;dates&gt;&lt;year&gt;2016&lt;/year&gt;&lt;pub-dates&gt;&lt;date&gt;Sep 8&lt;/date&gt;&lt;/pub-dates&gt;&lt;/dates&gt;&lt;isbn&gt;1097-4172 (Electronic)&amp;#xD;0092-8674 (Linking)&lt;/isbn&gt;&lt;accession-num&gt;27610578&lt;/accession-num&gt;&lt;urls&gt;&lt;related-urls&gt;&lt;url&gt;https://www.ncbi.nlm.nih.gov/pubmed/27610578&lt;/url&gt;&lt;/related-urls&gt;&lt;/urls&gt;&lt;electronic-resource-num&gt;10.1016/j.cell.2016.08.063&lt;/electronic-resource-num&gt;&lt;/record&gt;&lt;/Cite&gt;&lt;/EndNote&gt;</w:instrText>
      </w:r>
      <w:r>
        <w:fldChar w:fldCharType="separate"/>
      </w:r>
      <w:r w:rsidR="00943477">
        <w:rPr>
          <w:noProof/>
        </w:rPr>
        <w:t>[16]</w:t>
      </w:r>
      <w:r>
        <w:fldChar w:fldCharType="end"/>
      </w:r>
      <w:r>
        <w:t xml:space="preserve"> and clustering of the 489 plant TF cis-motifs in the JASPAR database into 35 clusters </w:t>
      </w:r>
      <w:r>
        <w:fldChar w:fldCharType="begin">
          <w:fldData xml:space="preserve">PEVuZE5vdGU+PENpdGU+PEF1dGhvcj5LaGFuPC9BdXRob3I+PFllYXI+MjAxODwvWWVhcj48UmVj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</w:fldData>
        </w:fldChar>
      </w:r>
      <w:r w:rsidR="00943477">
        <w:instrText xml:space="preserve"> ADDIN EN.CITE </w:instrText>
      </w:r>
      <w:r w:rsidR="00943477">
        <w:fldChar w:fldCharType="begin">
          <w:fldData xml:space="preserve">PEVuZE5vdGU+PENpdGU+PEF1dGhvcj5LaGFuPC9BdXRob3I+PFllYXI+MjAxODwvWWVhcj48UmVj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</w:fldData>
        </w:fldChar>
      </w:r>
      <w:r w:rsidR="00943477">
        <w:instrText xml:space="preserve"> ADDIN EN.CITE.DATA </w:instrText>
      </w:r>
      <w:r w:rsidR="00943477">
        <w:fldChar w:fldCharType="end"/>
      </w:r>
      <w:r>
        <w:fldChar w:fldCharType="separate"/>
      </w:r>
      <w:r w:rsidR="00943477">
        <w:rPr>
          <w:noProof/>
        </w:rPr>
        <w:t>[55]</w:t>
      </w:r>
      <w:r>
        <w:fldChar w:fldCharType="end"/>
      </w:r>
      <w:r>
        <w:t xml:space="preserve">. We found that sets of genes </w:t>
      </w:r>
      <w:r w:rsidR="00553A34">
        <w:t xml:space="preserve">that are </w:t>
      </w:r>
      <w:r>
        <w:t>directly induce</w:t>
      </w:r>
      <w:r w:rsidR="00BC775A">
        <w:t xml:space="preserve">d or repressed by the 20 </w:t>
      </w:r>
      <w:r>
        <w:t xml:space="preserve">TFs </w:t>
      </w:r>
      <w:r w:rsidR="00553A34">
        <w:t xml:space="preserve">tested in the </w:t>
      </w:r>
      <w:r w:rsidR="00553A34" w:rsidRPr="00B836A3">
        <w:rPr>
          <w:i/>
        </w:rPr>
        <w:t>TARGET</w:t>
      </w:r>
      <w:r w:rsidR="00553A34">
        <w:t xml:space="preserve"> system, </w:t>
      </w:r>
      <w:r>
        <w:t>share common cis-el</w:t>
      </w:r>
      <w:r w:rsidR="003F7643">
        <w:t>ements in their promoters (Fig. 4</w:t>
      </w:r>
      <w:r>
        <w:t xml:space="preserve">). This approach facilitates the identification of TFs that work together to regulate shared targets. </w:t>
      </w:r>
    </w:p>
    <w:p w14:paraId="1EC2A74F" w14:textId="3E99EBA0" w:rsidR="00426C2A" w:rsidRDefault="00B45560" w:rsidP="00426C2A">
      <w:pPr>
        <w:jc w:val="both"/>
      </w:pPr>
      <w:r>
        <w:t xml:space="preserve">To integrate our results with other types of data, we </w:t>
      </w:r>
      <w:r w:rsidR="00426C2A">
        <w:t xml:space="preserve">derived an </w:t>
      </w:r>
      <w:r w:rsidR="00B836A3">
        <w:t>approach called Network Walking</w:t>
      </w:r>
      <w:r>
        <w:t xml:space="preserve">. </w:t>
      </w:r>
      <w:r w:rsidR="00426C2A">
        <w:t>The key feature of the Network Walking strategy is to connect the regulated direct TF</w:t>
      </w:r>
      <w:r w:rsidR="00426C2A" w:rsidRPr="00D51959">
        <w:rPr>
          <w:vertAlign w:val="subscript"/>
        </w:rPr>
        <w:t>1</w:t>
      </w:r>
      <w:r w:rsidR="00426C2A">
        <w:t xml:space="preserve">-edges in plant cells (identified using </w:t>
      </w:r>
      <w:r w:rsidR="00426C2A" w:rsidRPr="00C22C60">
        <w:rPr>
          <w:i/>
        </w:rPr>
        <w:t>TARGET</w:t>
      </w:r>
      <w:r w:rsidR="00426C2A">
        <w:t>) to the indirect TF</w:t>
      </w:r>
      <w:r w:rsidR="00426C2A" w:rsidRPr="00D51959">
        <w:rPr>
          <w:vertAlign w:val="subscript"/>
        </w:rPr>
        <w:t>1</w:t>
      </w:r>
      <w:r w:rsidR="00426C2A">
        <w:t xml:space="preserve"> targets validated </w:t>
      </w:r>
      <w:r w:rsidR="00426C2A" w:rsidRPr="00C22C60">
        <w:rPr>
          <w:i/>
        </w:rPr>
        <w:t>in planta</w:t>
      </w:r>
      <w:r>
        <w:t>. This is done using;</w:t>
      </w:r>
      <w:r w:rsidR="00426C2A">
        <w:t xml:space="preserve"> </w:t>
      </w:r>
      <w:proofErr w:type="spellStart"/>
      <w:r w:rsidR="00426C2A">
        <w:t>i</w:t>
      </w:r>
      <w:proofErr w:type="spellEnd"/>
      <w:r w:rsidR="00426C2A">
        <w:t>)</w:t>
      </w:r>
      <w:r>
        <w:t xml:space="preserve"> </w:t>
      </w:r>
      <w:r w:rsidR="00426C2A">
        <w:t xml:space="preserve">experimental </w:t>
      </w:r>
      <w:r w:rsidR="000B5B1E">
        <w:t>data</w:t>
      </w:r>
      <w:r w:rsidR="005B27F5">
        <w:t xml:space="preserve"> on </w:t>
      </w:r>
      <w:r>
        <w:t xml:space="preserve">a </w:t>
      </w:r>
      <w:r w:rsidR="005B27F5">
        <w:t>TF</w:t>
      </w:r>
      <w:r w:rsidR="005B27F5" w:rsidRPr="0018686C">
        <w:rPr>
          <w:vertAlign w:val="subscript"/>
        </w:rPr>
        <w:t>1</w:t>
      </w:r>
      <w:r w:rsidR="005B27F5">
        <w:t xml:space="preserve"> for its</w:t>
      </w:r>
      <w:r w:rsidR="000B5B1E">
        <w:t xml:space="preserve"> </w:t>
      </w:r>
      <w:r w:rsidR="00426C2A">
        <w:t xml:space="preserve">direct </w:t>
      </w:r>
      <w:r w:rsidR="005B27F5">
        <w:t xml:space="preserve">regulated </w:t>
      </w:r>
      <w:r w:rsidR="000B5B1E">
        <w:t>TF</w:t>
      </w:r>
      <w:r w:rsidR="000B5B1E" w:rsidRPr="0018686C">
        <w:rPr>
          <w:vertAlign w:val="subscript"/>
        </w:rPr>
        <w:t>2</w:t>
      </w:r>
      <w:r w:rsidR="000B5B1E">
        <w:t xml:space="preserve"> targets, ii) experimental </w:t>
      </w:r>
      <w:r w:rsidR="00426C2A">
        <w:t xml:space="preserve">data for </w:t>
      </w:r>
      <w:r w:rsidR="005B27F5">
        <w:t xml:space="preserve">the direct targets of </w:t>
      </w:r>
      <w:r w:rsidR="00426C2A">
        <w:t>TF</w:t>
      </w:r>
      <w:r w:rsidR="00426C2A" w:rsidRPr="00D51959">
        <w:rPr>
          <w:vertAlign w:val="subscript"/>
        </w:rPr>
        <w:t>2</w:t>
      </w:r>
      <w:r w:rsidR="00426C2A">
        <w:t>s, ii</w:t>
      </w:r>
      <w:r w:rsidR="0018686C">
        <w:t>i</w:t>
      </w:r>
      <w:r w:rsidR="00426C2A">
        <w:t>) predicted edges for TF</w:t>
      </w:r>
      <w:r w:rsidR="00426C2A" w:rsidRPr="00D51959">
        <w:rPr>
          <w:vertAlign w:val="subscript"/>
        </w:rPr>
        <w:t>2</w:t>
      </w:r>
      <w:r w:rsidR="00426C2A">
        <w:t>s</w:t>
      </w:r>
      <w:r w:rsidR="000B5B1E">
        <w:t xml:space="preserve"> to their target</w:t>
      </w:r>
      <w:r w:rsidR="005B27F5">
        <w:t>s</w:t>
      </w:r>
      <w:r w:rsidR="00426C2A">
        <w:t xml:space="preserve"> from network inference, and </w:t>
      </w:r>
      <w:r w:rsidR="005B27F5">
        <w:t>iv</w:t>
      </w:r>
      <w:r w:rsidR="0018686C">
        <w:t>) enrichment of the cis-motifs</w:t>
      </w:r>
      <w:r w:rsidR="00426C2A">
        <w:t xml:space="preserve"> in</w:t>
      </w:r>
      <w:r w:rsidR="005B27F5">
        <w:t xml:space="preserve"> the</w:t>
      </w:r>
      <w:r w:rsidR="00426C2A">
        <w:t xml:space="preserve"> indirect targets of TF</w:t>
      </w:r>
      <w:r w:rsidR="00426C2A" w:rsidRPr="00D51959">
        <w:rPr>
          <w:vertAlign w:val="subscript"/>
        </w:rPr>
        <w:t>1</w:t>
      </w:r>
      <w:r w:rsidR="00426C2A">
        <w:t>. The resulting “Network Walk” which begins with a single TF</w:t>
      </w:r>
      <w:r w:rsidR="00426C2A" w:rsidRPr="0018686C">
        <w:rPr>
          <w:vertAlign w:val="subscript"/>
        </w:rPr>
        <w:t>1</w:t>
      </w:r>
      <w:r w:rsidR="0011224A">
        <w:t xml:space="preserve"> </w:t>
      </w:r>
      <w:r w:rsidR="003F7643">
        <w:t>is</w:t>
      </w:r>
      <w:r w:rsidR="0011224A">
        <w:t xml:space="preserve"> used to identify </w:t>
      </w:r>
      <w:r w:rsidR="00426C2A">
        <w:t>TF</w:t>
      </w:r>
      <w:r w:rsidR="00426C2A" w:rsidRPr="0018686C">
        <w:rPr>
          <w:vertAlign w:val="subscript"/>
        </w:rPr>
        <w:t>2</w:t>
      </w:r>
      <w:r w:rsidR="00426C2A">
        <w:t>s which mediate the signal between the initial TF</w:t>
      </w:r>
      <w:r w:rsidR="00426C2A" w:rsidRPr="00371581">
        <w:rPr>
          <w:vertAlign w:val="subscript"/>
        </w:rPr>
        <w:t>1</w:t>
      </w:r>
      <w:r w:rsidR="0011224A">
        <w:t xml:space="preserve"> and</w:t>
      </w:r>
      <w:r w:rsidR="00426C2A">
        <w:t xml:space="preserve"> downstream </w:t>
      </w:r>
      <w:r w:rsidR="00426C2A" w:rsidRPr="00A80DC5">
        <w:rPr>
          <w:i/>
        </w:rPr>
        <w:t>in planta</w:t>
      </w:r>
      <w:r w:rsidR="00426C2A">
        <w:t xml:space="preserve"> targets. The results can guide combinatorial experiments</w:t>
      </w:r>
      <w:r w:rsidR="003F7643">
        <w:t xml:space="preserve"> (e.g. TF stacking</w:t>
      </w:r>
      <w:ins w:id="37" w:author="Dennis Shasha" w:date="2018-07-11T17:55:00Z">
        <w:r w:rsidR="00E34734">
          <w:t xml:space="preserve"> [should this be explained?]</w:t>
        </w:r>
      </w:ins>
      <w:r w:rsidR="003F7643">
        <w:t>) and</w:t>
      </w:r>
      <w:r w:rsidR="005B27F5">
        <w:t xml:space="preserve"> experiments on</w:t>
      </w:r>
      <w:r w:rsidR="003F7643">
        <w:t xml:space="preserve"> important</w:t>
      </w:r>
      <w:r w:rsidR="005B27F5">
        <w:t xml:space="preserve"> TF</w:t>
      </w:r>
      <w:r w:rsidR="005B27F5" w:rsidRPr="0018686C">
        <w:rPr>
          <w:vertAlign w:val="subscript"/>
        </w:rPr>
        <w:t>2</w:t>
      </w:r>
      <w:r w:rsidR="003F7643">
        <w:t xml:space="preserve">s </w:t>
      </w:r>
      <w:r w:rsidR="00426C2A">
        <w:t xml:space="preserve">in a systems biology cycle. </w:t>
      </w:r>
    </w:p>
    <w:p w14:paraId="2C9934A7" w14:textId="1E31DB1F" w:rsidR="00426C2A" w:rsidRDefault="00426C2A" w:rsidP="00426C2A">
      <w:pPr>
        <w:jc w:val="both"/>
      </w:pPr>
      <w:r>
        <w:t xml:space="preserve">As proof-of-principle, we demonstrate the “Network Walking” approach </w:t>
      </w:r>
      <w:r w:rsidR="003F7643">
        <w:t>(</w:t>
      </w:r>
      <w:r>
        <w:t xml:space="preserve">Fig. </w:t>
      </w:r>
      <w:r w:rsidR="003D7B43">
        <w:t>5</w:t>
      </w:r>
      <w:r w:rsidR="003F7643">
        <w:t>)</w:t>
      </w:r>
      <w:r>
        <w:t xml:space="preserve">, starting with TGA1, a known regulator of the N-response in Arabidopsis </w:t>
      </w:r>
      <w:r>
        <w:fldChar w:fldCharType="begin">
          <w:fldData xml:space="preserve">PEVuZE5vdGU+PENpdGU+PEF1dGhvcj5BbHZhcmV6PC9BdXRob3I+PFllYXI+MjAxNDwvWWVhcj48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==
</w:fldData>
        </w:fldChar>
      </w:r>
      <w:r w:rsidR="00943477">
        <w:instrText xml:space="preserve"> ADDIN EN.CITE </w:instrText>
      </w:r>
      <w:r w:rsidR="00943477">
        <w:fldChar w:fldCharType="begin">
          <w:fldData xml:space="preserve">PEVuZE5vdGU+PENpdGU+PEF1dGhvcj5BbHZhcmV6PC9BdXRob3I+PFllYXI+MjAxNDwvWWVhcj48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==
</w:fldData>
        </w:fldChar>
      </w:r>
      <w:r w:rsidR="00943477">
        <w:instrText xml:space="preserve"> ADDIN EN.CITE.DATA </w:instrText>
      </w:r>
      <w:r w:rsidR="00943477">
        <w:fldChar w:fldCharType="end"/>
      </w:r>
      <w:r>
        <w:fldChar w:fldCharType="separate"/>
      </w:r>
      <w:r w:rsidR="00943477">
        <w:rPr>
          <w:noProof/>
        </w:rPr>
        <w:t>[27]</w:t>
      </w:r>
      <w:r>
        <w:fldChar w:fldCharType="end"/>
      </w:r>
      <w:r>
        <w:t>. TG</w:t>
      </w:r>
      <w:r w:rsidR="003F7643">
        <w:t xml:space="preserve">A1 was previously identified as </w:t>
      </w:r>
      <w:r>
        <w:t xml:space="preserve">the highest ranked TF when all Arabidopsis TFs were sorted on </w:t>
      </w:r>
      <w:r w:rsidR="00B45560">
        <w:t>several criteria</w:t>
      </w:r>
      <w:r w:rsidR="003F7643">
        <w:t>,</w:t>
      </w:r>
      <w:r w:rsidR="00B45560">
        <w:t xml:space="preserve"> including </w:t>
      </w:r>
      <w:r>
        <w:t>th</w:t>
      </w:r>
      <w:r w:rsidR="00B45560">
        <w:t xml:space="preserve">e number of connections </w:t>
      </w:r>
      <w:r w:rsidR="000138A8">
        <w:t xml:space="preserve">having </w:t>
      </w:r>
      <w:r>
        <w:t>a consistent response to nitrogen</w:t>
      </w:r>
      <w:r w:rsidR="00B45560">
        <w:t xml:space="preserve"> </w:t>
      </w:r>
      <w:r>
        <w:fldChar w:fldCharType="begin">
          <w:fldData xml:space="preserve">PEVuZE5vdGU+PENpdGU+PEF1dGhvcj5BbHZhcmV6PC9BdXRob3I+PFllYXI+MjAxNDwvWWVhcj48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==
</w:fldData>
        </w:fldChar>
      </w:r>
      <w:r w:rsidR="00943477">
        <w:instrText xml:space="preserve"> ADDIN EN.CITE </w:instrText>
      </w:r>
      <w:r w:rsidR="00943477">
        <w:fldChar w:fldCharType="begin">
          <w:fldData xml:space="preserve">PEVuZE5vdGU+PENpdGU+PEF1dGhvcj5BbHZhcmV6PC9BdXRob3I+PFllYXI+MjAxNDwvWWVhcj48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==
</w:fldData>
        </w:fldChar>
      </w:r>
      <w:r w:rsidR="00943477">
        <w:instrText xml:space="preserve"> ADDIN EN.CITE.DATA </w:instrText>
      </w:r>
      <w:r w:rsidR="00943477">
        <w:fldChar w:fldCharType="end"/>
      </w:r>
      <w:r>
        <w:fldChar w:fldCharType="separate"/>
      </w:r>
      <w:r w:rsidR="00943477">
        <w:rPr>
          <w:noProof/>
        </w:rPr>
        <w:t>[27]</w:t>
      </w:r>
      <w:r>
        <w:fldChar w:fldCharType="end"/>
      </w:r>
      <w:r>
        <w:t xml:space="preserve">. Due to the functional redundancy of TGA1 and TGA4, Alvarez et al. validated the role of TGA1/TGA4 in the N response using a double </w:t>
      </w:r>
      <w:r w:rsidRPr="002427E4">
        <w:rPr>
          <w:i/>
        </w:rPr>
        <w:t>tga1/tga4</w:t>
      </w:r>
      <w:r w:rsidR="0018686C">
        <w:t xml:space="preserve"> mutant. </w:t>
      </w:r>
      <w:r>
        <w:t xml:space="preserve">In </w:t>
      </w:r>
      <w:r w:rsidR="005B27F5">
        <w:t xml:space="preserve">our </w:t>
      </w:r>
      <w:r w:rsidR="000138A8">
        <w:t>study, we overcame the</w:t>
      </w:r>
      <w:r>
        <w:t xml:space="preserve"> redundancy issue by ide</w:t>
      </w:r>
      <w:r w:rsidR="000138A8">
        <w:t>ntifying TGA1 targets based on</w:t>
      </w:r>
      <w:r>
        <w:t xml:space="preserve"> overexpression in cells and </w:t>
      </w:r>
      <w:r w:rsidRPr="00942242">
        <w:rPr>
          <w:i/>
        </w:rPr>
        <w:t>in planta</w:t>
      </w:r>
      <w:r w:rsidRPr="00942242">
        <w:t xml:space="preserve"> (Tables S20 </w:t>
      </w:r>
      <w:r w:rsidR="00942242" w:rsidRPr="00942242">
        <w:t xml:space="preserve">and </w:t>
      </w:r>
      <w:r w:rsidRPr="00942242">
        <w:t>S2</w:t>
      </w:r>
      <w:r w:rsidR="00942242" w:rsidRPr="00942242">
        <w:t>9</w:t>
      </w:r>
      <w:r w:rsidRPr="00942242">
        <w:t>). Our</w:t>
      </w:r>
      <w:r>
        <w:t xml:space="preserve"> </w:t>
      </w:r>
      <w:r w:rsidRPr="004435FC">
        <w:rPr>
          <w:i/>
        </w:rPr>
        <w:t>TARGET</w:t>
      </w:r>
      <w:r>
        <w:t xml:space="preserve"> results show that TGA1 is able to directly regulate 35% of all N-</w:t>
      </w:r>
      <w:r w:rsidR="00BC775A">
        <w:t xml:space="preserve">early </w:t>
      </w:r>
      <w:r>
        <w:t>responsive genes in root</w:t>
      </w:r>
      <w:r w:rsidR="00EE3277">
        <w:t xml:space="preserve"> cells</w:t>
      </w:r>
      <w:r>
        <w:t>, and has the third highest N-specificity index in root</w:t>
      </w:r>
      <w:r w:rsidR="00EE3277">
        <w:t xml:space="preserve">s </w:t>
      </w:r>
      <w:r>
        <w:t>of the 20 N-e</w:t>
      </w:r>
      <w:r w:rsidR="00B45560">
        <w:t>arly response TFs studied (Fig.1c</w:t>
      </w:r>
      <w:r>
        <w:t xml:space="preserve">), confirming the important role of TGA1 in N-signaling. </w:t>
      </w:r>
      <w:r w:rsidR="00B45560">
        <w:t>C</w:t>
      </w:r>
      <w:r>
        <w:t xml:space="preserve">ombining our </w:t>
      </w:r>
      <w:r w:rsidRPr="002427E4">
        <w:rPr>
          <w:i/>
        </w:rPr>
        <w:t>TARGET</w:t>
      </w:r>
      <w:r>
        <w:t xml:space="preserve"> and </w:t>
      </w:r>
      <w:r w:rsidRPr="002427E4">
        <w:rPr>
          <w:i/>
        </w:rPr>
        <w:t xml:space="preserve">in planta </w:t>
      </w:r>
      <w:r>
        <w:t>data</w:t>
      </w:r>
      <w:r w:rsidR="00B45560">
        <w:t xml:space="preserve"> allowed us to</w:t>
      </w:r>
      <w:r>
        <w:t xml:space="preserve"> </w:t>
      </w:r>
      <w:r w:rsidR="00EE3277">
        <w:t xml:space="preserve">identify </w:t>
      </w:r>
      <w:r>
        <w:t xml:space="preserve">the </w:t>
      </w:r>
      <w:r w:rsidRPr="002427E4">
        <w:rPr>
          <w:i/>
        </w:rPr>
        <w:t>in planta</w:t>
      </w:r>
      <w:r>
        <w:t xml:space="preserve"> targets that r</w:t>
      </w:r>
      <w:r w:rsidR="000138A8">
        <w:t>espond directly to TGA1 (Fig. 5b,</w:t>
      </w:r>
      <w:r>
        <w:t xml:space="preserve"> yellow box) </w:t>
      </w:r>
      <w:r w:rsidR="00B45560">
        <w:t xml:space="preserve">and separate them from </w:t>
      </w:r>
      <w:r w:rsidR="000138A8">
        <w:t>indirect TGA1 targets (Fig. 5b</w:t>
      </w:r>
      <w:r>
        <w:t xml:space="preserve">, orange box). </w:t>
      </w:r>
      <w:r w:rsidR="00434C6E">
        <w:t>These</w:t>
      </w:r>
      <w:r>
        <w:t xml:space="preserve"> results indicate that there are a large number of direct TGA1 targets detected in root cells that are missed by </w:t>
      </w:r>
      <w:r w:rsidRPr="002427E4">
        <w:rPr>
          <w:i/>
        </w:rPr>
        <w:t xml:space="preserve">in planta </w:t>
      </w:r>
      <w:r>
        <w:t xml:space="preserve">perturbation assays. These </w:t>
      </w:r>
      <w:r w:rsidR="0011224A">
        <w:t>may be</w:t>
      </w:r>
      <w:r>
        <w:t xml:space="preserve"> transient TGA1 targets that </w:t>
      </w:r>
      <w:bookmarkStart w:id="38" w:name="_GoBack"/>
      <w:r>
        <w:t xml:space="preserve">can </w:t>
      </w:r>
      <w:del w:id="39" w:author="Dennis Shasha" w:date="2018-07-11T18:16:00Z">
        <w:r w:rsidDel="00263930">
          <w:delText>be</w:delText>
        </w:r>
        <w:r w:rsidR="0011224A" w:rsidDel="00263930">
          <w:delText xml:space="preserve"> </w:delText>
        </w:r>
      </w:del>
      <w:del w:id="40" w:author="Dennis Shasha" w:date="2018-07-11T17:56:00Z">
        <w:r w:rsidR="0011224A" w:rsidDel="00E34734">
          <w:delText xml:space="preserve">only </w:delText>
        </w:r>
      </w:del>
      <w:r w:rsidR="0011224A">
        <w:t>be</w:t>
      </w:r>
      <w:r>
        <w:t xml:space="preserve"> detected </w:t>
      </w:r>
      <w:ins w:id="41" w:author="Dennis Shasha" w:date="2018-07-11T17:56:00Z">
        <w:r w:rsidR="00E34734">
          <w:t xml:space="preserve">only </w:t>
        </w:r>
      </w:ins>
      <w:r w:rsidR="00EE3277">
        <w:t xml:space="preserve">when the </w:t>
      </w:r>
      <w:r w:rsidR="00EE3277" w:rsidRPr="0018686C">
        <w:rPr>
          <w:i/>
        </w:rPr>
        <w:t>TARGET</w:t>
      </w:r>
      <w:r w:rsidR="00EE3277">
        <w:t xml:space="preserve"> assay is performed </w:t>
      </w:r>
      <w:bookmarkEnd w:id="38"/>
      <w:r w:rsidR="00EE3277">
        <w:t>in the presence of a protein synthesis inhibitor</w:t>
      </w:r>
      <w:r>
        <w:t xml:space="preserve"> </w:t>
      </w:r>
      <w:r>
        <w:fldChar w:fldCharType="begin">
          <w:fldData xml:space="preserve">PEVuZE5vdGU+PENpdGU+PEF1dGhvcj5QYXJhPC9BdXRob3I+PFllYXI+MjAxNDwvWWVhcj48UmVj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ZGljYWw+PHBhZ2VzPjEwMzcxLTY8L3BhZ2VzPjx2b2x1bWU+MTExPC92b2x1bWU+PG51bWJlcj4y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</w:fldData>
        </w:fldChar>
      </w:r>
      <w:r w:rsidR="00943477">
        <w:instrText xml:space="preserve"> ADDIN EN.CITE </w:instrText>
      </w:r>
      <w:r w:rsidR="00943477">
        <w:fldChar w:fldCharType="begin">
          <w:fldData xml:space="preserve">PEVuZE5vdGU+PENpdGU+PEF1dGhvcj5QYXJhPC9BdXRob3I+PFllYXI+MjAxNDwvWWVhcj48UmVj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ZGljYWw+PHBhZ2VzPjEwMzcxLTY8L3BhZ2VzPjx2b2x1bWU+MTExPC92b2x1bWU+PG51bWJlcj4y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</w:fldData>
        </w:fldChar>
      </w:r>
      <w:r w:rsidR="00943477">
        <w:instrText xml:space="preserve"> ADDIN EN.CITE.DATA </w:instrText>
      </w:r>
      <w:r w:rsidR="00943477">
        <w:fldChar w:fldCharType="end"/>
      </w:r>
      <w:r>
        <w:fldChar w:fldCharType="separate"/>
      </w:r>
      <w:r w:rsidR="00943477">
        <w:rPr>
          <w:noProof/>
        </w:rPr>
        <w:t>[21, 42, 43]</w:t>
      </w:r>
      <w:r>
        <w:fldChar w:fldCharType="end"/>
      </w:r>
      <w:r>
        <w:t xml:space="preserve">.  </w:t>
      </w:r>
    </w:p>
    <w:p w14:paraId="0C85B1EE" w14:textId="02AE3548" w:rsidR="00426C2A" w:rsidRDefault="0011224A" w:rsidP="00426C2A">
      <w:pPr>
        <w:jc w:val="both"/>
      </w:pPr>
      <w:r>
        <w:t xml:space="preserve">The </w:t>
      </w:r>
      <w:r w:rsidR="00426C2A">
        <w:t>large number of targets (574</w:t>
      </w:r>
      <w:r w:rsidR="00EE3277">
        <w:t xml:space="preserve"> genes</w:t>
      </w:r>
      <w:r w:rsidR="00426C2A">
        <w:t>)</w:t>
      </w:r>
      <w:r>
        <w:t xml:space="preserve"> directly regulated by TGA1 includes</w:t>
      </w:r>
      <w:r w:rsidR="00426C2A">
        <w:t xml:space="preserve"> 57 N-early response TF</w:t>
      </w:r>
      <w:r w:rsidR="0018686C">
        <w:rPr>
          <w:vertAlign w:val="subscript"/>
        </w:rPr>
        <w:t>2</w:t>
      </w:r>
      <w:r w:rsidR="00426C2A">
        <w:t>s. By regulating roughly 40% of the N-responsive TF</w:t>
      </w:r>
      <w:r w:rsidR="0018686C">
        <w:rPr>
          <w:vertAlign w:val="subscript"/>
        </w:rPr>
        <w:t>2</w:t>
      </w:r>
      <w:r w:rsidR="00426C2A">
        <w:t>s, the effect TGA1 has on the N response is amplified</w:t>
      </w:r>
      <w:r w:rsidR="00426C2A" w:rsidRPr="00766EE2">
        <w:t xml:space="preserve">. </w:t>
      </w:r>
      <w:r>
        <w:t xml:space="preserve">In the </w:t>
      </w:r>
      <w:r w:rsidR="00426C2A" w:rsidRPr="00766EE2">
        <w:t>“Network Walk” f</w:t>
      </w:r>
      <w:r>
        <w:t>or</w:t>
      </w:r>
      <w:r w:rsidR="00426C2A" w:rsidRPr="00766EE2">
        <w:t xml:space="preserve"> TGA1</w:t>
      </w:r>
      <w:r w:rsidR="00EE3277">
        <w:t>,</w:t>
      </w:r>
      <w:r w:rsidR="00426C2A" w:rsidRPr="00766EE2">
        <w:t xml:space="preserve"> </w:t>
      </w:r>
      <w:r>
        <w:t xml:space="preserve">we </w:t>
      </w:r>
      <w:r w:rsidR="00426C2A" w:rsidRPr="00766EE2">
        <w:t>were able to use the 57 downstream TF</w:t>
      </w:r>
      <w:r w:rsidR="0018686C">
        <w:rPr>
          <w:vertAlign w:val="subscript"/>
        </w:rPr>
        <w:t>2</w:t>
      </w:r>
      <w:r w:rsidR="00426C2A" w:rsidRPr="00766EE2">
        <w:t xml:space="preserve">s to </w:t>
      </w:r>
      <w:r>
        <w:t xml:space="preserve">connect TGA1 to </w:t>
      </w:r>
      <w:r w:rsidR="00434C6E">
        <w:t xml:space="preserve">a majority of </w:t>
      </w:r>
      <w:r w:rsidR="00426C2A" w:rsidRPr="00766EE2">
        <w:t xml:space="preserve">its indirect targets identified </w:t>
      </w:r>
      <w:r w:rsidR="00426C2A" w:rsidRPr="00766EE2">
        <w:rPr>
          <w:i/>
        </w:rPr>
        <w:t>in planta</w:t>
      </w:r>
      <w:r w:rsidR="00426C2A" w:rsidRPr="00766EE2">
        <w:t xml:space="preserve">. </w:t>
      </w:r>
      <w:r>
        <w:t>T</w:t>
      </w:r>
      <w:r w:rsidR="00426C2A" w:rsidRPr="00766EE2">
        <w:t xml:space="preserve">hese </w:t>
      </w:r>
      <w:r>
        <w:t xml:space="preserve">connections </w:t>
      </w:r>
      <w:r w:rsidR="00434C6E">
        <w:t>come from the</w:t>
      </w:r>
      <w:r w:rsidR="00426C2A" w:rsidRPr="00766EE2">
        <w:t xml:space="preserve"> validated direct targets </w:t>
      </w:r>
      <w:r>
        <w:t>of TF</w:t>
      </w:r>
      <w:r w:rsidRPr="0011224A">
        <w:rPr>
          <w:vertAlign w:val="subscript"/>
        </w:rPr>
        <w:t>2</w:t>
      </w:r>
      <w:r>
        <w:t>s</w:t>
      </w:r>
      <w:r w:rsidR="00434C6E">
        <w:t xml:space="preserve"> identified using </w:t>
      </w:r>
      <w:r w:rsidR="00426C2A" w:rsidRPr="00766EE2">
        <w:rPr>
          <w:i/>
        </w:rPr>
        <w:t>TARGET</w:t>
      </w:r>
      <w:r w:rsidR="00434C6E">
        <w:t>,</w:t>
      </w:r>
      <w:r>
        <w:t xml:space="preserve"> and</w:t>
      </w:r>
      <w:r w:rsidR="00426C2A" w:rsidRPr="00766EE2">
        <w:t xml:space="preserve"> </w:t>
      </w:r>
      <w:r w:rsidR="00426C2A">
        <w:t>high confidence TF</w:t>
      </w:r>
      <w:r w:rsidR="00434C6E" w:rsidRPr="00434C6E">
        <w:rPr>
          <w:vertAlign w:val="subscript"/>
        </w:rPr>
        <w:t>2</w:t>
      </w:r>
      <w:r w:rsidR="00426C2A">
        <w:t>-target predictions</w:t>
      </w:r>
      <w:r w:rsidR="00EE3277">
        <w:t xml:space="preserve"> from</w:t>
      </w:r>
      <w:r w:rsidR="00426C2A">
        <w:t xml:space="preserve"> the pruned </w:t>
      </w:r>
      <w:r w:rsidR="00434C6E">
        <w:lastRenderedPageBreak/>
        <w:t xml:space="preserve">inferred </w:t>
      </w:r>
      <w:r w:rsidR="00426C2A">
        <w:t>GR</w:t>
      </w:r>
      <w:r w:rsidR="00692F4C">
        <w:t xml:space="preserve">N. </w:t>
      </w:r>
      <w:r w:rsidR="00426C2A">
        <w:t xml:space="preserve">To </w:t>
      </w:r>
      <w:r w:rsidR="00692F4C">
        <w:t>add to</w:t>
      </w:r>
      <w:r w:rsidR="00426C2A">
        <w:t xml:space="preserve"> our predictions of </w:t>
      </w:r>
      <w:r w:rsidR="00434C6E">
        <w:t>which TFs are important in the</w:t>
      </w:r>
      <w:r w:rsidR="00EE3277">
        <w:t xml:space="preserve"> GRN</w:t>
      </w:r>
      <w:r w:rsidR="00426C2A">
        <w:t>, we also used enrichment of cis-binding elements in the</w:t>
      </w:r>
      <w:r w:rsidR="00434C6E">
        <w:t xml:space="preserve"> indirect</w:t>
      </w:r>
      <w:r w:rsidR="00426C2A">
        <w:t xml:space="preserve"> targets. For example, </w:t>
      </w:r>
      <w:r w:rsidR="00692F4C">
        <w:t>enrichment of</w:t>
      </w:r>
      <w:r w:rsidR="00426C2A">
        <w:t xml:space="preserve"> cis-element</w:t>
      </w:r>
      <w:r w:rsidR="00692F4C">
        <w:t>s</w:t>
      </w:r>
      <w:r w:rsidR="00426C2A">
        <w:t xml:space="preserve"> points to a member of the WRKY family as being important in propagating the TGA1 signal. </w:t>
      </w:r>
      <w:r w:rsidR="00EE3277">
        <w:t xml:space="preserve">This implicates </w:t>
      </w:r>
      <w:r w:rsidR="000138A8">
        <w:t xml:space="preserve">three WRKYs, which are </w:t>
      </w:r>
      <w:r w:rsidR="00EE3277">
        <w:t xml:space="preserve">validated </w:t>
      </w:r>
      <w:r w:rsidR="00426C2A">
        <w:t>direct target</w:t>
      </w:r>
      <w:r w:rsidR="000138A8">
        <w:t>s of TGA1</w:t>
      </w:r>
      <w:r w:rsidR="00426C2A" w:rsidRPr="00E210BA">
        <w:rPr>
          <w:i/>
        </w:rPr>
        <w:t xml:space="preserve"> </w:t>
      </w:r>
      <w:r w:rsidR="000138A8">
        <w:t>for future studies.</w:t>
      </w:r>
    </w:p>
    <w:p w14:paraId="7387EFDA" w14:textId="2997D1B5" w:rsidR="00426C2A" w:rsidRDefault="00B37647" w:rsidP="00426C2A">
      <w:pPr>
        <w:jc w:val="both"/>
      </w:pPr>
      <w:r>
        <w:t xml:space="preserve">The development of tools for high throughput validation of the edges within inferred networks is crucial to obtaining high quality predictive GRNs. </w:t>
      </w:r>
      <w:r w:rsidR="00434C6E">
        <w:t>W</w:t>
      </w:r>
      <w:r>
        <w:t xml:space="preserve">e demonstrate that the </w:t>
      </w:r>
      <w:r w:rsidRPr="00B546FE">
        <w:rPr>
          <w:i/>
        </w:rPr>
        <w:t>TARGET</w:t>
      </w:r>
      <w:r>
        <w:t xml:space="preserve"> system for cell-based TF </w:t>
      </w:r>
      <w:r w:rsidR="00B546FE">
        <w:t xml:space="preserve">perturbation complements existing approaches by providing </w:t>
      </w:r>
      <w:r w:rsidR="00B546FE" w:rsidRPr="00B546FE">
        <w:rPr>
          <w:i/>
        </w:rPr>
        <w:t>direct</w:t>
      </w:r>
      <w:r w:rsidR="00B546FE">
        <w:t xml:space="preserve"> TF-target edges based on </w:t>
      </w:r>
      <w:r w:rsidR="00EE3277">
        <w:t xml:space="preserve">TF-mediated gene </w:t>
      </w:r>
      <w:r w:rsidR="00B546FE" w:rsidRPr="00B546FE">
        <w:rPr>
          <w:i/>
        </w:rPr>
        <w:t>regulation</w:t>
      </w:r>
      <w:r w:rsidR="00B546FE">
        <w:t xml:space="preserve"> in </w:t>
      </w:r>
      <w:r w:rsidR="00EE3277">
        <w:t xml:space="preserve">cells </w:t>
      </w:r>
      <w:r w:rsidR="00692F4C">
        <w:t xml:space="preserve">isolated </w:t>
      </w:r>
      <w:r w:rsidR="00EE3277">
        <w:t xml:space="preserve">from </w:t>
      </w:r>
      <w:r w:rsidR="00B546FE">
        <w:t>the tissue of interest. Importantly th</w:t>
      </w:r>
      <w:r w:rsidR="00434C6E">
        <w:t>is</w:t>
      </w:r>
      <w:r w:rsidR="00B546FE">
        <w:t xml:space="preserve"> system does not require the creation of stable transgenics and </w:t>
      </w:r>
      <w:del w:id="42" w:author="Dennis Shasha" w:date="2018-07-11T17:58:00Z">
        <w:r w:rsidR="00B546FE" w:rsidDel="00E34734">
          <w:delText xml:space="preserve">can </w:delText>
        </w:r>
      </w:del>
      <w:r w:rsidR="000138A8">
        <w:t>scales</w:t>
      </w:r>
      <w:r w:rsidR="00B546FE">
        <w:t xml:space="preserve"> easily. We have also introduced an approach, Network Walking, which connects the early and direct TF targets in cells</w:t>
      </w:r>
      <w:r w:rsidR="00692F4C">
        <w:t xml:space="preserve"> </w:t>
      </w:r>
      <w:r w:rsidR="00B546FE">
        <w:t xml:space="preserve">to downstream responses observed </w:t>
      </w:r>
      <w:r w:rsidR="00B546FE" w:rsidRPr="00B546FE">
        <w:rPr>
          <w:i/>
        </w:rPr>
        <w:t>in planta</w:t>
      </w:r>
      <w:r w:rsidR="000138A8">
        <w:t>.</w:t>
      </w:r>
      <w:r w:rsidR="00692F4C" w:rsidRPr="00692F4C">
        <w:t xml:space="preserve"> </w:t>
      </w:r>
      <w:r w:rsidR="00B546FE">
        <w:t xml:space="preserve">While our proof-of-principle studies focused on rapid N signaling in Arabidopsis, both of these approaches are generally applicable to study of </w:t>
      </w:r>
      <w:r w:rsidR="00EE3277">
        <w:t xml:space="preserve">GRNs involved in transducing signals in </w:t>
      </w:r>
      <w:r w:rsidR="00B546FE">
        <w:t>any eukaryotic system.</w:t>
      </w:r>
    </w:p>
    <w:p w14:paraId="31C36C4F" w14:textId="77777777" w:rsidR="0018686C" w:rsidRPr="00FA5775" w:rsidRDefault="0018686C" w:rsidP="0018686C">
      <w:pPr>
        <w:jc w:val="both"/>
        <w:outlineLvl w:val="0"/>
        <w:rPr>
          <w:b/>
        </w:rPr>
      </w:pPr>
      <w:r>
        <w:rPr>
          <w:b/>
        </w:rPr>
        <w:t>Methods</w:t>
      </w:r>
    </w:p>
    <w:p w14:paraId="311EEB44" w14:textId="77777777" w:rsidR="0018686C" w:rsidRPr="00CF0D07" w:rsidRDefault="0018686C" w:rsidP="00884A84">
      <w:pPr>
        <w:jc w:val="both"/>
        <w:outlineLvl w:val="1"/>
        <w:rPr>
          <w:i/>
        </w:rPr>
      </w:pPr>
      <w:r w:rsidRPr="00CF0D07">
        <w:rPr>
          <w:i/>
        </w:rPr>
        <w:t>Genome-wide targets of 20 TFs identified with the modified plant cell-based TARGET system</w:t>
      </w:r>
    </w:p>
    <w:p w14:paraId="0A345E02" w14:textId="6CD09D93" w:rsidR="0018686C" w:rsidRDefault="0018686C" w:rsidP="0018686C">
      <w:pPr>
        <w:jc w:val="both"/>
      </w:pPr>
      <w:r>
        <w:t xml:space="preserve">The 20 TFs were TOPO cloned into </w:t>
      </w:r>
      <w:proofErr w:type="spellStart"/>
      <w:r>
        <w:t>pENTR</w:t>
      </w:r>
      <w:proofErr w:type="spellEnd"/>
      <w:r>
        <w:t xml:space="preserve"> (Invitrogen) from cDNA or isolated from the Arabidopsis TF collection </w:t>
      </w:r>
      <w:r>
        <w:fldChar w:fldCharType="begin">
          <w:fldData xml:space="preserve">PEVuZE5vdGU+PENpdGU+PEF1dGhvcj5QcnVuZWRhLVBhejwvQXV0aG9yPjxZZWFyPjIwMTQ8L1ll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</w:fldData>
        </w:fldChar>
      </w:r>
      <w:r w:rsidR="00943477">
        <w:instrText xml:space="preserve"> ADDIN EN.CITE </w:instrText>
      </w:r>
      <w:r w:rsidR="00943477">
        <w:fldChar w:fldCharType="begin">
          <w:fldData xml:space="preserve">PEVuZE5vdGU+PENpdGU+PEF1dGhvcj5QcnVuZWRhLVBhejwvQXV0aG9yPjxZZWFyPjIwMTQ8L1ll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</w:fldData>
        </w:fldChar>
      </w:r>
      <w:r w:rsidR="00943477">
        <w:instrText xml:space="preserve"> ADDIN EN.CITE.DATA </w:instrText>
      </w:r>
      <w:r w:rsidR="00943477">
        <w:fldChar w:fldCharType="end"/>
      </w:r>
      <w:r>
        <w:fldChar w:fldCharType="separate"/>
      </w:r>
      <w:r w:rsidR="00943477">
        <w:rPr>
          <w:noProof/>
        </w:rPr>
        <w:t>[56]</w:t>
      </w:r>
      <w:r>
        <w:fldChar w:fldCharType="end"/>
      </w:r>
      <w:r>
        <w:t xml:space="preserve">. TFs were then transferred to the </w:t>
      </w:r>
      <w:proofErr w:type="spellStart"/>
      <w:r>
        <w:t>pBeaconRFP_GR</w:t>
      </w:r>
      <w:proofErr w:type="spellEnd"/>
      <w:r>
        <w:t xml:space="preserve"> plasmid </w:t>
      </w:r>
      <w:r>
        <w:fldChar w:fldCharType="begin"/>
      </w:r>
      <w:r w:rsidR="00943477">
        <w:instrText xml:space="preserve"> ADDIN EN.CITE &lt;EndNote&gt;&lt;Cite&gt;&lt;Author&gt;Bargmann&lt;/Author&gt;&lt;Year&gt;2013&lt;/Year&gt;&lt;RecNum&gt;26&lt;/RecNum&gt;&lt;DisplayText&gt;[21]&lt;/DisplayText&gt;&lt;record&gt;&lt;rec-number&gt;26&lt;/rec-number&gt;&lt;foreign-keys&gt;&lt;key app="EN" db-id="2t9txda0pxpt0ne0zsp5darxs02faadv2zpt" timestamp="1486664166"&gt;26&lt;/key&gt;&lt;/foreign-keys&gt;&lt;ref-type name="Journal Article"&gt;17&lt;/ref-type&gt;&lt;contributors&gt;&lt;authors&gt;&lt;author&gt;Bargmann, B. O.&lt;/author&gt;&lt;author&gt;Marshall-Colon, A.&lt;/author&gt;&lt;author&gt;Efroni, I.&lt;/author&gt;&lt;author&gt;Ruffel, S.&lt;/author&gt;&lt;author&gt;Birnbaum, K. D.&lt;/author&gt;&lt;author&gt;Coruzzi, G. M.&lt;/author&gt;&lt;author&gt;Krouk, G.&lt;/author&gt;&lt;/authors&gt;&lt;/contributors&gt;&lt;titles&gt;&lt;title&gt;TARGET: a transient transformation system for genome-wide transcription factor target discovery&lt;/title&gt;&lt;secondary-title&gt;Mol Plant&lt;/secondary-title&gt;&lt;alt-title&gt;Molecular plant&lt;/alt-title&gt;&lt;/titles&gt;&lt;periodical&gt;&lt;full-title&gt;Mol Plant&lt;/full-title&gt;&lt;abbr-1&gt;Molecular plant&lt;/abbr-1&gt;&lt;/periodical&gt;&lt;alt-periodical&gt;&lt;full-title&gt;Mol Plant&lt;/full-title&gt;&lt;abbr-1&gt;Molecular plant&lt;/abbr-1&gt;&lt;/alt-periodical&gt;&lt;pages&gt;978-80&lt;/pages&gt;&lt;volume&gt;6&lt;/volume&gt;&lt;number&gt;3&lt;/number&gt;&lt;edition&gt;2013/01/22&lt;/edition&gt;&lt;keywords&gt;&lt;keyword&gt;Chromatin Immunoprecipitation&lt;/keyword&gt;&lt;keyword&gt;Gene Regulatory Networks&lt;/keyword&gt;&lt;keyword&gt;*Genetic Techniques&lt;/keyword&gt;&lt;keyword&gt;Genome, Plant/*genetics&lt;/keyword&gt;&lt;keyword&gt;Plants/genetics/metabolism&lt;/keyword&gt;&lt;keyword&gt;Plants, Genetically Modified&lt;/keyword&gt;&lt;keyword&gt;Transcription Factors/*metabolism&lt;/keyword&gt;&lt;keyword&gt;*Transformation, Genetic&lt;/keyword&gt;&lt;/keywords&gt;&lt;dates&gt;&lt;year&gt;2013&lt;/year&gt;&lt;pub-dates&gt;&lt;date&gt;May&lt;/date&gt;&lt;/pub-dates&gt;&lt;/dates&gt;&lt;isbn&gt;1674-2052&lt;/isbn&gt;&lt;accession-num&gt;23335732&lt;/accession-num&gt;&lt;urls&gt;&lt;/urls&gt;&lt;custom2&gt;PMC3660954&lt;/custom2&gt;&lt;electronic-resource-num&gt;10.1093/mp/sst010&lt;/electronic-resource-num&gt;&lt;remote-database-provider&gt;NLM&lt;/remote-database-provider&gt;&lt;language&gt;eng&lt;/language&gt;&lt;/record&gt;&lt;/Cite&gt;&lt;/EndNote&gt;</w:instrText>
      </w:r>
      <w:r>
        <w:fldChar w:fldCharType="separate"/>
      </w:r>
      <w:r w:rsidR="00943477">
        <w:rPr>
          <w:noProof/>
        </w:rPr>
        <w:t>[21]</w:t>
      </w:r>
      <w:r>
        <w:fldChar w:fldCharType="end"/>
      </w:r>
      <w:r>
        <w:t xml:space="preserve"> or a GFP version of the same plasmid (</w:t>
      </w:r>
      <w:proofErr w:type="spellStart"/>
      <w:r>
        <w:t>pBeaconGFP_GR</w:t>
      </w:r>
      <w:proofErr w:type="spellEnd"/>
      <w:r>
        <w:t xml:space="preserve">) by Gateway (Invitrogen) cloning. </w:t>
      </w:r>
      <w:r w:rsidRPr="009F52B4">
        <w:t>Arabidopsis Col</w:t>
      </w:r>
      <w:r>
        <w:t xml:space="preserve">-0 plants were grown in 1% w/v sucrose, 0.5 g/L MES, 1X MS basal salts (-CN), 1 </w:t>
      </w:r>
      <w:proofErr w:type="spellStart"/>
      <w:r>
        <w:t>mM</w:t>
      </w:r>
      <w:proofErr w:type="spellEnd"/>
      <w:r>
        <w:t xml:space="preserve"> KNO</w:t>
      </w:r>
      <w:r w:rsidRPr="00814CFA">
        <w:rPr>
          <w:vertAlign w:val="subscript"/>
        </w:rPr>
        <w:t>3</w:t>
      </w:r>
      <w:r>
        <w:t>, 2% agar, pH 5.7</w:t>
      </w:r>
      <w:r w:rsidRPr="009F52B4">
        <w:t xml:space="preserve"> for 10 days prior to the </w:t>
      </w:r>
      <w:r w:rsidRPr="0046165B">
        <w:rPr>
          <w:i/>
        </w:rPr>
        <w:t>TARGET</w:t>
      </w:r>
      <w:r>
        <w:t xml:space="preserve"> </w:t>
      </w:r>
      <w:r w:rsidRPr="009F52B4">
        <w:t>experiment.</w:t>
      </w:r>
      <w:r>
        <w:t xml:space="preserve"> Light conditions were </w:t>
      </w:r>
      <w:proofErr w:type="gramStart"/>
      <w:r>
        <w:t xml:space="preserve">120 </w:t>
      </w:r>
      <w:proofErr w:type="spellStart"/>
      <w:r>
        <w:t>μmol</w:t>
      </w:r>
      <w:proofErr w:type="spellEnd"/>
      <w:proofErr w:type="gramEnd"/>
      <w:r>
        <w:t xml:space="preserve"> m</w:t>
      </w:r>
      <w:r w:rsidRPr="00814CFA">
        <w:rPr>
          <w:vertAlign w:val="superscript"/>
        </w:rPr>
        <w:t>-2</w:t>
      </w:r>
      <w:r>
        <w:t>s</w:t>
      </w:r>
      <w:r w:rsidRPr="00814CFA">
        <w:rPr>
          <w:vertAlign w:val="superscript"/>
        </w:rPr>
        <w:t>-1</w:t>
      </w:r>
      <w:r>
        <w:t xml:space="preserve"> at constant temperature at 22⁰C, 16 h light, 8 h dark (long day). </w:t>
      </w:r>
      <w:r w:rsidRPr="009F52B4">
        <w:t xml:space="preserve">The </w:t>
      </w:r>
      <w:r>
        <w:t>preparation of root protoplasts and conditions for the</w:t>
      </w:r>
      <w:r w:rsidRPr="009F52B4">
        <w:t xml:space="preserve"> transient transformation were</w:t>
      </w:r>
      <w:r>
        <w:t xml:space="preserve"> </w:t>
      </w:r>
      <w:r w:rsidRPr="009F52B4">
        <w:t>as described previously</w:t>
      </w:r>
      <w:r>
        <w:t xml:space="preserve"> </w:t>
      </w:r>
      <w:r>
        <w:fldChar w:fldCharType="begin">
          <w:fldData xml:space="preserve">PEVuZE5vdGU+PENpdGU+PEF1dGhvcj5CYXJnbWFubjwvQXV0aG9yPjxZZWFyPjIwMTM8L1llYXI+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MT48L2FsdC1wZXJpb2RpY2FsPjxwYWdlcz4xMDM3MS02PC9wYWdlcz48dm9sdW1lPjExMTwvdm9s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</w:fldData>
        </w:fldChar>
      </w:r>
      <w:r w:rsidR="00943477">
        <w:instrText xml:space="preserve"> ADDIN EN.CITE </w:instrText>
      </w:r>
      <w:r w:rsidR="00943477">
        <w:fldChar w:fldCharType="begin">
          <w:fldData xml:space="preserve">PEVuZE5vdGU+PENpdGU+PEF1dGhvcj5CYXJnbWFubjwvQXV0aG9yPjxZZWFyPjIwMTM8L1llYXI+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MT48L2FsdC1wZXJpb2RpY2FsPjxwYWdlcz4xMDM3MS02PC9wYWdlcz48dm9sdW1lPjExMTwvdm9s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</w:fldData>
        </w:fldChar>
      </w:r>
      <w:r w:rsidR="00943477">
        <w:instrText xml:space="preserve"> ADDIN EN.CITE.DATA </w:instrText>
      </w:r>
      <w:r w:rsidR="00943477">
        <w:fldChar w:fldCharType="end"/>
      </w:r>
      <w:r>
        <w:fldChar w:fldCharType="separate"/>
      </w:r>
      <w:r w:rsidR="00943477">
        <w:rPr>
          <w:noProof/>
        </w:rPr>
        <w:t>[21, 42]</w:t>
      </w:r>
      <w:r>
        <w:fldChar w:fldCharType="end"/>
      </w:r>
      <w:r>
        <w:t>. For each TF and the EV construct, 4-6 million cells were transformed separately and after washing, a single TF in the RFP vector and a single TF in a GFP vector were combined in 3 replicate wells of a 24 well plate. After overnight incubation, each</w:t>
      </w:r>
      <w:r w:rsidRPr="009F52B4">
        <w:t xml:space="preserve"> </w:t>
      </w:r>
      <w:r>
        <w:t>pool of transformed root</w:t>
      </w:r>
      <w:r w:rsidRPr="009F52B4">
        <w:t xml:space="preserve"> protop</w:t>
      </w:r>
      <w:r>
        <w:t>lasts were treated sequentially</w:t>
      </w:r>
      <w:r w:rsidRPr="009F52B4">
        <w:t xml:space="preserve"> with </w:t>
      </w:r>
      <w:r>
        <w:t xml:space="preserve">N (20 </w:t>
      </w:r>
      <w:proofErr w:type="spellStart"/>
      <w:r>
        <w:t>mM</w:t>
      </w:r>
      <w:proofErr w:type="spellEnd"/>
      <w:r>
        <w:t xml:space="preserve"> KNO</w:t>
      </w:r>
      <w:r w:rsidRPr="009F52B4">
        <w:rPr>
          <w:vertAlign w:val="subscript"/>
        </w:rPr>
        <w:t>3</w:t>
      </w:r>
      <w:r>
        <w:t xml:space="preserve"> + 20 </w:t>
      </w:r>
      <w:proofErr w:type="spellStart"/>
      <w:r>
        <w:t>mM</w:t>
      </w:r>
      <w:proofErr w:type="spellEnd"/>
      <w:r>
        <w:t xml:space="preserve"> NH</w:t>
      </w:r>
      <w:r w:rsidRPr="009F52B4">
        <w:rPr>
          <w:vertAlign w:val="subscript"/>
        </w:rPr>
        <w:t>4</w:t>
      </w:r>
      <w:r w:rsidRPr="009F52B4">
        <w:t xml:space="preserve"> NO</w:t>
      </w:r>
      <w:r w:rsidRPr="009F52B4">
        <w:rPr>
          <w:vertAlign w:val="subscript"/>
        </w:rPr>
        <w:t>3</w:t>
      </w:r>
      <w:r>
        <w:t xml:space="preserve"> ) for 2 hours and 35 </w:t>
      </w:r>
      <w:r>
        <w:rPr>
          <w:rFonts w:cstheme="minorHAnsi"/>
        </w:rPr>
        <w:t>µ</w:t>
      </w:r>
      <w:r w:rsidRPr="009F52B4">
        <w:t xml:space="preserve">M </w:t>
      </w:r>
      <w:r>
        <w:t>CHX</w:t>
      </w:r>
      <w:r w:rsidRPr="009F52B4">
        <w:t xml:space="preserve"> for 20</w:t>
      </w:r>
      <w:r>
        <w:t xml:space="preserve"> min before a 10 </w:t>
      </w:r>
      <w:r>
        <w:rPr>
          <w:rFonts w:cstheme="minorHAnsi"/>
        </w:rPr>
        <w:t>µ</w:t>
      </w:r>
      <w:r>
        <w:t xml:space="preserve">M DEX treatment to induce TF nuclear entry. Transformed cells were sorted by FACS into GFP and RFP expressing populations </w:t>
      </w:r>
      <w:r w:rsidRPr="009F52B4">
        <w:t xml:space="preserve">3 hours </w:t>
      </w:r>
      <w:r>
        <w:t xml:space="preserve">after </w:t>
      </w:r>
      <w:r w:rsidRPr="009F52B4">
        <w:t>DEX-induced TF nuclear</w:t>
      </w:r>
      <w:r>
        <w:t xml:space="preserve"> </w:t>
      </w:r>
      <w:r w:rsidRPr="009F52B4">
        <w:t>import. Cells over-expre</w:t>
      </w:r>
      <w:r>
        <w:t>ssing the candidate TF</w:t>
      </w:r>
      <w:r w:rsidRPr="009F52B4">
        <w:t xml:space="preserve"> or empty vector were collected in triplicate and RNA-</w:t>
      </w:r>
      <w:proofErr w:type="spellStart"/>
      <w:r w:rsidRPr="009F52B4">
        <w:t>Seq</w:t>
      </w:r>
      <w:proofErr w:type="spellEnd"/>
      <w:r w:rsidRPr="009F52B4">
        <w:t xml:space="preserve"> libraries</w:t>
      </w:r>
      <w:r>
        <w:t xml:space="preserve"> </w:t>
      </w:r>
      <w:r w:rsidRPr="009F52B4">
        <w:t xml:space="preserve">were prepared from their mRNA using the </w:t>
      </w:r>
      <w:proofErr w:type="spellStart"/>
      <w:r w:rsidRPr="009F52B4">
        <w:t>NEBNext</w:t>
      </w:r>
      <w:proofErr w:type="spellEnd"/>
      <w:r w:rsidRPr="009F52B4">
        <w:t>® Ultra™ RNA Library Prep Kit for Illumina®. The</w:t>
      </w:r>
      <w:r>
        <w:t xml:space="preserve"> </w:t>
      </w:r>
      <w:r w:rsidRPr="009F52B4">
        <w:t xml:space="preserve">libraries were pooled </w:t>
      </w:r>
      <w:r>
        <w:t xml:space="preserve">(24 </w:t>
      </w:r>
      <w:proofErr w:type="spellStart"/>
      <w:r>
        <w:t>libraires</w:t>
      </w:r>
      <w:proofErr w:type="spellEnd"/>
      <w:r>
        <w:t xml:space="preserve"> per run) </w:t>
      </w:r>
      <w:r w:rsidRPr="009F52B4">
        <w:t xml:space="preserve">and sequenced on the Illumina </w:t>
      </w:r>
      <w:proofErr w:type="spellStart"/>
      <w:r w:rsidRPr="009F52B4">
        <w:t>NextSeq</w:t>
      </w:r>
      <w:proofErr w:type="spellEnd"/>
      <w:r w:rsidRPr="009F52B4">
        <w:t xml:space="preserve"> 500 platform for 75 cycles. The RNA-</w:t>
      </w:r>
      <w:proofErr w:type="spellStart"/>
      <w:r w:rsidRPr="009F52B4">
        <w:t>Seq</w:t>
      </w:r>
      <w:proofErr w:type="spellEnd"/>
      <w:r>
        <w:t xml:space="preserve"> </w:t>
      </w:r>
      <w:r w:rsidRPr="009F52B4">
        <w:t xml:space="preserve">reads were aligned to the TAIR10 genome assembly using </w:t>
      </w:r>
      <w:proofErr w:type="spellStart"/>
      <w:r>
        <w:t>TopHat</w:t>
      </w:r>
      <w:proofErr w:type="spellEnd"/>
      <w:r>
        <w:t xml:space="preserve"> </w:t>
      </w:r>
      <w:r>
        <w:fldChar w:fldCharType="begin"/>
      </w:r>
      <w:r w:rsidR="00943477">
        <w:instrText xml:space="preserve"> ADDIN EN.CITE &lt;EndNote&gt;&lt;Cite&gt;&lt;Author&gt;Kim&lt;/Author&gt;&lt;Year&gt;2013&lt;/Year&gt;&lt;RecNum&gt;25&lt;/RecNum&gt;&lt;DisplayText&gt;[57]&lt;/DisplayText&gt;&lt;record&gt;&lt;rec-number&gt;25&lt;/rec-number&gt;&lt;foreign-keys&gt;&lt;key app="EN" db-id="2t9txda0pxpt0ne0zsp5darxs02faadv2zpt" timestamp="1486664166"&gt;25&lt;/key&gt;&lt;/foreign-keys&gt;&lt;ref-type name="Journal Article"&gt;17&lt;/ref-type&gt;&lt;contributors&gt;&lt;authors&gt;&lt;author&gt;Kim, D.&lt;/author&gt;&lt;author&gt;Pertea, G.&lt;/author&gt;&lt;author&gt;Trapnell, C.&lt;/author&gt;&lt;author&gt;Pimentel, H.&lt;/author&gt;&lt;author&gt;Kelley, R.&lt;/author&gt;&lt;author&gt;Salzberg, S. L.&lt;/author&gt;&lt;/authors&gt;&lt;/contributors&gt;&lt;titles&gt;&lt;title&gt;TopHat2: accurate alignment of transcriptomes in the presence of insertions, deletions and gene fusions&lt;/title&gt;&lt;secondary-title&gt;Genome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biology&lt;/abbr-1&gt;&lt;/alt-periodical&gt;&lt;pages&gt;R36&lt;/pages&gt;&lt;volume&gt;14&lt;/volume&gt;&lt;number&gt;4&lt;/number&gt;&lt;edition&gt;2013/04/27&lt;/edition&gt;&lt;keywords&gt;&lt;keyword&gt;*Gene Duplication&lt;/keyword&gt;&lt;keyword&gt;*Gene Fusion&lt;/keyword&gt;&lt;keyword&gt;Humans&lt;/keyword&gt;&lt;keyword&gt;*Mutagenesis, Insertional&lt;/keyword&gt;&lt;keyword&gt;Sensitivity and Specificity&lt;/keyword&gt;&lt;keyword&gt;Sequence Alignment/*methods&lt;/keyword&gt;&lt;keyword&gt;Sequence Analysis, RNA/methods&lt;/keyword&gt;&lt;keyword&gt;*Software&lt;/keyword&gt;&lt;keyword&gt;Transcriptome&lt;/keyword&gt;&lt;/keywords&gt;&lt;dates&gt;&lt;year&gt;2013&lt;/year&gt;&lt;pub-dates&gt;&lt;date&gt;Apr 25&lt;/date&gt;&lt;/pub-dates&gt;&lt;/dates&gt;&lt;isbn&gt;1474-7596&lt;/isbn&gt;&lt;accession-num&gt;23618408&lt;/accession-num&gt;&lt;urls&gt;&lt;/urls&gt;&lt;custom2&gt;PMC4053844&lt;/custom2&gt;&lt;electronic-resource-num&gt;10.1186/gb-2013-14-4-r36&lt;/electronic-resource-num&gt;&lt;remote-database-provider&gt;NLM&lt;/remote-database-provider&gt;&lt;language&gt;eng&lt;/language&gt;&lt;/record&gt;&lt;/Cite&gt;&lt;/EndNote&gt;</w:instrText>
      </w:r>
      <w:r>
        <w:fldChar w:fldCharType="separate"/>
      </w:r>
      <w:r w:rsidR="00943477">
        <w:rPr>
          <w:noProof/>
        </w:rPr>
        <w:t>[57]</w:t>
      </w:r>
      <w:r>
        <w:fldChar w:fldCharType="end"/>
      </w:r>
      <w:r w:rsidRPr="009F52B4">
        <w:t xml:space="preserve"> and gene expression estimated</w:t>
      </w:r>
      <w:r>
        <w:t xml:space="preserve"> </w:t>
      </w:r>
      <w:r w:rsidRPr="00F7491B">
        <w:t xml:space="preserve">the </w:t>
      </w:r>
      <w:proofErr w:type="spellStart"/>
      <w:r w:rsidRPr="00F7491B">
        <w:t>GenomicFeatures</w:t>
      </w:r>
      <w:proofErr w:type="spellEnd"/>
      <w:r w:rsidRPr="00F7491B">
        <w:t>/</w:t>
      </w:r>
      <w:proofErr w:type="spellStart"/>
      <w:r w:rsidRPr="00F7491B">
        <w:t>GenomicAlignments</w:t>
      </w:r>
      <w:proofErr w:type="spellEnd"/>
      <w:r w:rsidRPr="00F7491B">
        <w:t xml:space="preserve"> packages </w:t>
      </w:r>
      <w:r>
        <w:fldChar w:fldCharType="begin"/>
      </w:r>
      <w:r w:rsidR="00943477">
        <w:instrText xml:space="preserve"> ADDIN EN.CITE &lt;EndNote&gt;&lt;Cite&gt;&lt;Author&gt;Lawrence&lt;/Author&gt;&lt;Year&gt;2013&lt;/Year&gt;&lt;RecNum&gt;467&lt;/RecNum&gt;&lt;DisplayText&gt;[58]&lt;/DisplayText&gt;&lt;record&gt;&lt;rec-number&gt;467&lt;/rec-number&gt;&lt;foreign-keys&gt;&lt;key app="EN" db-id="2t9txda0pxpt0ne0zsp5darxs02faadv2zpt" timestamp="1525120826"&gt;467&lt;/key&gt;&lt;/foreign-keys&gt;&lt;ref-type name="Journal Article"&gt;17&lt;/ref-type&gt;&lt;contributors&gt;&lt;authors&gt;&lt;author&gt;Lawrence, Michael&lt;/author&gt;&lt;author&gt;Huber, Wolfgang&lt;/author&gt;&lt;author&gt;Pages, Hervé&lt;/author&gt;&lt;author&gt;Aboyoun, Patrick&lt;/author&gt;&lt;author&gt;Carlson, Marc&lt;/author&gt;&lt;author&gt;Gentleman, Robert&lt;/author&gt;&lt;author&gt;Morgan, Martin T&lt;/author&gt;&lt;author&gt;Carey, Vincent J&lt;/author&gt;&lt;/authors&gt;&lt;/contributors&gt;&lt;titles&gt;&lt;title&gt;Software for computing and annotating genomic ranges&lt;/title&gt;&lt;secondary-title&gt;PLoS computational biology&lt;/secondary-title&gt;&lt;/titles&gt;&lt;periodical&gt;&lt;full-title&gt;PLoS Comput Biol&lt;/full-title&gt;&lt;abbr-1&gt;PLoS computational biology&lt;/abbr-1&gt;&lt;/periodical&gt;&lt;pages&gt;e1003118&lt;/pages&gt;&lt;volume&gt;9&lt;/volume&gt;&lt;number&gt;8&lt;/number&gt;&lt;dates&gt;&lt;year&gt;2013&lt;/year&gt;&lt;/dates&gt;&lt;isbn&gt;1553-7358&lt;/isbn&gt;&lt;urls&gt;&lt;/urls&gt;&lt;/record&gt;&lt;/Cite&gt;&lt;/EndNote&gt;</w:instrText>
      </w:r>
      <w:r>
        <w:fldChar w:fldCharType="separate"/>
      </w:r>
      <w:r w:rsidR="00943477">
        <w:rPr>
          <w:noProof/>
        </w:rPr>
        <w:t>[58]</w:t>
      </w:r>
      <w:r>
        <w:fldChar w:fldCharType="end"/>
      </w:r>
      <w:r w:rsidRPr="009F52B4">
        <w:t xml:space="preserve">. </w:t>
      </w:r>
      <w:r>
        <w:t xml:space="preserve">The gene counts for every sample were combined and </w:t>
      </w:r>
      <w:r w:rsidRPr="009F52B4">
        <w:t>differential expression between the TF overexpression</w:t>
      </w:r>
      <w:r>
        <w:t xml:space="preserve"> </w:t>
      </w:r>
      <w:r w:rsidRPr="009F52B4">
        <w:t xml:space="preserve">libraries and the </w:t>
      </w:r>
      <w:r>
        <w:t>EV</w:t>
      </w:r>
      <w:r w:rsidRPr="009F52B4">
        <w:t xml:space="preserve"> libraries were identified </w:t>
      </w:r>
      <w:r>
        <w:t xml:space="preserve">by </w:t>
      </w:r>
      <w:r w:rsidRPr="009F52B4">
        <w:t>using DESeq2</w:t>
      </w:r>
      <w:r>
        <w:t xml:space="preserve"> </w:t>
      </w:r>
      <w:r>
        <w:fldChar w:fldCharType="begin"/>
      </w:r>
      <w:r w:rsidR="00943477">
        <w:instrText xml:space="preserve"> ADDIN EN.CITE &lt;EndNote&gt;&lt;Cite&gt;&lt;Author&gt;Love&lt;/Author&gt;&lt;Year&gt;2014&lt;/Year&gt;&lt;RecNum&gt;21&lt;/RecNum&gt;&lt;DisplayText&gt;[59]&lt;/DisplayText&gt;&lt;record&gt;&lt;rec-number&gt;21&lt;/rec-number&gt;&lt;foreign-keys&gt;&lt;key app="EN" db-id="2t9txda0pxpt0ne0zsp5darxs02faadv2zpt" timestamp="1486664166"&gt;21&lt;/key&gt;&lt;/foreign-keys&gt;&lt;ref-type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biology&lt;/abbr-1&gt;&lt;/alt-periodical&gt;&lt;pages&gt;550&lt;/pages&gt;&lt;volume&gt;15&lt;/volume&gt;&lt;number&gt;12&lt;/number&gt;&lt;edition&gt;2014/12/18&lt;/edition&gt;&lt;keywords&gt;&lt;keyword&gt;Algorithms&lt;/keyword&gt;&lt;keyword&gt;Computational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-7596&lt;/isbn&gt;&lt;accession-num&gt;25516281&lt;/accession-num&gt;&lt;urls&gt;&lt;/urls&gt;&lt;custom2&gt;PMC4302049&lt;/custom2&gt;&lt;electronic-resource-num&gt;10.1186/s13059-014-0550-8&lt;/electronic-resource-num&gt;&lt;remote-database-provider&gt;NLM&lt;/remote-database-provider&gt;&lt;language&gt;eng&lt;/language&gt;&lt;/record&gt;&lt;/Cite&gt;&lt;/EndNote&gt;</w:instrText>
      </w:r>
      <w:r>
        <w:fldChar w:fldCharType="separate"/>
      </w:r>
      <w:r w:rsidR="00943477">
        <w:rPr>
          <w:noProof/>
        </w:rPr>
        <w:t>[59]</w:t>
      </w:r>
      <w:r>
        <w:fldChar w:fldCharType="end"/>
      </w:r>
      <w:r w:rsidRPr="009F52B4">
        <w:t xml:space="preserve"> package </w:t>
      </w:r>
      <w:r>
        <w:t xml:space="preserve">with a </w:t>
      </w:r>
      <w:proofErr w:type="spellStart"/>
      <w:r>
        <w:t>TF+Batch</w:t>
      </w:r>
      <w:proofErr w:type="spellEnd"/>
      <w:r>
        <w:t xml:space="preserve"> model </w:t>
      </w:r>
      <w:r w:rsidRPr="009F52B4">
        <w:t>at a significance level of</w:t>
      </w:r>
      <w:r>
        <w:t xml:space="preserve"> </w:t>
      </w:r>
      <w:r w:rsidRPr="009F52B4">
        <w:t>FDR</w:t>
      </w:r>
      <w:r>
        <w:t xml:space="preserve"> &lt; </w:t>
      </w:r>
      <w:r w:rsidRPr="009F52B4">
        <w:t>0.0</w:t>
      </w:r>
      <w:r>
        <w:t>2</w:t>
      </w:r>
      <w:r w:rsidRPr="009F52B4">
        <w:t>5.</w:t>
      </w:r>
    </w:p>
    <w:p w14:paraId="16071F16" w14:textId="77777777" w:rsidR="0018686C" w:rsidRPr="006C0578" w:rsidRDefault="0018686C" w:rsidP="00884A84">
      <w:pPr>
        <w:jc w:val="both"/>
        <w:outlineLvl w:val="1"/>
        <w:rPr>
          <w:i/>
        </w:rPr>
      </w:pPr>
      <w:r>
        <w:rPr>
          <w:i/>
        </w:rPr>
        <w:t>Nitrogen Specificity, Influence and N-Specificity Index</w:t>
      </w:r>
    </w:p>
    <w:p w14:paraId="2A4056DA" w14:textId="4054C77F" w:rsidR="0018686C" w:rsidRDefault="0018686C" w:rsidP="0018686C">
      <w:r>
        <w:t xml:space="preserve">Specificity of each TF to the </w:t>
      </w:r>
      <w:proofErr w:type="spellStart"/>
      <w:r>
        <w:t>NxTime</w:t>
      </w:r>
      <w:proofErr w:type="spellEnd"/>
      <w:r>
        <w:t xml:space="preserve"> responsive data set of </w:t>
      </w:r>
      <w:proofErr w:type="spellStart"/>
      <w:r>
        <w:t>Varala</w:t>
      </w:r>
      <w:proofErr w:type="spellEnd"/>
      <w:r>
        <w:t xml:space="preserve"> et al. </w:t>
      </w:r>
      <w:r>
        <w:fldChar w:fldCharType="begin"/>
      </w:r>
      <w:r w:rsidR="00943477">
        <w:instrText xml:space="preserve"> ADDIN EN.CITE &lt;EndNote&gt;&lt;Cite&gt;&lt;Author&gt;Varala&lt;/Author&gt;&lt;Year&gt;2018&lt;/Year&gt;&lt;RecNum&gt;468&lt;/RecNum&gt;&lt;DisplayText&gt;[25]&lt;/DisplayText&gt;&lt;record&gt;&lt;rec-number&gt;468&lt;/rec-number&gt;&lt;foreign-keys&gt;&lt;key app="EN" db-id="2t9txda0pxpt0ne0zsp5darxs02faadv2zpt" timestamp="1525200255"&gt;468&lt;/key&gt;&lt;/foreign-keys&gt;&lt;ref-type name="Journal Article"&gt;17&lt;/ref-type&gt;&lt;contributors&gt;&lt;authors&gt;&lt;author&gt;Varala, Kranthi&lt;/author&gt;&lt;author&gt;Marshall-Colón, Amy&lt;/author&gt;&lt;author&gt;Cirrone, Jacopo&lt;/author&gt;&lt;author&gt;Brooks, Matthew D.&lt;/author&gt;&lt;author&gt;Pasquino, Angelo V.&lt;/author&gt;&lt;author&gt;Léran, Sophie&lt;/author&gt;&lt;author&gt;Mittal, Shipra&lt;/author&gt;&lt;author&gt;Rock, Tara M.&lt;/author&gt;&lt;author&gt;Edwards, Molly B.&lt;/author&gt;&lt;author&gt;Kim, Grace J.&lt;/author&gt;&lt;author&gt;Ruffel, Sandrine&lt;/author&gt;&lt;author&gt;McCombie, W. Richard&lt;/author&gt;&lt;author&gt;Shasha, Dennis&lt;/author&gt;&lt;author&gt;Coruzzi, Gloria M.&lt;/author&gt;&lt;/authors&gt;&lt;/contributors&gt;&lt;titles&gt;&lt;title&gt;Temporal transcriptional logic of dynamic regulatory networks underlying nitrogen signaling and use in plants&lt;/title&gt;&lt;secondary-title&gt;Proceedings of the National Academy of Sciences&lt;/secondary-title&gt;&lt;/titles&gt;&lt;periodical&gt;&lt;full-title&gt;Proceedings of the National Academy of Sciences&lt;/full-title&gt;&lt;/periodical&gt;&lt;pages&gt;6494-6499&lt;/pages&gt;&lt;volume&gt;115&lt;/volume&gt;&lt;number&gt;25&lt;/number&gt;&lt;edition&gt;5/16/2018&lt;/edition&gt;&lt;section&gt;6494&lt;/section&gt;&lt;dates&gt;&lt;year&gt;2018&lt;/year&gt;&lt;pub-dates&gt;&lt;date&gt;6/19/2018&lt;/date&gt;&lt;/pub-dates&gt;&lt;/dates&gt;&lt;urls&gt;&lt;/urls&gt;&lt;electronic-resource-num&gt;10.1073/pnas.1721487115&lt;/electronic-resource-num&gt;&lt;/record&gt;&lt;/Cite&gt;&lt;/EndNote&gt;</w:instrText>
      </w:r>
      <w:r>
        <w:fldChar w:fldCharType="separate"/>
      </w:r>
      <w:r w:rsidR="00943477">
        <w:rPr>
          <w:noProof/>
        </w:rPr>
        <w:t>[25]</w:t>
      </w:r>
      <w:r>
        <w:fldChar w:fldCharType="end"/>
      </w:r>
      <w:r>
        <w:t xml:space="preserve"> was calculated by dividing the </w:t>
      </w:r>
      <w:proofErr w:type="spellStart"/>
      <w:r>
        <w:t>NxTime</w:t>
      </w:r>
      <w:proofErr w:type="spellEnd"/>
      <w:r>
        <w:t xml:space="preserve"> responsive targets of a TF by the total number of targets regulated by that TF. The percent of </w:t>
      </w:r>
      <w:proofErr w:type="spellStart"/>
      <w:r>
        <w:t>NxTime</w:t>
      </w:r>
      <w:proofErr w:type="spellEnd"/>
      <w:r>
        <w:t xml:space="preserve"> genes regulated by a TF was calculated as the number of </w:t>
      </w:r>
      <w:proofErr w:type="spellStart"/>
      <w:r>
        <w:t>NxTime</w:t>
      </w:r>
      <w:proofErr w:type="spellEnd"/>
      <w:r>
        <w:t xml:space="preserve"> responsive targets of that TF divided by the total number of </w:t>
      </w:r>
      <w:proofErr w:type="spellStart"/>
      <w:r>
        <w:t>NxTime</w:t>
      </w:r>
      <w:proofErr w:type="spellEnd"/>
      <w:r>
        <w:t xml:space="preserve"> responsive targets. The N-specificity index was </w:t>
      </w:r>
      <w:proofErr w:type="gramStart"/>
      <w:r>
        <w:t>calculated  as</w:t>
      </w:r>
      <w:proofErr w:type="gramEnd"/>
      <w:r>
        <w:t xml:space="preserve"> in </w:t>
      </w:r>
      <w:proofErr w:type="spellStart"/>
      <w:r>
        <w:t>Varala</w:t>
      </w:r>
      <w:proofErr w:type="spellEnd"/>
      <w:r>
        <w:t xml:space="preserve"> et al. </w:t>
      </w:r>
      <w:r>
        <w:fldChar w:fldCharType="begin"/>
      </w:r>
      <w:r w:rsidR="00943477">
        <w:instrText xml:space="preserve"> ADDIN EN.CITE &lt;EndNote&gt;&lt;Cite&gt;&lt;Author&gt;Varala&lt;/Author&gt;&lt;Year&gt;2018&lt;/Year&gt;&lt;RecNum&gt;468&lt;/RecNum&gt;&lt;DisplayText&gt;[25]&lt;/DisplayText&gt;&lt;record&gt;&lt;rec-number&gt;468&lt;/rec-number&gt;&lt;foreign-keys&gt;&lt;key app="EN" db-id="2t9txda0pxpt0ne0zsp5darxs02faadv2zpt" timestamp="1525200255"&gt;468&lt;/key&gt;&lt;/foreign-keys&gt;&lt;ref-type name="Journal Article"&gt;17&lt;/ref-type&gt;&lt;contributors&gt;&lt;authors&gt;&lt;author&gt;Varala, Kranthi&lt;/author&gt;&lt;author&gt;Marshall-Colón, Amy&lt;/author&gt;&lt;author&gt;Cirrone, Jacopo&lt;/author&gt;&lt;author&gt;Brooks, Matthew D.&lt;/author&gt;&lt;author&gt;Pasquino, Angelo V.&lt;/author&gt;&lt;author&gt;Léran, Sophie&lt;/author&gt;&lt;author&gt;Mittal, Shipra&lt;/author&gt;&lt;author&gt;Rock, Tara M.&lt;/author&gt;&lt;author&gt;Edwards, Molly B.&lt;/author&gt;&lt;author&gt;Kim, Grace J.&lt;/author&gt;&lt;author&gt;Ruffel, Sandrine&lt;/author&gt;&lt;author&gt;McCombie, W. Richard&lt;/author&gt;&lt;author&gt;Shasha, Dennis&lt;/author&gt;&lt;author&gt;Coruzzi, Gloria M.&lt;/author&gt;&lt;/authors&gt;&lt;/contributors&gt;&lt;titles&gt;&lt;title&gt;Temporal transcriptional logic of dynamic regulatory networks underlying nitrogen signaling and use in plants&lt;/title&gt;&lt;secondary-title&gt;Proceedings of the National Academy of Sciences&lt;/secondary-title&gt;&lt;/titles&gt;&lt;periodical&gt;&lt;full-title&gt;Proceedings of the National Academy of Sciences&lt;/full-title&gt;&lt;/periodical&gt;&lt;pages&gt;6494-6499&lt;/pages&gt;&lt;volume&gt;115&lt;/volume&gt;&lt;number&gt;25&lt;/number&gt;&lt;edition&gt;5/16/2018&lt;/edition&gt;&lt;section&gt;6494&lt;/section&gt;&lt;dates&gt;&lt;year&gt;2018&lt;/year&gt;&lt;pub-dates&gt;&lt;date&gt;6/19/2018&lt;/date&gt;&lt;/pub-dates&gt;&lt;/dates&gt;&lt;urls&gt;&lt;/urls&gt;&lt;electronic-resource-num&gt;10.1073/pnas.1721487115&lt;/electronic-resource-num&gt;&lt;/record&gt;&lt;/Cite&gt;&lt;/EndNote&gt;</w:instrText>
      </w:r>
      <w:r>
        <w:fldChar w:fldCharType="separate"/>
      </w:r>
      <w:r w:rsidR="00943477">
        <w:rPr>
          <w:noProof/>
        </w:rPr>
        <w:t>[25]</w:t>
      </w:r>
      <w:r>
        <w:fldChar w:fldCharType="end"/>
      </w:r>
      <w:r>
        <w:t xml:space="preserve">. </w:t>
      </w:r>
      <w:ins w:id="43" w:author="Dennis Shasha" w:date="2018-07-11T17:59:00Z">
        <w:r w:rsidR="00E34734">
          <w:t xml:space="preserve"> [Perhaps repeat that calculation]</w:t>
        </w:r>
      </w:ins>
    </w:p>
    <w:p w14:paraId="2196D641" w14:textId="77777777" w:rsidR="0082787C" w:rsidRDefault="0018686C" w:rsidP="008260B5">
      <w:pPr>
        <w:keepNext/>
        <w:jc w:val="both"/>
        <w:outlineLvl w:val="1"/>
        <w:rPr>
          <w:i/>
        </w:rPr>
      </w:pPr>
      <w:r>
        <w:rPr>
          <w:i/>
        </w:rPr>
        <w:lastRenderedPageBreak/>
        <w:t>GO Enrichment</w:t>
      </w:r>
    </w:p>
    <w:p w14:paraId="0150A418" w14:textId="52A648A7" w:rsidR="0018686C" w:rsidRPr="0082787C" w:rsidRDefault="0018686C" w:rsidP="0018686C">
      <w:r>
        <w:t xml:space="preserve">The web application </w:t>
      </w:r>
      <w:proofErr w:type="spellStart"/>
      <w:r>
        <w:t>agriGO</w:t>
      </w:r>
      <w:proofErr w:type="spellEnd"/>
      <w:r>
        <w:t xml:space="preserve"> v2.0 </w:t>
      </w:r>
      <w:r>
        <w:fldChar w:fldCharType="begin"/>
      </w:r>
      <w:r w:rsidR="00943477">
        <w:instrText xml:space="preserve"> ADDIN EN.CITE &lt;EndNote&gt;&lt;Cite&gt;&lt;Author&gt;Tian&lt;/Author&gt;&lt;Year&gt;2017&lt;/Year&gt;&lt;RecNum&gt;466&lt;/RecNum&gt;&lt;DisplayText&gt;[60]&lt;/DisplayText&gt;&lt;record&gt;&lt;rec-number&gt;466&lt;/rec-number&gt;&lt;foreign-keys&gt;&lt;key app="EN" db-id="2t9txda0pxpt0ne0zsp5darxs02faadv2zpt" timestamp="1524856929"&gt;466&lt;/key&gt;&lt;/foreign-keys&gt;&lt;ref-type name="Journal Article"&gt;17&lt;/ref-type&gt;&lt;contributors&gt;&lt;authors&gt;&lt;author&gt;Tian, T.&lt;/author&gt;&lt;author&gt;Liu, Y.&lt;/author&gt;&lt;author&gt;Yan, H.&lt;/author&gt;&lt;author&gt;You, Q.&lt;/author&gt;&lt;author&gt;Yi, X.&lt;/author&gt;&lt;author&gt;Du, Z.&lt;/author&gt;&lt;author&gt;Xu, W.&lt;/author&gt;&lt;author&gt;Su, Z.&lt;/author&gt;&lt;/authors&gt;&lt;/contributors&gt;&lt;auth-address&gt;State Key Laboratory of Plant Physiology and Biochemistry, College of Biological Sciences, China Agricultural University, Beijing 100193, China.&lt;/auth-address&gt;&lt;titles&gt;&lt;title&gt;agriGO v2.0: a GO analysis toolkit for the agricultural community, 2017 update&lt;/title&gt;&lt;secondary-title&gt;Nucleic Acids Res&lt;/secondary-title&gt;&lt;/titles&gt;&lt;periodical&gt;&lt;full-title&gt;Nucleic Acids Res&lt;/full-title&gt;&lt;abbr-1&gt;Nucleic acids research&lt;/abbr-1&gt;&lt;/periodical&gt;&lt;pages&gt;W122-W129&lt;/pages&gt;&lt;volume&gt;45&lt;/volume&gt;&lt;number&gt;W1&lt;/number&gt;&lt;edition&gt;2017/05/05&lt;/edition&gt;&lt;dates&gt;&lt;year&gt;2017&lt;/year&gt;&lt;pub-dates&gt;&lt;date&gt;Jul 3&lt;/date&gt;&lt;/pub-dates&gt;&lt;/dates&gt;&lt;isbn&gt;1362-4962 (Electronic)&amp;#xD;0305-1048 (Linking)&lt;/isbn&gt;&lt;accession-num&gt;28472432&lt;/accession-num&gt;&lt;urls&gt;&lt;related-urls&gt;&lt;url&gt;https://www.ncbi.nlm.nih.gov/pubmed/28472432&lt;/url&gt;&lt;/related-urls&gt;&lt;/urls&gt;&lt;custom2&gt;PMC5793732&lt;/custom2&gt;&lt;electronic-resource-num&gt;10.1093/nar/gkx382&lt;/electronic-resource-num&gt;&lt;/record&gt;&lt;/Cite&gt;&lt;/EndNote&gt;</w:instrText>
      </w:r>
      <w:r>
        <w:fldChar w:fldCharType="separate"/>
      </w:r>
      <w:r w:rsidR="00943477">
        <w:rPr>
          <w:noProof/>
        </w:rPr>
        <w:t>[60]</w:t>
      </w:r>
      <w:r>
        <w:fldChar w:fldCharType="end"/>
      </w:r>
      <w:r>
        <w:t xml:space="preserve"> was used to identify GO terms enriched </w:t>
      </w:r>
      <w:r w:rsidR="00B82974">
        <w:t xml:space="preserve">cumulative direct regulated targets of the </w:t>
      </w:r>
      <w:r>
        <w:t>20 TFs</w:t>
      </w:r>
      <w:r w:rsidR="00B82974">
        <w:t>,</w:t>
      </w:r>
      <w:r>
        <w:t xml:space="preserve"> and </w:t>
      </w:r>
      <w:r w:rsidR="00B82974">
        <w:t xml:space="preserve">for </w:t>
      </w:r>
      <w:r>
        <w:t xml:space="preserve">the intersection of these direct targets with the root </w:t>
      </w:r>
      <w:proofErr w:type="spellStart"/>
      <w:r>
        <w:t>NxTime</w:t>
      </w:r>
      <w:proofErr w:type="spellEnd"/>
      <w:r>
        <w:t xml:space="preserve"> </w:t>
      </w:r>
      <w:r w:rsidRPr="0082787C">
        <w:t>genes.</w:t>
      </w:r>
    </w:p>
    <w:p w14:paraId="04D3A307" w14:textId="6D5B9F8F" w:rsidR="007B7455" w:rsidRPr="0082787C" w:rsidRDefault="00867557" w:rsidP="007B7455">
      <w:pPr>
        <w:rPr>
          <w:rFonts w:cstheme="minorHAnsi"/>
        </w:rPr>
      </w:pPr>
      <w:r>
        <w:rPr>
          <w:rFonts w:cstheme="minorHAnsi"/>
        </w:rPr>
        <w:t>For Fig. 3</w:t>
      </w:r>
      <w:r w:rsidR="007B7455">
        <w:rPr>
          <w:rFonts w:cstheme="minorHAnsi"/>
        </w:rPr>
        <w:t>b</w:t>
      </w:r>
      <w:r w:rsidR="004A5703" w:rsidRPr="0082787C">
        <w:rPr>
          <w:rFonts w:cstheme="minorHAnsi"/>
        </w:rPr>
        <w:t xml:space="preserve">, </w:t>
      </w:r>
      <w:r w:rsidR="007B7455">
        <w:rPr>
          <w:rFonts w:cstheme="minorHAnsi"/>
        </w:rPr>
        <w:t xml:space="preserve">Let </w:t>
      </w:r>
      <w:r w:rsidR="007B7455" w:rsidRPr="007B7455">
        <w:rPr>
          <w:rFonts w:cstheme="minorHAnsi"/>
          <w:i/>
        </w:rPr>
        <w:t>G</w:t>
      </w:r>
      <w:r w:rsidR="007B7455">
        <w:rPr>
          <w:rFonts w:cstheme="minorHAnsi"/>
        </w:rPr>
        <w:t xml:space="preserve"> be a list of genes associated with a GO-term and </w:t>
      </w:r>
      <w:proofErr w:type="spellStart"/>
      <w:r w:rsidR="007B7455" w:rsidRPr="007B7455">
        <w:rPr>
          <w:rFonts w:cstheme="minorHAnsi"/>
          <w:i/>
        </w:rPr>
        <w:t>Tk</w:t>
      </w:r>
      <w:proofErr w:type="spellEnd"/>
      <w:r w:rsidR="007B7455">
        <w:rPr>
          <w:rFonts w:cstheme="minorHAnsi"/>
        </w:rPr>
        <w:t xml:space="preserve"> be a list of Targets that are targeted by at least </w:t>
      </w:r>
      <w:r w:rsidR="007B7455" w:rsidRPr="007B7455">
        <w:rPr>
          <w:rFonts w:cstheme="minorHAnsi"/>
          <w:i/>
        </w:rPr>
        <w:t>k</w:t>
      </w:r>
      <w:r w:rsidR="007B7455">
        <w:rPr>
          <w:rFonts w:cstheme="minorHAnsi"/>
        </w:rPr>
        <w:t xml:space="preserve"> TFs. We can calculate the enrichment of the </w:t>
      </w:r>
      <w:r w:rsidR="007B7455" w:rsidRPr="007B7455">
        <w:rPr>
          <w:rFonts w:cstheme="minorHAnsi"/>
          <w:i/>
        </w:rPr>
        <w:t>G</w:t>
      </w:r>
      <w:r w:rsidR="007B7455">
        <w:rPr>
          <w:rFonts w:cstheme="minorHAnsi"/>
        </w:rPr>
        <w:t xml:space="preserve"> </w:t>
      </w:r>
      <w:ins w:id="44" w:author="Dennis Shasha" w:date="2018-07-11T18:06:00Z">
        <w:r w:rsidR="00FD428D">
          <w:rPr>
            <w:rFonts w:cstheme="minorHAnsi"/>
          </w:rPr>
          <w:t xml:space="preserve">in </w:t>
        </w:r>
        <w:proofErr w:type="spellStart"/>
        <w:r w:rsidR="00FD428D" w:rsidRPr="007B7455">
          <w:rPr>
            <w:rFonts w:cstheme="minorHAnsi"/>
            <w:i/>
          </w:rPr>
          <w:t>Tk</w:t>
        </w:r>
        <w:proofErr w:type="spellEnd"/>
        <w:r w:rsidR="00FD428D">
          <w:rPr>
            <w:rFonts w:cstheme="minorHAnsi"/>
          </w:rPr>
          <w:t xml:space="preserve"> </w:t>
        </w:r>
      </w:ins>
      <w:r w:rsidR="007B7455">
        <w:rPr>
          <w:rFonts w:cstheme="minorHAnsi"/>
        </w:rPr>
        <w:t xml:space="preserve">by simply comparing the frequency of </w:t>
      </w:r>
      <w:r w:rsidR="007B7455" w:rsidRPr="007B7455">
        <w:rPr>
          <w:rFonts w:cstheme="minorHAnsi"/>
          <w:i/>
        </w:rPr>
        <w:t>G</w:t>
      </w:r>
      <w:r w:rsidR="007B7455">
        <w:rPr>
          <w:rFonts w:cstheme="minorHAnsi"/>
        </w:rPr>
        <w:t xml:space="preserve"> in </w:t>
      </w:r>
      <w:proofErr w:type="spellStart"/>
      <w:r w:rsidR="007B7455" w:rsidRPr="007B7455">
        <w:rPr>
          <w:rFonts w:cstheme="minorHAnsi"/>
          <w:i/>
        </w:rPr>
        <w:t>Tk</w:t>
      </w:r>
      <w:proofErr w:type="spellEnd"/>
      <w:ins w:id="45" w:author="Dennis Shasha" w:date="2018-07-11T18:07:00Z">
        <w:r w:rsidR="00FD428D">
          <w:rPr>
            <w:rFonts w:cstheme="minorHAnsi"/>
            <w:i/>
          </w:rPr>
          <w:t xml:space="preserve"> </w:t>
        </w:r>
        <w:r w:rsidR="00FD428D">
          <w:rPr>
            <w:rFonts w:cstheme="minorHAnsi"/>
          </w:rPr>
          <w:t xml:space="preserve">(i.e. the fraction of genes in </w:t>
        </w:r>
        <w:proofErr w:type="spellStart"/>
        <w:r w:rsidR="00FD428D" w:rsidRPr="007B7455">
          <w:rPr>
            <w:rFonts w:cstheme="minorHAnsi"/>
            <w:i/>
          </w:rPr>
          <w:t>Tk</w:t>
        </w:r>
        <w:proofErr w:type="spellEnd"/>
        <w:r w:rsidR="00FD428D">
          <w:rPr>
            <w:rFonts w:cstheme="minorHAnsi"/>
            <w:i/>
          </w:rPr>
          <w:t xml:space="preserve"> </w:t>
        </w:r>
      </w:ins>
      <w:ins w:id="46" w:author="Dennis Shasha" w:date="2018-07-11T18:08:00Z">
        <w:r w:rsidR="00FD428D">
          <w:rPr>
            <w:rFonts w:cstheme="minorHAnsi"/>
          </w:rPr>
          <w:t xml:space="preserve">that intersect </w:t>
        </w:r>
        <w:r w:rsidR="00FD428D" w:rsidRPr="00FD428D">
          <w:rPr>
            <w:rFonts w:cstheme="minorHAnsi"/>
            <w:i/>
            <w:rPrChange w:id="47" w:author="Dennis Shasha" w:date="2018-07-11T18:08:00Z">
              <w:rPr>
                <w:rFonts w:cstheme="minorHAnsi"/>
              </w:rPr>
            </w:rPrChange>
          </w:rPr>
          <w:t>G</w:t>
        </w:r>
        <w:r w:rsidR="00FD428D">
          <w:rPr>
            <w:rFonts w:cstheme="minorHAnsi"/>
          </w:rPr>
          <w:t>)</w:t>
        </w:r>
      </w:ins>
      <w:r w:rsidR="007B7455">
        <w:rPr>
          <w:rFonts w:cstheme="minorHAnsi"/>
        </w:rPr>
        <w:t xml:space="preserve">, represented as </w:t>
      </w:r>
      <w:proofErr w:type="spellStart"/>
      <w:r w:rsidR="007B7455" w:rsidRPr="007B7455">
        <w:rPr>
          <w:rFonts w:cstheme="minorHAnsi"/>
          <w:i/>
        </w:rPr>
        <w:t>Fk</w:t>
      </w:r>
      <w:proofErr w:type="spellEnd"/>
      <w:r w:rsidR="007B7455">
        <w:rPr>
          <w:rFonts w:cstheme="minorHAnsi"/>
        </w:rPr>
        <w:t xml:space="preserve">, to the frequency of G in the background </w:t>
      </w:r>
      <w:r w:rsidR="007B7455" w:rsidRPr="0082787C">
        <w:rPr>
          <w:rFonts w:cstheme="minorHAnsi"/>
        </w:rPr>
        <w:t>(all 27</w:t>
      </w:r>
      <w:r w:rsidR="007B7455">
        <w:rPr>
          <w:rFonts w:cstheme="minorHAnsi"/>
        </w:rPr>
        <w:t>,</w:t>
      </w:r>
      <w:r w:rsidR="007B7455" w:rsidRPr="0082787C">
        <w:rPr>
          <w:rFonts w:cstheme="minorHAnsi"/>
        </w:rPr>
        <w:t>416 annotated Arabidopsis genes)</w:t>
      </w:r>
      <w:r w:rsidR="007B7455">
        <w:rPr>
          <w:rFonts w:cstheme="minorHAnsi"/>
        </w:rPr>
        <w:t xml:space="preserve">, represented as </w:t>
      </w:r>
      <w:r w:rsidR="007B7455" w:rsidRPr="007B7455">
        <w:rPr>
          <w:rFonts w:cstheme="minorHAnsi"/>
          <w:i/>
        </w:rPr>
        <w:t>Fb</w:t>
      </w:r>
      <w:r w:rsidR="007B7455">
        <w:rPr>
          <w:rFonts w:cstheme="minorHAnsi"/>
        </w:rPr>
        <w:t>.</w:t>
      </w:r>
      <w:r w:rsidR="007B7455" w:rsidRPr="0082787C">
        <w:rPr>
          <w:rFonts w:cstheme="minorHAnsi"/>
        </w:rPr>
        <w:br/>
      </w:r>
      <m:oMathPara>
        <m:oMath>
          <m:r>
            <w:rPr>
              <w:rFonts w:ascii="Cambria Math" w:hAnsi="Cambria Math" w:cstheme="minorHAnsi"/>
            </w:rPr>
            <m:t>Eg=</m:t>
          </m:r>
          <m:f>
            <m:fPr>
              <m:ctrlPr>
                <w:rPr>
                  <w:rFonts w:ascii="Cambria Math" w:hAnsi="Cambria Math" w:cstheme="minorHAnsi"/>
                  <w:i/>
                </w:rPr>
              </m:ctrlPr>
            </m:fPr>
            <m:num>
              <m:r>
                <w:rPr>
                  <w:rFonts w:ascii="Cambria Math" w:hAnsi="Cambria Math" w:cstheme="minorHAnsi"/>
                </w:rPr>
                <m:t>Fk</m:t>
              </m:r>
            </m:num>
            <m:den>
              <m:r>
                <w:rPr>
                  <w:rFonts w:ascii="Cambria Math" w:hAnsi="Cambria Math" w:cstheme="minorHAnsi"/>
                </w:rPr>
                <m:t>Fb</m:t>
              </m:r>
            </m:den>
          </m:f>
        </m:oMath>
      </m:oMathPara>
    </w:p>
    <w:p w14:paraId="46220495" w14:textId="77777777" w:rsidR="007B7455" w:rsidRPr="0082787C" w:rsidRDefault="007B7455" w:rsidP="007B7455">
      <w:pPr>
        <w:rPr>
          <w:rFonts w:cstheme="minorHAnsi"/>
        </w:rPr>
      </w:pPr>
      <w:r w:rsidRPr="0082787C">
        <w:rPr>
          <w:rFonts w:cstheme="minorHAnsi"/>
        </w:rPr>
        <w:t>For each gene list (</w:t>
      </w:r>
      <w:r>
        <w:rPr>
          <w:rFonts w:cstheme="minorHAnsi"/>
          <w:i/>
        </w:rPr>
        <w:t>G</w:t>
      </w:r>
      <w:r w:rsidRPr="0082787C">
        <w:rPr>
          <w:rFonts w:cstheme="minorHAnsi"/>
        </w:rPr>
        <w:t>) we also calculated a figure of merit we call Focus (</w:t>
      </w:r>
      <w:proofErr w:type="spellStart"/>
      <w:r w:rsidRPr="0082787C">
        <w:rPr>
          <w:rFonts w:cstheme="minorHAnsi"/>
          <w:i/>
        </w:rPr>
        <w:t>Fg</w:t>
      </w:r>
      <w:proofErr w:type="spellEnd"/>
      <w:r w:rsidRPr="0082787C">
        <w:rPr>
          <w:rFonts w:cstheme="minorHAnsi"/>
        </w:rPr>
        <w:t xml:space="preserve">) </w:t>
      </w:r>
      <w:r>
        <w:rPr>
          <w:rFonts w:cstheme="minorHAnsi"/>
        </w:rPr>
        <w:t xml:space="preserve">by simply adding the </w:t>
      </w:r>
      <w:proofErr w:type="spellStart"/>
      <w:r w:rsidRPr="007B7455">
        <w:rPr>
          <w:rFonts w:cstheme="minorHAnsi"/>
          <w:i/>
        </w:rPr>
        <w:t>Eg</w:t>
      </w:r>
      <w:proofErr w:type="spellEnd"/>
      <w:r>
        <w:rPr>
          <w:rFonts w:cstheme="minorHAnsi"/>
        </w:rPr>
        <w:t xml:space="preserve"> for all </w:t>
      </w:r>
      <w:r w:rsidRPr="007B7455">
        <w:rPr>
          <w:rFonts w:cstheme="minorHAnsi"/>
          <w:i/>
        </w:rPr>
        <w:t>k</w:t>
      </w:r>
      <w:r>
        <w:rPr>
          <w:rFonts w:cstheme="minorHAnsi"/>
        </w:rPr>
        <w:t xml:space="preserve"> up to </w:t>
      </w:r>
      <w:r w:rsidRPr="007B7455">
        <w:rPr>
          <w:rFonts w:cstheme="minorHAnsi"/>
          <w:i/>
        </w:rPr>
        <w:t>n</w:t>
      </w:r>
      <w:r>
        <w:rPr>
          <w:rFonts w:cstheme="minorHAnsi"/>
        </w:rPr>
        <w:t xml:space="preserve"> TFs</w:t>
      </w:r>
      <w:r w:rsidRPr="0082787C">
        <w:rPr>
          <w:rFonts w:cstheme="minorHAnsi"/>
        </w:rPr>
        <w:t>:</w:t>
      </w:r>
    </w:p>
    <w:p w14:paraId="22169515" w14:textId="77777777" w:rsidR="007B7455" w:rsidRPr="0082787C" w:rsidRDefault="007B7455" w:rsidP="007B7455">
      <w:pPr>
        <w:rPr>
          <w:rFonts w:cstheme="minorHAnsi"/>
        </w:rPr>
      </w:pPr>
      <m:oMathPara>
        <m:oMath>
          <m:r>
            <w:rPr>
              <w:rFonts w:ascii="Cambria Math" w:hAnsi="Cambria Math" w:cstheme="minorHAnsi"/>
            </w:rPr>
            <m:t>Fg</m:t>
          </m:r>
          <m:r>
            <w:rPr>
              <w:rFonts w:ascii="Cambria Math" w:eastAsia="Cambria Math" w:hAnsi="Cambria Math" w:cstheme="minorHAnsi"/>
            </w:rPr>
            <m:t>=</m:t>
          </m:r>
          <m:nary>
            <m:naryPr>
              <m:chr m:val="∑"/>
              <m:grow m:val="1"/>
              <m:ctrlPr>
                <w:rPr>
                  <w:rFonts w:ascii="Cambria Math" w:hAnsi="Cambria Math" w:cstheme="minorHAnsi"/>
                </w:rPr>
              </m:ctrlPr>
            </m:naryPr>
            <m:sub>
              <m:r>
                <w:rPr>
                  <w:rFonts w:ascii="Cambria Math" w:eastAsia="Cambria Math" w:hAnsi="Cambria Math" w:cstheme="minorHAnsi"/>
                </w:rPr>
                <m:t>k=1</m:t>
              </m:r>
            </m:sub>
            <m:sup>
              <m:r>
                <w:rPr>
                  <w:rFonts w:ascii="Cambria Math" w:eastAsia="Cambria Math" w:hAnsi="Cambria Math" w:cstheme="minorHAnsi"/>
                </w:rPr>
                <m:t>n</m:t>
              </m:r>
            </m:sup>
            <m:e>
              <m:f>
                <m:fPr>
                  <m:ctrlPr>
                    <w:rPr>
                      <w:rFonts w:ascii="Cambria Math" w:hAnsi="Cambria Math" w:cstheme="minorHAnsi"/>
                      <w:i/>
                    </w:rPr>
                  </m:ctrlPr>
                </m:fPr>
                <m:num>
                  <m:r>
                    <w:rPr>
                      <w:rFonts w:ascii="Cambria Math" w:hAnsi="Cambria Math" w:cstheme="minorHAnsi"/>
                    </w:rPr>
                    <m:t>Fk</m:t>
                  </m:r>
                </m:num>
                <m:den>
                  <m:r>
                    <w:rPr>
                      <w:rFonts w:ascii="Cambria Math" w:hAnsi="Cambria Math" w:cstheme="minorHAnsi"/>
                    </w:rPr>
                    <m:t>Fb</m:t>
                  </m:r>
                </m:den>
              </m:f>
            </m:e>
          </m:nary>
        </m:oMath>
      </m:oMathPara>
    </w:p>
    <w:p w14:paraId="57620F02" w14:textId="614F488B" w:rsidR="007B7455" w:rsidRPr="0082787C" w:rsidRDefault="007B7455" w:rsidP="007B7455">
      <w:pPr>
        <w:rPr>
          <w:rFonts w:cstheme="minorHAnsi"/>
        </w:rPr>
      </w:pPr>
      <w:r w:rsidRPr="0082787C">
        <w:rPr>
          <w:rFonts w:cstheme="minorHAnsi"/>
        </w:rPr>
        <w:t>To test if the Focus of the validated network is significant</w:t>
      </w:r>
      <w:ins w:id="48" w:author="Dennis Shasha" w:date="2018-07-11T18:08:00Z">
        <w:r w:rsidR="00FD428D">
          <w:rPr>
            <w:rFonts w:cstheme="minorHAnsi"/>
          </w:rPr>
          <w:t xml:space="preserve"> for a given GO term</w:t>
        </w:r>
      </w:ins>
      <w:r w:rsidRPr="0082787C">
        <w:rPr>
          <w:rFonts w:cstheme="minorHAnsi"/>
        </w:rPr>
        <w:t xml:space="preserve">, a Monte Carlo test was used to determine an empirical </w:t>
      </w:r>
      <w:r w:rsidRPr="0082787C">
        <w:rPr>
          <w:rFonts w:cstheme="minorHAnsi"/>
          <w:i/>
        </w:rPr>
        <w:t xml:space="preserve">P </w:t>
      </w:r>
      <w:r w:rsidRPr="0082787C">
        <w:rPr>
          <w:rFonts w:cstheme="minorHAnsi"/>
        </w:rPr>
        <w:t>value by comparing the Focus of the validated network to the Focus of 1000 iterations of a randomized network</w:t>
      </w:r>
      <w:r>
        <w:rPr>
          <w:rFonts w:cstheme="minorHAnsi"/>
        </w:rPr>
        <w:t>,</w:t>
      </w:r>
      <w:r w:rsidRPr="0082787C">
        <w:rPr>
          <w:rFonts w:cstheme="minorHAnsi"/>
        </w:rPr>
        <w:t xml:space="preserve"> generated by shuffling the edges within the experimentally validated TF-target network. </w:t>
      </w:r>
    </w:p>
    <w:p w14:paraId="4F6DBA89" w14:textId="3BBE0BB3" w:rsidR="0018686C" w:rsidRPr="00D6682E" w:rsidRDefault="0018686C" w:rsidP="007B7455">
      <w:pPr>
        <w:rPr>
          <w:i/>
        </w:rPr>
      </w:pPr>
      <w:r w:rsidRPr="00D6682E">
        <w:rPr>
          <w:i/>
        </w:rPr>
        <w:t>Cis-binding site enrichment</w:t>
      </w:r>
      <w:r>
        <w:rPr>
          <w:i/>
        </w:rPr>
        <w:t xml:space="preserve"> and clustering</w:t>
      </w:r>
    </w:p>
    <w:p w14:paraId="5A8DB3E8" w14:textId="79D43EDC" w:rsidR="0082787C" w:rsidRDefault="0018686C" w:rsidP="0018686C">
      <w:pPr>
        <w:jc w:val="both"/>
      </w:pPr>
      <w:r>
        <w:t xml:space="preserve">Enrichment of the cis-binding for motifs was calculated using the AME tool within the MEME package </w:t>
      </w:r>
      <w:r>
        <w:fldChar w:fldCharType="begin"/>
      </w:r>
      <w:r w:rsidR="00943477">
        <w:instrText xml:space="preserve"> ADDIN EN.CITE &lt;EndNote&gt;&lt;Cite&gt;&lt;Author&gt;McLeay&lt;/Author&gt;&lt;Year&gt;2010&lt;/Year&gt;&lt;RecNum&gt;433&lt;/RecNum&gt;&lt;DisplayText&gt;[61]&lt;/DisplayText&gt;&lt;record&gt;&lt;rec-number&gt;433&lt;/rec-number&gt;&lt;foreign-keys&gt;&lt;key app="EN" db-id="2t9txda0pxpt0ne0zsp5darxs02faadv2zpt" timestamp="1519669559"&gt;433&lt;/key&gt;&lt;/foreign-keys&gt;&lt;ref-type name="Journal Article"&gt;17&lt;/ref-type&gt;&lt;contributors&gt;&lt;authors&gt;&lt;author&gt;McLeay, R. C.&lt;/author&gt;&lt;author&gt;Bailey, T. L.&lt;/author&gt;&lt;/authors&gt;&lt;/contributors&gt;&lt;auth-address&gt;Institute for Molecular Bioscience, The University of Queensland, Brisbane, Queensland 4072, Australia.&lt;/auth-address&gt;&lt;titles&gt;&lt;title&gt;Motif Enrichment Analysis: a unified framework and an evaluation on ChIP data&lt;/title&gt;&lt;secondary-title&gt;BMC Bioinformatics&lt;/secondary-title&gt;&lt;/titles&gt;&lt;periodical&gt;&lt;full-title&gt;BMC Bioinformatics&lt;/full-title&gt;&lt;/periodical&gt;&lt;pages&gt;165&lt;/pages&gt;&lt;volume&gt;11&lt;/volume&gt;&lt;edition&gt;2010/04/02&lt;/edition&gt;&lt;keywords&gt;&lt;keyword&gt;Algorithms&lt;/keyword&gt;&lt;keyword&gt;*Chromatin Immunoprecipitation&lt;/keyword&gt;&lt;keyword&gt;Computational Biology/*methods&lt;/keyword&gt;&lt;keyword&gt;DNA-Binding Proteins/chemistry&lt;/keyword&gt;&lt;keyword&gt;Linear Models&lt;/keyword&gt;&lt;keyword&gt;Oligonucleotide Array Sequence Analysis/methods&lt;/keyword&gt;&lt;keyword&gt;*Regulatory Elements, Transcriptional&lt;/keyword&gt;&lt;keyword&gt;Sequence Alignment&lt;/keyword&gt;&lt;keyword&gt;Transcription Factors/chemistry/*metabolism&lt;/keyword&gt;&lt;/keywords&gt;&lt;dates&gt;&lt;year&gt;2010&lt;/year&gt;&lt;pub-dates&gt;&lt;date&gt;Apr 1&lt;/date&gt;&lt;/pub-dates&gt;&lt;/dates&gt;&lt;isbn&gt;1471-2105 (Electronic)&amp;#xD;1471-2105 (Linking)&lt;/isbn&gt;&lt;accession-num&gt;20356413&lt;/accession-num&gt;&lt;urls&gt;&lt;related-urls&gt;&lt;url&gt;https://www.ncbi.nlm.nih.gov/pubmed/20356413&lt;/url&gt;&lt;/related-urls&gt;&lt;/urls&gt;&lt;custom2&gt;PMC2868005&lt;/custom2&gt;&lt;electronic-resource-num&gt;10.1186/1471-2105-11-165&lt;/electronic-resource-num&gt;&lt;/record&gt;&lt;/Cite&gt;&lt;/EndNote&gt;</w:instrText>
      </w:r>
      <w:r>
        <w:fldChar w:fldCharType="separate"/>
      </w:r>
      <w:r w:rsidR="00943477">
        <w:rPr>
          <w:noProof/>
        </w:rPr>
        <w:t>[61]</w:t>
      </w:r>
      <w:r>
        <w:fldChar w:fldCharType="end"/>
      </w:r>
      <w:r>
        <w:t>, setting the background to the 500bp promoter regions (upstream of the transcription start site) from all 27,416 TAIR10 annotated genes</w:t>
      </w:r>
      <w:r w:rsidR="0082787C">
        <w:t>,</w:t>
      </w:r>
      <w:r>
        <w:t xml:space="preserve"> and the frequency of bases to </w:t>
      </w:r>
      <w:r w:rsidR="0082787C">
        <w:t>the</w:t>
      </w:r>
      <w:r>
        <w:t xml:space="preserve"> occurrence within that set. </w:t>
      </w:r>
    </w:p>
    <w:p w14:paraId="3F99F0D6" w14:textId="7B0CA184" w:rsidR="0018686C" w:rsidRPr="00C07E7D" w:rsidRDefault="0082787C" w:rsidP="0018686C">
      <w:pPr>
        <w:jc w:val="both"/>
        <w:rPr>
          <w:rFonts w:eastAsia="Times New Roman" w:cstheme="minorHAnsi"/>
        </w:rPr>
      </w:pPr>
      <w:r>
        <w:t>For</w:t>
      </w:r>
      <w:r w:rsidR="0018686C">
        <w:t xml:space="preserve"> motif clustering, cis-binding motifs for Arabidopsis transcription factors were collected from DAP-</w:t>
      </w:r>
      <w:proofErr w:type="spellStart"/>
      <w:r w:rsidR="0018686C">
        <w:t>seq</w:t>
      </w:r>
      <w:proofErr w:type="spellEnd"/>
      <w:r w:rsidR="0018686C">
        <w:t xml:space="preserve"> </w:t>
      </w:r>
      <w:r w:rsidR="0018686C">
        <w:fldChar w:fldCharType="begin"/>
      </w:r>
      <w:r w:rsidR="00943477">
        <w:instrText xml:space="preserve"> ADDIN EN.CITE &lt;EndNote&gt;&lt;Cite&gt;&lt;Author&gt;O&amp;apos;Malley&lt;/Author&gt;&lt;Year&gt;2016&lt;/Year&gt;&lt;RecNum&gt;429&lt;/RecNum&gt;&lt;DisplayText&gt;[16]&lt;/DisplayText&gt;&lt;record&gt;&lt;rec-number&gt;429&lt;/rec-number&gt;&lt;foreign-keys&gt;&lt;key app="EN" db-id="2t9txda0pxpt0ne0zsp5darxs02faadv2zpt" timestamp="1518191224"&gt;429&lt;/key&gt;&lt;/foreign-keys&gt;&lt;ref-type name="Journal Article"&gt;17&lt;/ref-type&gt;&lt;contributors&gt;&lt;authors&gt;&lt;author&gt;O&amp;apos;Malley, R. C.&lt;/author&gt;&lt;author&gt;Huang, S. C.&lt;/author&gt;&lt;author&gt;Song, L.&lt;/author&gt;&lt;author&gt;Lewsey, M. G.&lt;/author&gt;&lt;author&gt;Bartlett, A.&lt;/author&gt;&lt;author&gt;Nery, J. R.&lt;/author&gt;&lt;author&gt;Galli, M.&lt;/author&gt;&lt;author&gt;Gallavotti, A.&lt;/author&gt;&lt;author&gt;Ecker, J. R.&lt;/author&gt;&lt;/authors&gt;&lt;/contributors&gt;&lt;titles&gt;&lt;title&gt;Cistrome and Epicistrome Features Shape the Regulatory DNA Landscape&lt;/title&gt;&lt;secondary-title&gt;Cell&lt;/secondary-title&gt;&lt;/titles&gt;&lt;periodical&gt;&lt;full-title&gt;Cell&lt;/full-title&gt;&lt;/periodical&gt;&lt;pages&gt;1598&lt;/pages&gt;&lt;volume&gt;166&lt;/volume&gt;&lt;number&gt;6&lt;/number&gt;&lt;edition&gt;2016/09/10&lt;/edition&gt;&lt;dates&gt;&lt;year&gt;2016&lt;/year&gt;&lt;pub-dates&gt;&lt;date&gt;Sep 8&lt;/date&gt;&lt;/pub-dates&gt;&lt;/dates&gt;&lt;isbn&gt;1097-4172 (Electronic)&amp;#xD;0092-8674 (Linking)&lt;/isbn&gt;&lt;accession-num&gt;27610578&lt;/accession-num&gt;&lt;urls&gt;&lt;related-urls&gt;&lt;url&gt;https://www.ncbi.nlm.nih.gov/pubmed/27610578&lt;/url&gt;&lt;/related-urls&gt;&lt;/urls&gt;&lt;electronic-resource-num&gt;10.1016/j.cell.2016.08.063&lt;/electronic-resource-num&gt;&lt;/record&gt;&lt;/Cite&gt;&lt;/EndNote&gt;</w:instrText>
      </w:r>
      <w:r w:rsidR="0018686C">
        <w:fldChar w:fldCharType="separate"/>
      </w:r>
      <w:r w:rsidR="00943477">
        <w:rPr>
          <w:noProof/>
        </w:rPr>
        <w:t>[16]</w:t>
      </w:r>
      <w:r w:rsidR="0018686C">
        <w:fldChar w:fldCharType="end"/>
      </w:r>
      <w:r w:rsidR="0018686C">
        <w:t xml:space="preserve">, Cis-BP </w:t>
      </w:r>
      <w:r w:rsidR="0018686C">
        <w:fldChar w:fldCharType="begin">
          <w:fldData xml:space="preserve">PEVuZE5vdGU+PENpdGU+PEF1dGhvcj5XZWlyYXVjaDwvQXV0aG9yPjxZZWFyPjIwMTQ8L1llYXI+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==
</w:fldData>
        </w:fldChar>
      </w:r>
      <w:r w:rsidR="00943477">
        <w:instrText xml:space="preserve"> ADDIN EN.CITE </w:instrText>
      </w:r>
      <w:r w:rsidR="00943477">
        <w:fldChar w:fldCharType="begin">
          <w:fldData xml:space="preserve">PEVuZE5vdGU+PENpdGU+PEF1dGhvcj5XZWlyYXVjaDwvQXV0aG9yPjxZZWFyPjIwMTQ8L1llYXI+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==
</w:fldData>
        </w:fldChar>
      </w:r>
      <w:r w:rsidR="00943477">
        <w:instrText xml:space="preserve"> ADDIN EN.CITE.DATA </w:instrText>
      </w:r>
      <w:r w:rsidR="00943477">
        <w:fldChar w:fldCharType="end"/>
      </w:r>
      <w:r w:rsidR="0018686C">
        <w:fldChar w:fldCharType="separate"/>
      </w:r>
      <w:r w:rsidR="00943477">
        <w:rPr>
          <w:noProof/>
        </w:rPr>
        <w:t>[32]</w:t>
      </w:r>
      <w:r w:rsidR="0018686C">
        <w:fldChar w:fldCharType="end"/>
      </w:r>
      <w:r w:rsidR="0018686C">
        <w:t xml:space="preserve"> and the PBM of </w:t>
      </w:r>
      <w:proofErr w:type="spellStart"/>
      <w:r w:rsidR="0018686C">
        <w:t>Zorilla</w:t>
      </w:r>
      <w:proofErr w:type="spellEnd"/>
      <w:r w:rsidR="0018686C">
        <w:t xml:space="preserve"> et al. </w:t>
      </w:r>
      <w:r w:rsidR="0018686C">
        <w:fldChar w:fldCharType="begin"/>
      </w:r>
      <w:r w:rsidR="00943477">
        <w:instrText xml:space="preserve"> ADDIN EN.CITE &lt;EndNote&gt;&lt;Cite&gt;&lt;Author&gt;Franco-Zorrilla&lt;/Author&gt;&lt;Year&gt;2014&lt;/Year&gt;&lt;RecNum&gt;430&lt;/RecNum&gt;&lt;DisplayText&gt;[33]&lt;/DisplayText&gt;&lt;record&gt;&lt;rec-number&gt;430&lt;/rec-number&gt;&lt;foreign-keys&gt;&lt;key app="EN" db-id="2t9txda0pxpt0ne0zsp5darxs02faadv2zpt" timestamp="1518191349"&gt;430&lt;/key&gt;&lt;/foreign-keys&gt;&lt;ref-type name="Journal Article"&gt;17&lt;/ref-type&gt;&lt;contributors&gt;&lt;authors&gt;&lt;author&gt;Franco-Zorrilla, J. M.&lt;/author&gt;&lt;author&gt;Lopez-Vidriero, I.&lt;/author&gt;&lt;author&gt;Carrasco, J. L.&lt;/author&gt;&lt;author&gt;Godoy, M.&lt;/author&gt;&lt;author&gt;Vera, P.&lt;/author&gt;&lt;author&gt;Solano, R.&lt;/author&gt;&lt;/authors&gt;&lt;/contributors&gt;&lt;auth-address&gt;Genomics Unit and Department of Plant Molecular Genetics, Centro Nacional de Biotecnologia (CNB)-Consejo Superior de Investigaciones Cientificas (CSIC), Darwin 3, 28049 Madrid, Spain.&lt;/auth-address&gt;&lt;titles&gt;&lt;title&gt;DNA-binding specificities of plant transcription factors and their potential to define target genes&lt;/title&gt;&lt;secondary-title&gt;Proc Natl Acad Sci U S A&lt;/secondary-title&gt;&lt;/titles&gt;&lt;periodical&gt;&lt;full-title&gt;Proc Natl Acad Sci U S A&lt;/full-title&gt;&lt;abbr-1&gt;Proceedings of the National Academy of Sciences of the United States of America&lt;/abbr-1&gt;&lt;/periodical&gt;&lt;pages&gt;2367-72&lt;/pages&gt;&lt;volume&gt;111&lt;/volume&gt;&lt;number&gt;6&lt;/number&gt;&lt;edition&gt;2014/01/31&lt;/edition&gt;&lt;keywords&gt;&lt;keyword&gt;Arabidopsis/genetics/*metabolism&lt;/keyword&gt;&lt;keyword&gt;Binding Sites&lt;/keyword&gt;&lt;keyword&gt;DNA, Plant/chemistry/*metabolism&lt;/keyword&gt;&lt;keyword&gt;*Genes, Plant&lt;/keyword&gt;&lt;keyword&gt;Transcription Factors/*metabolism&lt;/keyword&gt;&lt;keyword&gt;Arabidopsis&lt;/keyword&gt;&lt;keyword&gt;cis-element&lt;/keyword&gt;&lt;keyword&gt;coregulation&lt;/keyword&gt;&lt;keyword&gt;regulatory network&lt;/keyword&gt;&lt;keyword&gt;transcriptional regulation&lt;/keyword&gt;&lt;/keywords&gt;&lt;dates&gt;&lt;year&gt;2014&lt;/year&gt;&lt;pub-dates&gt;&lt;date&gt;Feb 11&lt;/date&gt;&lt;/pub-dates&gt;&lt;/dates&gt;&lt;isbn&gt;1091-6490 (Electronic)&amp;#xD;0027-8424 (Linking)&lt;/isbn&gt;&lt;accession-num&gt;24477691&lt;/accession-num&gt;&lt;urls&gt;&lt;related-urls&gt;&lt;url&gt;https://www.ncbi.nlm.nih.gov/pubmed/24477691&lt;/url&gt;&lt;/related-urls&gt;&lt;/urls&gt;&lt;custom2&gt;PMC3926073&lt;/custom2&gt;&lt;electronic-resource-num&gt;10.1073/pnas.1316278111&lt;/electronic-resource-num&gt;&lt;/record&gt;&lt;/Cite&gt;&lt;/EndNote&gt;</w:instrText>
      </w:r>
      <w:r w:rsidR="0018686C">
        <w:fldChar w:fldCharType="separate"/>
      </w:r>
      <w:r w:rsidR="00943477">
        <w:rPr>
          <w:noProof/>
        </w:rPr>
        <w:t>[33]</w:t>
      </w:r>
      <w:r w:rsidR="0018686C">
        <w:fldChar w:fldCharType="end"/>
      </w:r>
      <w:r w:rsidR="0018686C">
        <w:t>. Position weight matrices (PWMs) were converted to the MEME motif format</w:t>
      </w:r>
      <w:r>
        <w:t xml:space="preserve"> </w:t>
      </w:r>
      <w:r w:rsidR="0018686C">
        <w:fldChar w:fldCharType="begin"/>
      </w:r>
      <w:r w:rsidR="00943477">
        <w:instrText xml:space="preserve"> ADDIN EN.CITE &lt;EndNote&gt;&lt;Cite&gt;&lt;Author&gt;Bailey&lt;/Author&gt;&lt;Year&gt;2009&lt;/Year&gt;&lt;RecNum&gt;491&lt;/RecNum&gt;&lt;DisplayText&gt;[62]&lt;/DisplayText&gt;&lt;record&gt;&lt;rec-number&gt;491&lt;/rec-number&gt;&lt;foreign-keys&gt;&lt;key app="EN" db-id="2t9txda0pxpt0ne0zsp5darxs02faadv2zpt" timestamp="1527707724"&gt;491&lt;/key&gt;&lt;/foreign-keys&gt;&lt;ref-type name="Journal Article"&gt;17&lt;/ref-type&gt;&lt;contributors&gt;&lt;authors&gt;&lt;author&gt;Bailey, T. L.&lt;/author&gt;&lt;author&gt;Boden, M.&lt;/author&gt;&lt;author&gt;Buske, F. A.&lt;/author&gt;&lt;author&gt;Frith, M.&lt;/author&gt;&lt;author&gt;Grant, C. E.&lt;/author&gt;&lt;author&gt;Clementi, L.&lt;/author&gt;&lt;author&gt;Ren, J.&lt;/author&gt;&lt;author&gt;Li, W. W.&lt;/author&gt;&lt;author&gt;Noble, W. S.&lt;/author&gt;&lt;/authors&gt;&lt;/contributors&gt;&lt;auth-address&gt;Institute for Molecular Bioscience, University of Queensland, Brisbane, Queensland, Australia. t.bailey@imb.uq.edu.au&lt;/auth-address&gt;&lt;titles&gt;&lt;title&gt;MEME SUITE: tools for motif discovery and searching&lt;/title&gt;&lt;secondary-title&gt;Nucleic Acids Res&lt;/secondary-title&gt;&lt;/titles&gt;&lt;periodical&gt;&lt;full-title&gt;Nucleic Acids Res&lt;/full-title&gt;&lt;abbr-1&gt;Nucleic acids research&lt;/abbr-1&gt;&lt;/periodical&gt;&lt;pages&gt;W202-8&lt;/pages&gt;&lt;volume&gt;37&lt;/volume&gt;&lt;number&gt;Web Server issue&lt;/number&gt;&lt;edition&gt;2009/05/22&lt;/edition&gt;&lt;keywords&gt;&lt;keyword&gt;Algorithms&lt;/keyword&gt;&lt;keyword&gt;Binding Sites&lt;/keyword&gt;&lt;keyword&gt;Databases, Genetic&lt;/keyword&gt;&lt;keyword&gt;Internet&lt;/keyword&gt;&lt;keyword&gt;Regulatory Elements, Transcriptional&lt;/keyword&gt;&lt;keyword&gt;*Sequence Analysis, DNA&lt;/keyword&gt;&lt;keyword&gt;*Sequence Analysis, Protein&lt;/keyword&gt;&lt;keyword&gt;*Software&lt;/keyword&gt;&lt;keyword&gt;Transcription Factors/metabolism&lt;/keyword&gt;&lt;/keywords&gt;&lt;dates&gt;&lt;year&gt;2009&lt;/year&gt;&lt;pub-dates&gt;&lt;date&gt;Jul&lt;/date&gt;&lt;/pub-dates&gt;&lt;/dates&gt;&lt;isbn&gt;1362-4962 (Electronic)&amp;#xD;0305-1048 (Linking)&lt;/isbn&gt;&lt;accession-num&gt;19458158&lt;/accession-num&gt;&lt;urls&gt;&lt;related-urls&gt;&lt;url&gt;https://www.ncbi.nlm.nih.gov/pubmed/19458158&lt;/url&gt;&lt;/related-urls&gt;&lt;/urls&gt;&lt;custom2&gt;PMC2703892&lt;/custom2&gt;&lt;electronic-resource-num&gt;10.1093/nar/gkp335&lt;/electronic-resource-num&gt;&lt;/record&gt;&lt;/Cite&gt;&lt;/EndNote&gt;</w:instrText>
      </w:r>
      <w:r w:rsidR="0018686C">
        <w:fldChar w:fldCharType="separate"/>
      </w:r>
      <w:r w:rsidR="00943477">
        <w:rPr>
          <w:noProof/>
        </w:rPr>
        <w:t>[62]</w:t>
      </w:r>
      <w:r w:rsidR="0018686C">
        <w:fldChar w:fldCharType="end"/>
      </w:r>
      <w:r w:rsidR="0018686C">
        <w:t xml:space="preserve"> and the RSAT matrix-clustering tool </w:t>
      </w:r>
      <w:r w:rsidR="0018686C">
        <w:fldChar w:fldCharType="begin"/>
      </w:r>
      <w:r w:rsidR="00943477">
        <w:instrText xml:space="preserve"> ADDIN EN.CITE &lt;EndNote&gt;&lt;Cite&gt;&lt;Author&gt;Castro-Mondragon&lt;/Author&gt;&lt;Year&gt;2017&lt;/Year&gt;&lt;RecNum&gt;431&lt;/RecNum&gt;&lt;DisplayText&gt;[35]&lt;/DisplayText&gt;&lt;record&gt;&lt;rec-number&gt;431&lt;/rec-number&gt;&lt;foreign-keys&gt;&lt;key app="EN" db-id="2t9txda0pxpt0ne0zsp5darxs02faadv2zpt" timestamp="1518451428"&gt;431&lt;/key&gt;&lt;/foreign-keys&gt;&lt;ref-type name="Journal Article"&gt;17&lt;/ref-type&gt;&lt;contributors&gt;&lt;authors&gt;&lt;author&gt;Castro-Mondragon, J. A.&lt;/author&gt;&lt;author&gt;Jaeger, S.&lt;/author&gt;&lt;author&gt;Thieffry, D.&lt;/author&gt;&lt;author&gt;Thomas-Chollier, M.&lt;/author&gt;&lt;author&gt;van Helden, J.&lt;/author&gt;&lt;/authors&gt;&lt;/contributors&gt;&lt;auth-address&gt;Aix Marseille Univ, INSERM, TAGC, UMR S 1090, Marseille, France&amp;#xD;Aix Marseille Univ, CNRS, INSERM, CIML, Marseille, France&amp;#xD;PSL Res Univ, Dept Biol, Ecole Normale Super, IBENS,CNRS,Inserm, F-75005 Paris, France&lt;/auth-address&gt;&lt;titles&gt;&lt;title&gt;RSAT matrix-clustering: dynamic exploration and redundancy reduction of transcription factor binding motif collections&lt;/title&gt;&lt;secondary-title&gt;Nucleic Acids Research&lt;/secondary-title&gt;&lt;alt-title&gt;Nucleic Acids Res&lt;/alt-title&gt;&lt;/titles&gt;&lt;periodical&gt;&lt;full-title&gt;Nucleic Acids Res&lt;/full-title&gt;&lt;abbr-1&gt;Nucleic acids research&lt;/abbr-1&gt;&lt;/periodical&gt;&lt;alt-periodical&gt;&lt;full-title&gt;Nucleic Acids Res&lt;/full-title&gt;&lt;abbr-1&gt;Nucleic acids research&lt;/abbr-1&gt;&lt;/alt-periodical&gt;&lt;volume&gt;45&lt;/volume&gt;&lt;number&gt;13&lt;/number&gt;&lt;keywords&gt;&lt;keyword&gt;position frequency matrices&lt;/keyword&gt;&lt;keyword&gt;factor sequence specificity&lt;/keyword&gt;&lt;keyword&gt;protein-DNA interactions&lt;/keyword&gt;&lt;keyword&gt;size chip-seq&lt;/keyword&gt;&lt;keyword&gt;drosophila-melanogaster&lt;/keyword&gt;&lt;keyword&gt;analysis tools&lt;/keyword&gt;&lt;keyword&gt;site motifs&lt;/keyword&gt;&lt;keyword&gt;peak-motifs&lt;/keyword&gt;&lt;keyword&gt;stem-cells&lt;/keyword&gt;&lt;keyword&gt;similarity&lt;/keyword&gt;&lt;/keywords&gt;&lt;dates&gt;&lt;year&gt;2017&lt;/year&gt;&lt;pub-dates&gt;&lt;date&gt;Jul 27&lt;/date&gt;&lt;/pub-dates&gt;&lt;/dates&gt;&lt;isbn&gt;0305-1048&lt;/isbn&gt;&lt;accession-num&gt;WOS:000406776400002&lt;/accession-num&gt;&lt;urls&gt;&lt;related-urls&gt;&lt;url&gt;&amp;lt;Go to ISI&amp;gt;://WOS:000406776400002&lt;/url&gt;&lt;/related-urls&gt;&lt;/urls&gt;&lt;electronic-resource-num&gt;ARTN e119&amp;#xD;10.1093/nar/gkx314&lt;/electronic-resource-num&gt;&lt;language&gt;English&lt;/language&gt;&lt;/record&gt;&lt;/Cite&gt;&lt;/EndNote&gt;</w:instrText>
      </w:r>
      <w:r w:rsidR="0018686C">
        <w:fldChar w:fldCharType="separate"/>
      </w:r>
      <w:r w:rsidR="00943477">
        <w:rPr>
          <w:noProof/>
        </w:rPr>
        <w:t>[35]</w:t>
      </w:r>
      <w:r w:rsidR="0018686C">
        <w:fldChar w:fldCharType="end"/>
      </w:r>
      <w:r w:rsidR="0018686C">
        <w:t xml:space="preserve"> was used with the following parameters: </w:t>
      </w:r>
      <w:proofErr w:type="spellStart"/>
      <w:r w:rsidR="0018686C" w:rsidRPr="00BA15A9">
        <w:rPr>
          <w:rFonts w:eastAsia="Times New Roman" w:cstheme="minorHAnsi"/>
        </w:rPr>
        <w:t>hclust_method</w:t>
      </w:r>
      <w:proofErr w:type="spellEnd"/>
      <w:r w:rsidR="0018686C" w:rsidRPr="00BA15A9">
        <w:rPr>
          <w:rFonts w:eastAsia="Times New Roman" w:cstheme="minorHAnsi"/>
        </w:rPr>
        <w:t xml:space="preserve"> </w:t>
      </w:r>
      <w:r w:rsidR="0018686C">
        <w:rPr>
          <w:rFonts w:eastAsia="Times New Roman" w:cstheme="minorHAnsi"/>
        </w:rPr>
        <w:t xml:space="preserve">= average, </w:t>
      </w:r>
      <w:proofErr w:type="spellStart"/>
      <w:r w:rsidR="0018686C">
        <w:rPr>
          <w:rFonts w:eastAsia="Times New Roman" w:cstheme="minorHAnsi"/>
        </w:rPr>
        <w:t>calc</w:t>
      </w:r>
      <w:proofErr w:type="spellEnd"/>
      <w:r w:rsidR="0018686C">
        <w:rPr>
          <w:rFonts w:eastAsia="Times New Roman" w:cstheme="minorHAnsi"/>
        </w:rPr>
        <w:t xml:space="preserve"> = sum, </w:t>
      </w:r>
      <w:proofErr w:type="spellStart"/>
      <w:r w:rsidR="0018686C">
        <w:rPr>
          <w:rFonts w:eastAsia="Times New Roman" w:cstheme="minorHAnsi"/>
        </w:rPr>
        <w:t>metric_build_tree</w:t>
      </w:r>
      <w:proofErr w:type="spellEnd"/>
      <w:r w:rsidR="0018686C">
        <w:rPr>
          <w:rFonts w:eastAsia="Times New Roman" w:cstheme="minorHAnsi"/>
        </w:rPr>
        <w:t xml:space="preserve"> = </w:t>
      </w:r>
      <w:proofErr w:type="spellStart"/>
      <w:r w:rsidR="0018686C" w:rsidRPr="00BA15A9">
        <w:rPr>
          <w:rFonts w:eastAsia="Times New Roman" w:cstheme="minorHAnsi"/>
        </w:rPr>
        <w:t>Ncor</w:t>
      </w:r>
      <w:proofErr w:type="spellEnd"/>
      <w:r w:rsidR="0018686C">
        <w:rPr>
          <w:rFonts w:eastAsia="Times New Roman" w:cstheme="minorHAnsi"/>
        </w:rPr>
        <w:t xml:space="preserve">, lth w 5 </w:t>
      </w:r>
      <w:r w:rsidR="0018686C" w:rsidRPr="00BA15A9">
        <w:rPr>
          <w:rFonts w:eastAsia="Times New Roman" w:cstheme="minorHAnsi"/>
        </w:rPr>
        <w:t xml:space="preserve">lth </w:t>
      </w:r>
      <w:proofErr w:type="spellStart"/>
      <w:r w:rsidR="0018686C" w:rsidRPr="00BA15A9">
        <w:rPr>
          <w:rFonts w:eastAsia="Times New Roman" w:cstheme="minorHAnsi"/>
        </w:rPr>
        <w:t>cor</w:t>
      </w:r>
      <w:proofErr w:type="spellEnd"/>
      <w:r w:rsidR="0018686C">
        <w:rPr>
          <w:rFonts w:eastAsia="Times New Roman" w:cstheme="minorHAnsi"/>
        </w:rPr>
        <w:t xml:space="preserve"> = 0.6, </w:t>
      </w:r>
      <w:r w:rsidR="0018686C" w:rsidRPr="00BA15A9">
        <w:rPr>
          <w:rFonts w:eastAsia="Times New Roman" w:cstheme="minorHAnsi"/>
        </w:rPr>
        <w:t xml:space="preserve">lth </w:t>
      </w:r>
      <w:proofErr w:type="spellStart"/>
      <w:r w:rsidR="0018686C" w:rsidRPr="00BA15A9">
        <w:rPr>
          <w:rFonts w:eastAsia="Times New Roman" w:cstheme="minorHAnsi"/>
        </w:rPr>
        <w:t>Ncor</w:t>
      </w:r>
      <w:proofErr w:type="spellEnd"/>
      <w:r w:rsidR="0018686C">
        <w:rPr>
          <w:rFonts w:eastAsia="Times New Roman" w:cstheme="minorHAnsi"/>
        </w:rPr>
        <w:t xml:space="preserve"> = 0.45, </w:t>
      </w:r>
      <w:r w:rsidR="0018686C" w:rsidRPr="00BA15A9">
        <w:rPr>
          <w:rFonts w:eastAsia="Times New Roman" w:cstheme="minorHAnsi"/>
        </w:rPr>
        <w:t>quick</w:t>
      </w:r>
      <w:r w:rsidR="0018686C">
        <w:rPr>
          <w:rFonts w:eastAsia="Times New Roman" w:cstheme="minorHAnsi"/>
        </w:rPr>
        <w:t xml:space="preserve"> = true. To search for the enrichment of each motif in the TF targets, the consensus PWM for each of the 80 clusters was converted to the MEME format and the FIMO tool </w:t>
      </w:r>
      <w:r w:rsidR="0018686C">
        <w:rPr>
          <w:rFonts w:eastAsia="Times New Roman" w:cstheme="minorHAnsi"/>
        </w:rPr>
        <w:fldChar w:fldCharType="begin"/>
      </w:r>
      <w:r w:rsidR="00943477">
        <w:rPr>
          <w:rFonts w:eastAsia="Times New Roman" w:cstheme="minorHAnsi"/>
        </w:rPr>
        <w:instrText xml:space="preserve"> ADDIN EN.CITE &lt;EndNote&gt;&lt;Cite&gt;&lt;Author&gt;Grant&lt;/Author&gt;&lt;Year&gt;2011&lt;/Year&gt;&lt;RecNum&gt;475&lt;/RecNum&gt;&lt;DisplayText&gt;[63]&lt;/DisplayText&gt;&lt;record&gt;&lt;rec-number&gt;475&lt;/rec-number&gt;&lt;foreign-keys&gt;&lt;key app="EN" db-id="2t9txda0pxpt0ne0zsp5darxs02faadv2zpt" timestamp="1526409130"&gt;475&lt;/key&gt;&lt;/foreign-keys&gt;&lt;ref-type name="Journal Article"&gt;17&lt;/ref-type&gt;&lt;contributors&gt;&lt;authors&gt;&lt;author&gt;Grant, C. E.&lt;/author&gt;&lt;author&gt;Bailey, T. L.&lt;/author&gt;&lt;author&gt;Noble, W. S.&lt;/author&gt;&lt;/authors&gt;&lt;/contributors&gt;&lt;auth-address&gt;Department of Genome Sciences, University of Washington, Seattle, WA, USA.&lt;/auth-address&gt;&lt;titles&gt;&lt;title&gt;FIMO: scanning for occurrences of a given motif&lt;/title&gt;&lt;secondary-title&gt;Bioinformatics&lt;/secondary-title&gt;&lt;/titles&gt;&lt;periodical&gt;&lt;full-title&gt;Bioinformatics&lt;/full-title&gt;&lt;/periodical&gt;&lt;pages&gt;1017-8&lt;/pages&gt;&lt;volume&gt;27&lt;/volume&gt;&lt;number&gt;7&lt;/number&gt;&lt;edition&gt;2011/02/19&lt;/edition&gt;&lt;keywords&gt;&lt;keyword&gt;*Amino Acid Motifs&lt;/keyword&gt;&lt;keyword&gt;Base Sequence&lt;/keyword&gt;&lt;keyword&gt;Binding Sites&lt;/keyword&gt;&lt;keyword&gt;CCCTC-Binding Factor&lt;/keyword&gt;&lt;keyword&gt;Conserved Sequence&lt;/keyword&gt;&lt;keyword&gt;DNA/*chemistry&lt;/keyword&gt;&lt;keyword&gt;Databases, Genetic&lt;/keyword&gt;&lt;keyword&gt;Genome, Human&lt;/keyword&gt;&lt;keyword&gt;Humans&lt;/keyword&gt;&lt;keyword&gt;Position-Specific Scoring Matrices&lt;/keyword&gt;&lt;keyword&gt;Repressor Proteins/metabolism&lt;/keyword&gt;&lt;keyword&gt;Sequence Analysis, DNA/*methods&lt;/keyword&gt;&lt;keyword&gt;Sequence Analysis, Protein/*methods&lt;/keyword&gt;&lt;keyword&gt;*Software&lt;/keyword&gt;&lt;/keywords&gt;&lt;dates&gt;&lt;year&gt;2011&lt;/year&gt;&lt;pub-dates&gt;&lt;date&gt;Apr 1&lt;/date&gt;&lt;/pub-dates&gt;&lt;/dates&gt;&lt;isbn&gt;1367-4811 (Electronic)&amp;#xD;1367-4803 (Linking)&lt;/isbn&gt;&lt;accession-num&gt;21330290&lt;/accession-num&gt;&lt;urls&gt;&lt;related-urls&gt;&lt;url&gt;https://www.ncbi.nlm.nih.gov/pubmed/21330290&lt;/url&gt;&lt;/related-urls&gt;&lt;/urls&gt;&lt;custom2&gt;PMC3065696&lt;/custom2&gt;&lt;electronic-resource-num&gt;10.1093/bioinformatics/btr064&lt;/electronic-resource-num&gt;&lt;/record&gt;&lt;/Cite&gt;&lt;/EndNote&gt;</w:instrText>
      </w:r>
      <w:r w:rsidR="0018686C">
        <w:rPr>
          <w:rFonts w:eastAsia="Times New Roman" w:cstheme="minorHAnsi"/>
        </w:rPr>
        <w:fldChar w:fldCharType="separate"/>
      </w:r>
      <w:r w:rsidR="00943477">
        <w:rPr>
          <w:rFonts w:eastAsia="Times New Roman" w:cstheme="minorHAnsi"/>
          <w:noProof/>
        </w:rPr>
        <w:t>[63]</w:t>
      </w:r>
      <w:r w:rsidR="0018686C">
        <w:rPr>
          <w:rFonts w:eastAsia="Times New Roman" w:cstheme="minorHAnsi"/>
        </w:rPr>
        <w:fldChar w:fldCharType="end"/>
      </w:r>
      <w:r w:rsidR="0018686C">
        <w:rPr>
          <w:rFonts w:eastAsia="Times New Roman" w:cstheme="minorHAnsi"/>
        </w:rPr>
        <w:t xml:space="preserve"> within the MEME package was used to identify every occurrence of each of the 80 </w:t>
      </w:r>
      <w:r>
        <w:rPr>
          <w:rFonts w:eastAsia="Times New Roman" w:cstheme="minorHAnsi"/>
        </w:rPr>
        <w:t>consensus cis-</w:t>
      </w:r>
      <w:r w:rsidR="0018686C">
        <w:rPr>
          <w:rFonts w:eastAsia="Times New Roman" w:cstheme="minorHAnsi"/>
        </w:rPr>
        <w:t>motifs in the 500bp promoters of all 27,416 Arabidopsis genes at a p-value of 0</w:t>
      </w:r>
      <w:r>
        <w:rPr>
          <w:rFonts w:eastAsia="Times New Roman" w:cstheme="minorHAnsi"/>
        </w:rPr>
        <w:t>.</w:t>
      </w:r>
      <w:r w:rsidR="0018686C">
        <w:rPr>
          <w:rFonts w:eastAsia="Times New Roman" w:cstheme="minorHAnsi"/>
        </w:rPr>
        <w:t xml:space="preserve">0001. Overlapping motifs were removed, retaining only the motif with the lowest p-value. For each set of TF targets, enrichment of a motif </w:t>
      </w:r>
      <w:r>
        <w:rPr>
          <w:rFonts w:eastAsia="Times New Roman" w:cstheme="minorHAnsi"/>
        </w:rPr>
        <w:t xml:space="preserve">in </w:t>
      </w:r>
      <w:r w:rsidR="0018686C">
        <w:rPr>
          <w:rFonts w:eastAsia="Times New Roman" w:cstheme="minorHAnsi"/>
        </w:rPr>
        <w:t xml:space="preserve">the target set relative to their occurrence in all annotated genes was calculated using a Fisher’s exact test. The resulting p-values were FDR corrected using the </w:t>
      </w:r>
      <w:proofErr w:type="spellStart"/>
      <w:r w:rsidR="0018686C" w:rsidRPr="00487500">
        <w:rPr>
          <w:rFonts w:eastAsia="Times New Roman" w:cstheme="minorHAnsi"/>
        </w:rPr>
        <w:t>Benjamini</w:t>
      </w:r>
      <w:proofErr w:type="spellEnd"/>
      <w:r w:rsidR="0018686C" w:rsidRPr="00487500">
        <w:rPr>
          <w:rFonts w:eastAsia="Times New Roman" w:cstheme="minorHAnsi"/>
        </w:rPr>
        <w:t xml:space="preserve">-Hochberg </w:t>
      </w:r>
      <w:r w:rsidR="0018686C">
        <w:rPr>
          <w:rFonts w:eastAsia="Times New Roman" w:cstheme="minorHAnsi"/>
        </w:rPr>
        <w:t xml:space="preserve">procedure </w:t>
      </w:r>
      <w:r w:rsidR="0018686C">
        <w:rPr>
          <w:rFonts w:eastAsia="Times New Roman" w:cstheme="minorHAnsi"/>
        </w:rPr>
        <w:fldChar w:fldCharType="begin"/>
      </w:r>
      <w:r w:rsidR="00943477">
        <w:rPr>
          <w:rFonts w:eastAsia="Times New Roman" w:cstheme="minorHAnsi"/>
        </w:rPr>
        <w:instrText xml:space="preserve"> ADDIN EN.CITE &lt;EndNote&gt;&lt;Cite&gt;&lt;Author&gt;Benjamini&lt;/Author&gt;&lt;Year&gt;1995&lt;/Year&gt;&lt;RecNum&gt;492&lt;/RecNum&gt;&lt;DisplayText&gt;[64]&lt;/DisplayText&gt;&lt;record&gt;&lt;rec-number&gt;492&lt;/rec-number&gt;&lt;foreign-keys&gt;&lt;key app="EN" db-id="2t9txda0pxpt0ne0zsp5darxs02faadv2zpt" timestamp="1527710318"&gt;492&lt;/key&gt;&lt;/foreign-keys&gt;&lt;ref-type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(Methodological)&lt;/full-title&gt;&lt;/periodical&gt;&lt;pages&gt;289-300&lt;/pages&gt;&lt;dates&gt;&lt;year&gt;1995&lt;/year&gt;&lt;/dates&gt;&lt;isbn&gt;0035-9246&lt;/isbn&gt;&lt;urls&gt;&lt;/urls&gt;&lt;/record&gt;&lt;/Cite&gt;&lt;/EndNote&gt;</w:instrText>
      </w:r>
      <w:r w:rsidR="0018686C">
        <w:rPr>
          <w:rFonts w:eastAsia="Times New Roman" w:cstheme="minorHAnsi"/>
        </w:rPr>
        <w:fldChar w:fldCharType="separate"/>
      </w:r>
      <w:r w:rsidR="00943477">
        <w:rPr>
          <w:rFonts w:eastAsia="Times New Roman" w:cstheme="minorHAnsi"/>
          <w:noProof/>
        </w:rPr>
        <w:t>[64]</w:t>
      </w:r>
      <w:r w:rsidR="0018686C">
        <w:rPr>
          <w:rFonts w:eastAsia="Times New Roman" w:cstheme="minorHAnsi"/>
        </w:rPr>
        <w:fldChar w:fldCharType="end"/>
      </w:r>
      <w:r w:rsidR="0018686C">
        <w:rPr>
          <w:rFonts w:eastAsia="Times New Roman" w:cstheme="minorHAnsi"/>
        </w:rPr>
        <w:t xml:space="preserve">. </w:t>
      </w:r>
      <w:proofErr w:type="spellStart"/>
      <w:r w:rsidR="0018686C" w:rsidRPr="00C07E7D">
        <w:rPr>
          <w:rFonts w:eastAsia="Times New Roman" w:cstheme="minorHAnsi"/>
        </w:rPr>
        <w:t>Heatm</w:t>
      </w:r>
      <w:r w:rsidR="0018686C">
        <w:rPr>
          <w:rFonts w:eastAsia="Times New Roman" w:cstheme="minorHAnsi"/>
        </w:rPr>
        <w:t>aps</w:t>
      </w:r>
      <w:proofErr w:type="spellEnd"/>
      <w:r w:rsidR="0018686C">
        <w:rPr>
          <w:rFonts w:eastAsia="Times New Roman" w:cstheme="minorHAnsi"/>
        </w:rPr>
        <w:t xml:space="preserve"> and hierarchical clustering</w:t>
      </w:r>
      <w:r w:rsidR="0018686C" w:rsidRPr="00C07E7D">
        <w:rPr>
          <w:rFonts w:eastAsia="Times New Roman" w:cstheme="minorHAnsi"/>
        </w:rPr>
        <w:t xml:space="preserve"> were </w:t>
      </w:r>
      <w:r w:rsidR="0018686C">
        <w:rPr>
          <w:rFonts w:eastAsia="Times New Roman" w:cstheme="minorHAnsi"/>
        </w:rPr>
        <w:t>generated with</w:t>
      </w:r>
      <w:r w:rsidR="0018686C" w:rsidRPr="00C07E7D">
        <w:rPr>
          <w:rFonts w:eastAsia="Times New Roman" w:cstheme="minorHAnsi"/>
        </w:rPr>
        <w:t xml:space="preserve"> </w:t>
      </w:r>
      <w:proofErr w:type="spellStart"/>
      <w:r w:rsidR="0018686C" w:rsidRPr="00C07E7D">
        <w:rPr>
          <w:rFonts w:eastAsia="Times New Roman" w:cstheme="minorHAnsi"/>
        </w:rPr>
        <w:t>euclidean</w:t>
      </w:r>
      <w:proofErr w:type="spellEnd"/>
      <w:r w:rsidR="0018686C" w:rsidRPr="00C07E7D">
        <w:rPr>
          <w:rFonts w:eastAsia="Times New Roman" w:cstheme="minorHAnsi"/>
        </w:rPr>
        <w:t xml:space="preserve"> distance and </w:t>
      </w:r>
      <w:r w:rsidR="0018686C">
        <w:rPr>
          <w:rFonts w:eastAsia="Times New Roman" w:cstheme="minorHAnsi"/>
        </w:rPr>
        <w:t>the “</w:t>
      </w:r>
      <w:proofErr w:type="spellStart"/>
      <w:r w:rsidR="0018686C">
        <w:rPr>
          <w:rFonts w:eastAsia="Times New Roman" w:cstheme="minorHAnsi"/>
        </w:rPr>
        <w:t>ward.D</w:t>
      </w:r>
      <w:proofErr w:type="spellEnd"/>
      <w:r w:rsidR="0018686C">
        <w:rPr>
          <w:rFonts w:eastAsia="Times New Roman" w:cstheme="minorHAnsi"/>
        </w:rPr>
        <w:t xml:space="preserve">” </w:t>
      </w:r>
      <w:r w:rsidR="0018686C" w:rsidRPr="00C07E7D">
        <w:rPr>
          <w:rFonts w:eastAsia="Times New Roman" w:cstheme="minorHAnsi"/>
        </w:rPr>
        <w:t>agglomeration</w:t>
      </w:r>
      <w:r w:rsidR="0018686C">
        <w:rPr>
          <w:rFonts w:eastAsia="Times New Roman" w:cstheme="minorHAnsi"/>
        </w:rPr>
        <w:t xml:space="preserve"> method using the </w:t>
      </w:r>
      <w:proofErr w:type="spellStart"/>
      <w:r w:rsidR="0018686C">
        <w:rPr>
          <w:rFonts w:eastAsia="Times New Roman" w:cstheme="minorHAnsi"/>
        </w:rPr>
        <w:t>gplots</w:t>
      </w:r>
      <w:proofErr w:type="spellEnd"/>
      <w:r w:rsidR="0018686C">
        <w:rPr>
          <w:rFonts w:eastAsia="Times New Roman" w:cstheme="minorHAnsi"/>
        </w:rPr>
        <w:t xml:space="preserve"> </w:t>
      </w:r>
      <w:r w:rsidR="0018686C">
        <w:rPr>
          <w:rFonts w:eastAsia="Times New Roman" w:cstheme="minorHAnsi"/>
        </w:rPr>
        <w:fldChar w:fldCharType="begin"/>
      </w:r>
      <w:r w:rsidR="00943477">
        <w:rPr>
          <w:rFonts w:eastAsia="Times New Roman" w:cstheme="minorHAnsi"/>
        </w:rPr>
        <w:instrText xml:space="preserve"> ADDIN EN.CITE &lt;EndNote&gt;&lt;Cite&gt;&lt;Author&gt;Warnes&lt;/Author&gt;&lt;Year&gt;2009&lt;/Year&gt;&lt;RecNum&gt;493&lt;/RecNum&gt;&lt;DisplayText&gt;[65]&lt;/DisplayText&gt;&lt;record&gt;&lt;rec-number&gt;493&lt;/rec-number&gt;&lt;foreign-keys&gt;&lt;key app="EN" db-id="2t9txda0pxpt0ne0zsp5darxs02faadv2zpt" timestamp="1527881259"&gt;493&lt;/key&gt;&lt;/foreign-keys&gt;&lt;ref-type name="Journal Article"&gt;17&lt;/ref-type&gt;&lt;contributors&gt;&lt;authors&gt;&lt;author&gt;Warnes, Gregory R&lt;/author&gt;&lt;author&gt;Bolker, Ben&lt;/author&gt;&lt;author&gt;Bonebakker, Lodewijk&lt;/author&gt;&lt;author&gt;Gentleman, Robert&lt;/author&gt;&lt;author&gt;Huber, Wolfgang&lt;/author&gt;&lt;author&gt;Liaw, Andy&lt;/author&gt;&lt;author&gt;Lumley, Thomas&lt;/author&gt;&lt;author&gt;Maechler, Martin&lt;/author&gt;&lt;author&gt;Magnusson, Arni&lt;/author&gt;&lt;author&gt;Moeller, Steffen&lt;/author&gt;&lt;/authors&gt;&lt;/contributors&gt;&lt;titles&gt;&lt;title&gt;gplots: Various R programming tools for plotting data&lt;/title&gt;&lt;secondary-title&gt;R package version&lt;/secondary-title&gt;&lt;/titles&gt;&lt;periodical&gt;&lt;full-title&gt;R package version&lt;/full-title&gt;&lt;/periodical&gt;&lt;pages&gt;1&lt;/pages&gt;&lt;volume&gt;2&lt;/volume&gt;&lt;number&gt;4&lt;/number&gt;&lt;dates&gt;&lt;year&gt;2009&lt;/year&gt;&lt;/dates&gt;&lt;urls&gt;&lt;/urls&gt;&lt;/record&gt;&lt;/Cite&gt;&lt;/EndNote&gt;</w:instrText>
      </w:r>
      <w:r w:rsidR="0018686C">
        <w:rPr>
          <w:rFonts w:eastAsia="Times New Roman" w:cstheme="minorHAnsi"/>
        </w:rPr>
        <w:fldChar w:fldCharType="separate"/>
      </w:r>
      <w:r w:rsidR="00943477">
        <w:rPr>
          <w:rFonts w:eastAsia="Times New Roman" w:cstheme="minorHAnsi"/>
          <w:noProof/>
        </w:rPr>
        <w:t>[65]</w:t>
      </w:r>
      <w:r w:rsidR="0018686C">
        <w:rPr>
          <w:rFonts w:eastAsia="Times New Roman" w:cstheme="minorHAnsi"/>
        </w:rPr>
        <w:fldChar w:fldCharType="end"/>
      </w:r>
      <w:r w:rsidR="0018686C">
        <w:rPr>
          <w:rFonts w:eastAsia="Times New Roman" w:cstheme="minorHAnsi"/>
        </w:rPr>
        <w:t xml:space="preserve"> </w:t>
      </w:r>
      <w:r w:rsidR="0018686C" w:rsidRPr="00C07E7D">
        <w:rPr>
          <w:rFonts w:eastAsia="Times New Roman" w:cstheme="minorHAnsi"/>
        </w:rPr>
        <w:t>heatmap.2 function</w:t>
      </w:r>
      <w:r w:rsidR="0018686C">
        <w:rPr>
          <w:rFonts w:eastAsia="Times New Roman" w:cstheme="minorHAnsi"/>
        </w:rPr>
        <w:t xml:space="preserve"> in R.</w:t>
      </w:r>
    </w:p>
    <w:p w14:paraId="0FB91E22" w14:textId="77777777" w:rsidR="0018686C" w:rsidRPr="00C7413E" w:rsidRDefault="0018686C" w:rsidP="00884A84">
      <w:pPr>
        <w:jc w:val="both"/>
        <w:outlineLvl w:val="1"/>
        <w:rPr>
          <w:i/>
        </w:rPr>
      </w:pPr>
      <w:r>
        <w:rPr>
          <w:i/>
        </w:rPr>
        <w:t xml:space="preserve">Identification of direct and indirect TGA1 in planta targets </w:t>
      </w:r>
    </w:p>
    <w:p w14:paraId="4BC5B067" w14:textId="3DBC1827" w:rsidR="0018686C" w:rsidRDefault="0018686C" w:rsidP="0018686C">
      <w:pPr>
        <w:jc w:val="both"/>
      </w:pPr>
      <w:r>
        <w:lastRenderedPageBreak/>
        <w:t xml:space="preserve">The TGA1 overexpression construct was made by Gibson assembly </w:t>
      </w:r>
      <w:r>
        <w:fldChar w:fldCharType="begin"/>
      </w:r>
      <w:r w:rsidR="00943477">
        <w:instrText xml:space="preserve"> ADDIN EN.CITE &lt;EndNote&gt;&lt;Cite&gt;&lt;Author&gt;Gibson&lt;/Author&gt;&lt;Year&gt;2009&lt;/Year&gt;&lt;RecNum&gt;498&lt;/RecNum&gt;&lt;DisplayText&gt;[66]&lt;/DisplayText&gt;&lt;record&gt;&lt;rec-number&gt;498&lt;/rec-number&gt;&lt;foreign-keys&gt;&lt;key app="EN" db-id="2t9txda0pxpt0ne0zsp5darxs02faadv2zpt" timestamp="1529520806"&gt;498&lt;/key&gt;&lt;/foreign-keys&gt;&lt;ref-type name="Journal Article"&gt;17&lt;/ref-type&gt;&lt;contributors&gt;&lt;authors&gt;&lt;author&gt;Gibson, Daniel G&lt;/author&gt;&lt;author&gt;Young, Lei&lt;/author&gt;&lt;author&gt;Chuang, Ray-Yuan&lt;/author&gt;&lt;author&gt;Venter, J Craig&lt;/author&gt;&lt;author&gt;Hutchison III, Clyde A&lt;/author&gt;&lt;author&gt;Smith, Hamilton O&lt;/author&gt;&lt;/authors&gt;&lt;/contributors&gt;&lt;titles&gt;&lt;title&gt;Enzymatic assembly of DNA molecules up to several hundred kilobases&lt;/title&gt;&lt;secondary-title&gt;Nature methods&lt;/secondary-title&gt;&lt;/titles&gt;&lt;periodical&gt;&lt;full-title&gt;Nature methods&lt;/full-title&gt;&lt;/periodical&gt;&lt;pages&gt;343&lt;/pages&gt;&lt;volume&gt;6&lt;/volume&gt;&lt;number&gt;5&lt;/number&gt;&lt;dates&gt;&lt;year&gt;2009&lt;/year&gt;&lt;/dates&gt;&lt;isbn&gt;1548-7105&lt;/isbn&gt;&lt;urls&gt;&lt;/urls&gt;&lt;/record&gt;&lt;/Cite&gt;&lt;/EndNote&gt;</w:instrText>
      </w:r>
      <w:r>
        <w:fldChar w:fldCharType="separate"/>
      </w:r>
      <w:r w:rsidR="00943477">
        <w:rPr>
          <w:noProof/>
        </w:rPr>
        <w:t>[66]</w:t>
      </w:r>
      <w:r>
        <w:fldChar w:fldCharType="end"/>
      </w:r>
      <w:r>
        <w:t xml:space="preserve"> with a three‐part construct. The CaMV‐35S promoter was fused to the TGA1 CDS using in the </w:t>
      </w:r>
      <w:proofErr w:type="spellStart"/>
      <w:r>
        <w:t>pGreen</w:t>
      </w:r>
      <w:proofErr w:type="spellEnd"/>
      <w:r>
        <w:t xml:space="preserve"> vector backbone. Primers used in the assembly </w:t>
      </w:r>
      <w:r w:rsidRPr="00942242">
        <w:t xml:space="preserve">are in </w:t>
      </w:r>
      <w:r w:rsidR="00942242" w:rsidRPr="00942242">
        <w:t>Table S30</w:t>
      </w:r>
      <w:r w:rsidRPr="00942242">
        <w:t>.</w:t>
      </w:r>
      <w:r>
        <w:t xml:space="preserve"> </w:t>
      </w:r>
    </w:p>
    <w:p w14:paraId="7A0D4624" w14:textId="21986ECE" w:rsidR="0018686C" w:rsidRDefault="0018686C" w:rsidP="0018686C">
      <w:pPr>
        <w:jc w:val="both"/>
      </w:pPr>
      <w:r>
        <w:t xml:space="preserve">Arabidopsis Col-0 plants with the 35S:TGA1 transgene were generated using Agrobacterium-mediated floral-dip method </w:t>
      </w:r>
      <w:r>
        <w:fldChar w:fldCharType="begin"/>
      </w:r>
      <w:r w:rsidR="00943477">
        <w:instrText xml:space="preserve"> ADDIN EN.CITE &lt;EndNote&gt;&lt;Cite&gt;&lt;Author&gt;Clough&lt;/Author&gt;&lt;Year&gt;1998&lt;/Year&gt;&lt;RecNum&gt;499&lt;/RecNum&gt;&lt;DisplayText&gt;[67]&lt;/DisplayText&gt;&lt;record&gt;&lt;rec-number&gt;499&lt;/rec-number&gt;&lt;foreign-keys&gt;&lt;key app="EN" db-id="2t9txda0pxpt0ne0zsp5darxs02faadv2zpt" timestamp="1529521392"&gt;499&lt;/key&gt;&lt;/foreign-keys&gt;&lt;ref-type name="Journal Article"&gt;17&lt;/ref-type&gt;&lt;contributors&gt;&lt;authors&gt;&lt;author&gt;Clough, Steven J&lt;/author&gt;&lt;author&gt;Bent, Andrew F&lt;/author&gt;&lt;/authors&gt;&lt;/contributors&gt;&lt;titles&gt;&lt;title&gt;Floral dip: a simplified method forAgrobacterium‐mediated transformation ofArabidopsis thaliana&lt;/title&gt;&lt;secondary-title&gt;The plant journal&lt;/secondary-title&gt;&lt;/titles&gt;&lt;periodical&gt;&lt;full-title&gt;The plant journal&lt;/full-title&gt;&lt;/periodical&gt;&lt;pages&gt;735-743&lt;/pages&gt;&lt;volume&gt;16&lt;/volume&gt;&lt;number&gt;6&lt;/number&gt;&lt;dates&gt;&lt;year&gt;1998&lt;/year&gt;&lt;/dates&gt;&lt;isbn&gt;1365-313X&lt;/isbn&gt;&lt;urls&gt;&lt;/urls&gt;&lt;/record&gt;&lt;/Cite&gt;&lt;/EndNote&gt;</w:instrText>
      </w:r>
      <w:r>
        <w:fldChar w:fldCharType="separate"/>
      </w:r>
      <w:r w:rsidR="00943477">
        <w:rPr>
          <w:noProof/>
        </w:rPr>
        <w:t>[67]</w:t>
      </w:r>
      <w:r>
        <w:fldChar w:fldCharType="end"/>
      </w:r>
      <w:r>
        <w:t xml:space="preserve">. Approximately 100 seeds were sown in </w:t>
      </w:r>
      <w:proofErr w:type="spellStart"/>
      <w:r>
        <w:t>Phytatrays</w:t>
      </w:r>
      <w:proofErr w:type="spellEnd"/>
      <w:r>
        <w:t xml:space="preserve"> (Sigma-Aldrich) in liquid media that was identical to what was used in the </w:t>
      </w:r>
      <w:r w:rsidRPr="00814CFA">
        <w:rPr>
          <w:i/>
        </w:rPr>
        <w:t>TARGET</w:t>
      </w:r>
      <w:r>
        <w:t xml:space="preserve">:  1% w/v sucrose, 0.5 g/L MES, 1X MS basal salts (-CN), 1 </w:t>
      </w:r>
      <w:proofErr w:type="spellStart"/>
      <w:r>
        <w:t>mM</w:t>
      </w:r>
      <w:proofErr w:type="spellEnd"/>
      <w:r>
        <w:t xml:space="preserve"> KNO</w:t>
      </w:r>
      <w:r w:rsidRPr="00814CFA">
        <w:rPr>
          <w:vertAlign w:val="subscript"/>
        </w:rPr>
        <w:t>3</w:t>
      </w:r>
      <w:r>
        <w:t xml:space="preserve">, pH 5.7. Light conditions were </w:t>
      </w:r>
      <w:proofErr w:type="gramStart"/>
      <w:r>
        <w:t xml:space="preserve">120 </w:t>
      </w:r>
      <w:proofErr w:type="spellStart"/>
      <w:r>
        <w:t>μmol</w:t>
      </w:r>
      <w:proofErr w:type="spellEnd"/>
      <w:proofErr w:type="gramEnd"/>
      <w:r>
        <w:t xml:space="preserve"> m</w:t>
      </w:r>
      <w:r w:rsidRPr="00814CFA">
        <w:rPr>
          <w:vertAlign w:val="superscript"/>
        </w:rPr>
        <w:t>-2</w:t>
      </w:r>
      <w:r>
        <w:t>s</w:t>
      </w:r>
      <w:r w:rsidRPr="00814CFA">
        <w:rPr>
          <w:vertAlign w:val="superscript"/>
        </w:rPr>
        <w:t>-1</w:t>
      </w:r>
      <w:r>
        <w:t xml:space="preserve"> at constant temperature at 22⁰C, 16 h light, 8 h dark (long day). </w:t>
      </w:r>
    </w:p>
    <w:p w14:paraId="6A48D467" w14:textId="77777777" w:rsidR="0018686C" w:rsidRDefault="0018686C" w:rsidP="0018686C">
      <w:pPr>
        <w:jc w:val="both"/>
      </w:pPr>
      <w:r>
        <w:t xml:space="preserve">When seedlings were 13 days old, they were transferred to N-starvation media (1% w/v sucrose, 0.5 g/L MES, 1X MS basal salts (-CN), pH 5.7). After 24 hours, 2 hours after subjective dawn, seedlings were transferred to </w:t>
      </w:r>
      <w:proofErr w:type="spellStart"/>
      <w:r>
        <w:t>Phytatrays</w:t>
      </w:r>
      <w:proofErr w:type="spellEnd"/>
      <w:r>
        <w:t xml:space="preserve"> containing identical media with the addition of 20mM </w:t>
      </w:r>
      <w:proofErr w:type="spellStart"/>
      <w:r>
        <w:t>KCl</w:t>
      </w:r>
      <w:proofErr w:type="spellEnd"/>
      <w:r>
        <w:t xml:space="preserve"> or 20mM KNO</w:t>
      </w:r>
      <w:r w:rsidRPr="00814CFA">
        <w:rPr>
          <w:vertAlign w:val="subscript"/>
        </w:rPr>
        <w:t>3</w:t>
      </w:r>
      <w:r>
        <w:t xml:space="preserve"> + 20mM NH</w:t>
      </w:r>
      <w:r w:rsidRPr="00814CFA">
        <w:rPr>
          <w:vertAlign w:val="subscript"/>
        </w:rPr>
        <w:t>4</w:t>
      </w:r>
      <w:r>
        <w:t>NO</w:t>
      </w:r>
      <w:r w:rsidRPr="00814CFA">
        <w:rPr>
          <w:vertAlign w:val="subscript"/>
        </w:rPr>
        <w:t>3</w:t>
      </w:r>
      <w:r>
        <w:t xml:space="preserve">. Plants were incubated within treatment media for 2 hours. After which, root tissue were immediately harvested and flash frozen in liquid nitrogen. </w:t>
      </w:r>
    </w:p>
    <w:p w14:paraId="0709610B" w14:textId="77777777" w:rsidR="0018686C" w:rsidRDefault="0018686C" w:rsidP="0018686C">
      <w:pPr>
        <w:jc w:val="both"/>
      </w:pPr>
      <w:r>
        <w:t>RNA was extracted from root tissue using the QIAGEN RNeasy kit (</w:t>
      </w:r>
      <w:proofErr w:type="spellStart"/>
      <w:r>
        <w:t>Qiagen</w:t>
      </w:r>
      <w:proofErr w:type="spellEnd"/>
      <w:r>
        <w:t xml:space="preserve">). </w:t>
      </w:r>
      <w:proofErr w:type="gramStart"/>
      <w:r>
        <w:t>mRNA</w:t>
      </w:r>
      <w:proofErr w:type="gramEnd"/>
      <w:r>
        <w:t xml:space="preserve"> was purified with oligo-T beads (Invitrogen), and RNA-</w:t>
      </w:r>
      <w:proofErr w:type="spellStart"/>
      <w:r>
        <w:t>seq</w:t>
      </w:r>
      <w:proofErr w:type="spellEnd"/>
      <w:r>
        <w:t xml:space="preserve"> libraries made using the </w:t>
      </w:r>
      <w:proofErr w:type="spellStart"/>
      <w:r>
        <w:t>NEBNext</w:t>
      </w:r>
      <w:proofErr w:type="spellEnd"/>
      <w:r>
        <w:t xml:space="preserve"> Ultra Library Prep Kit (NEB). Libraries were sequenced the Illumina </w:t>
      </w:r>
      <w:proofErr w:type="spellStart"/>
      <w:r>
        <w:t>HiSeq</w:t>
      </w:r>
      <w:proofErr w:type="spellEnd"/>
      <w:r>
        <w:t xml:space="preserve"> 2500 v4 platform using 1x50 single end chemistry. </w:t>
      </w:r>
    </w:p>
    <w:p w14:paraId="0DDC8C82" w14:textId="72F840B3" w:rsidR="0018686C" w:rsidRDefault="0018686C" w:rsidP="0018686C">
      <w:pPr>
        <w:jc w:val="both"/>
      </w:pPr>
      <w:r>
        <w:t>Resulting RNA-</w:t>
      </w:r>
      <w:proofErr w:type="spellStart"/>
      <w:r>
        <w:t>seq</w:t>
      </w:r>
      <w:proofErr w:type="spellEnd"/>
      <w:r>
        <w:t xml:space="preserve"> reads were aligned to the TAIR10 Arabidopsis genome using </w:t>
      </w:r>
      <w:proofErr w:type="spellStart"/>
      <w:r>
        <w:t>Tophat</w:t>
      </w:r>
      <w:proofErr w:type="spellEnd"/>
      <w:r>
        <w:t xml:space="preserve"> </w:t>
      </w:r>
      <w:r>
        <w:fldChar w:fldCharType="begin"/>
      </w:r>
      <w:r w:rsidR="00943477">
        <w:instrText xml:space="preserve"> ADDIN EN.CITE &lt;EndNote&gt;&lt;Cite&gt;&lt;Author&gt;Kim&lt;/Author&gt;&lt;Year&gt;2013&lt;/Year&gt;&lt;RecNum&gt;25&lt;/RecNum&gt;&lt;DisplayText&gt;[57]&lt;/DisplayText&gt;&lt;record&gt;&lt;rec-number&gt;25&lt;/rec-number&gt;&lt;foreign-keys&gt;&lt;key app="EN" db-id="2t9txda0pxpt0ne0zsp5darxs02faadv2zpt" timestamp="1486664166"&gt;25&lt;/key&gt;&lt;/foreign-keys&gt;&lt;ref-type name="Journal Article"&gt;17&lt;/ref-type&gt;&lt;contributors&gt;&lt;authors&gt;&lt;author&gt;Kim, D.&lt;/author&gt;&lt;author&gt;Pertea, G.&lt;/author&gt;&lt;author&gt;Trapnell, C.&lt;/author&gt;&lt;author&gt;Pimentel, H.&lt;/author&gt;&lt;author&gt;Kelley, R.&lt;/author&gt;&lt;author&gt;Salzberg, S. L.&lt;/author&gt;&lt;/authors&gt;&lt;/contributors&gt;&lt;titles&gt;&lt;title&gt;TopHat2: accurate alignment of transcriptomes in the presence of insertions, deletions and gene fusions&lt;/title&gt;&lt;secondary-title&gt;Genome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biology&lt;/abbr-1&gt;&lt;/alt-periodical&gt;&lt;pages&gt;R36&lt;/pages&gt;&lt;volume&gt;14&lt;/volume&gt;&lt;number&gt;4&lt;/number&gt;&lt;edition&gt;2013/04/27&lt;/edition&gt;&lt;keywords&gt;&lt;keyword&gt;*Gene Duplication&lt;/keyword&gt;&lt;keyword&gt;*Gene Fusion&lt;/keyword&gt;&lt;keyword&gt;Humans&lt;/keyword&gt;&lt;keyword&gt;*Mutagenesis, Insertional&lt;/keyword&gt;&lt;keyword&gt;Sensitivity and Specificity&lt;/keyword&gt;&lt;keyword&gt;Sequence Alignment/*methods&lt;/keyword&gt;&lt;keyword&gt;Sequence Analysis, RNA/methods&lt;/keyword&gt;&lt;keyword&gt;*Software&lt;/keyword&gt;&lt;keyword&gt;Transcriptome&lt;/keyword&gt;&lt;/keywords&gt;&lt;dates&gt;&lt;year&gt;2013&lt;/year&gt;&lt;pub-dates&gt;&lt;date&gt;Apr 25&lt;/date&gt;&lt;/pub-dates&gt;&lt;/dates&gt;&lt;isbn&gt;1474-7596&lt;/isbn&gt;&lt;accession-num&gt;23618408&lt;/accession-num&gt;&lt;urls&gt;&lt;/urls&gt;&lt;custom2&gt;PMC4053844&lt;/custom2&gt;&lt;electronic-resource-num&gt;10.1186/gb-2013-14-4-r36&lt;/electronic-resource-num&gt;&lt;remote-database-provider&gt;NLM&lt;/remote-database-provider&gt;&lt;language&gt;eng&lt;/language&gt;&lt;/record&gt;&lt;/Cite&gt;&lt;/EndNote&gt;</w:instrText>
      </w:r>
      <w:r>
        <w:fldChar w:fldCharType="separate"/>
      </w:r>
      <w:r w:rsidR="00943477">
        <w:rPr>
          <w:noProof/>
        </w:rPr>
        <w:t>[57]</w:t>
      </w:r>
      <w:r>
        <w:fldChar w:fldCharType="end"/>
      </w:r>
      <w:r>
        <w:t xml:space="preserve"> and gene counts estimated using </w:t>
      </w:r>
      <w:proofErr w:type="spellStart"/>
      <w:r>
        <w:t>HTSeq</w:t>
      </w:r>
      <w:proofErr w:type="spellEnd"/>
      <w:r>
        <w:t xml:space="preserve"> </w:t>
      </w:r>
      <w:r>
        <w:fldChar w:fldCharType="begin"/>
      </w:r>
      <w:r w:rsidR="00943477">
        <w:instrText xml:space="preserve"> ADDIN EN.CITE &lt;EndNote&gt;&lt;Cite&gt;&lt;Author&gt;Anders&lt;/Author&gt;&lt;Year&gt;2015&lt;/Year&gt;&lt;RecNum&gt;500&lt;/RecNum&gt;&lt;DisplayText&gt;[68]&lt;/DisplayText&gt;&lt;record&gt;&lt;rec-number&gt;500&lt;/rec-number&gt;&lt;foreign-keys&gt;&lt;key app="EN" db-id="2t9txda0pxpt0ne0zsp5darxs02faadv2zpt" timestamp="1529522256"&gt;500&lt;/key&gt;&lt;/foreign-keys&gt;&lt;ref-type name="Journal Article"&gt;17&lt;/ref-type&gt;&lt;contributors&gt;&lt;authors&gt;&lt;author&gt;Anders, Simon&lt;/author&gt;&lt;author&gt;Pyl, Paul Theodor&lt;/author&gt;&lt;author&gt;Huber, Wolfgang&lt;/author&gt;&lt;/authors&gt;&lt;/contributors&gt;&lt;titles&gt;&lt;title&gt;HTSeq—a Python framework to work with high-throughput sequencing data&lt;/title&gt;&lt;secondary-title&gt;Bioinformatics&lt;/secondary-title&gt;&lt;/titles&gt;&lt;periodical&gt;&lt;full-title&gt;Bioinformatics&lt;/full-title&gt;&lt;/periodical&gt;&lt;pages&gt;166-169&lt;/pages&gt;&lt;volume&gt;31&lt;/volume&gt;&lt;number&gt;2&lt;/number&gt;&lt;dates&gt;&lt;year&gt;2015&lt;/year&gt;&lt;/dates&gt;&lt;isbn&gt;1367-4803&lt;/isbn&gt;&lt;urls&gt;&lt;/urls&gt;&lt;/record&gt;&lt;/Cite&gt;&lt;/EndNote&gt;</w:instrText>
      </w:r>
      <w:r>
        <w:fldChar w:fldCharType="separate"/>
      </w:r>
      <w:r w:rsidR="00943477">
        <w:rPr>
          <w:noProof/>
        </w:rPr>
        <w:t>[68]</w:t>
      </w:r>
      <w:r>
        <w:fldChar w:fldCharType="end"/>
      </w:r>
      <w:r>
        <w:t xml:space="preserve">. Reads were then filtered and quantile normalized using the </w:t>
      </w:r>
      <w:proofErr w:type="spellStart"/>
      <w:r>
        <w:t>EDASeq</w:t>
      </w:r>
      <w:proofErr w:type="spellEnd"/>
      <w:r>
        <w:t xml:space="preserve"> </w:t>
      </w:r>
      <w:r>
        <w:fldChar w:fldCharType="begin"/>
      </w:r>
      <w:r w:rsidR="00943477">
        <w:instrText xml:space="preserve"> ADDIN EN.CITE &lt;EndNote&gt;&lt;Cite&gt;&lt;Author&gt;Risso&lt;/Author&gt;&lt;Year&gt;2011&lt;/Year&gt;&lt;RecNum&gt;501&lt;/RecNum&gt;&lt;DisplayText&gt;[69]&lt;/DisplayText&gt;&lt;record&gt;&lt;rec-number&gt;501&lt;/rec-number&gt;&lt;foreign-keys&gt;&lt;key app="EN" db-id="2t9txda0pxpt0ne0zsp5darxs02faadv2zpt" timestamp="1529522372"&gt;501&lt;/key&gt;&lt;/foreign-keys&gt;&lt;ref-type name="Journal Article"&gt;17&lt;/ref-type&gt;&lt;contributors&gt;&lt;authors&gt;&lt;author&gt;Risso, Davide&lt;/author&gt;&lt;author&gt;Schwartz, Katja&lt;/author&gt;&lt;author&gt;Sherlock, Gavin&lt;/author&gt;&lt;author&gt;Dudoit, Sandrine&lt;/author&gt;&lt;/authors&gt;&lt;/contributors&gt;&lt;titles&gt;&lt;title&gt;GC-content normalization for RNA-Seq data&lt;/title&gt;&lt;secondary-title&gt;BMC bioinformatics&lt;/secondary-title&gt;&lt;/titles&gt;&lt;periodical&gt;&lt;full-title&gt;BMC Bioinformatics&lt;/full-title&gt;&lt;/periodical&gt;&lt;pages&gt;480&lt;/pages&gt;&lt;volume&gt;12&lt;/volume&gt;&lt;number&gt;1&lt;/number&gt;&lt;dates&gt;&lt;year&gt;2011&lt;/year&gt;&lt;/dates&gt;&lt;isbn&gt;1471-2105&lt;/isbn&gt;&lt;urls&gt;&lt;/urls&gt;&lt;/record&gt;&lt;/Cite&gt;&lt;/EndNote&gt;</w:instrText>
      </w:r>
      <w:r>
        <w:fldChar w:fldCharType="separate"/>
      </w:r>
      <w:r w:rsidR="00943477">
        <w:rPr>
          <w:noProof/>
        </w:rPr>
        <w:t>[69]</w:t>
      </w:r>
      <w:r>
        <w:fldChar w:fldCharType="end"/>
      </w:r>
      <w:r>
        <w:t xml:space="preserve"> R package.  Two-way ANOVA was used to identify genes whose expression was significantly different between the treatments.</w:t>
      </w:r>
    </w:p>
    <w:p w14:paraId="610722D4" w14:textId="77777777" w:rsidR="0018686C" w:rsidRPr="00C7413E" w:rsidRDefault="0018686C" w:rsidP="00884A84">
      <w:pPr>
        <w:jc w:val="both"/>
        <w:outlineLvl w:val="1"/>
        <w:rPr>
          <w:i/>
        </w:rPr>
      </w:pPr>
      <w:r w:rsidRPr="00C7413E">
        <w:rPr>
          <w:i/>
        </w:rPr>
        <w:t xml:space="preserve">Network Inference and </w:t>
      </w:r>
      <w:r>
        <w:rPr>
          <w:i/>
        </w:rPr>
        <w:t>Pruning</w:t>
      </w:r>
    </w:p>
    <w:p w14:paraId="69D0036B" w14:textId="5B7FFC88" w:rsidR="0018686C" w:rsidRDefault="0018686C" w:rsidP="0018686C">
      <w:pPr>
        <w:jc w:val="both"/>
      </w:pPr>
      <w:r>
        <w:t xml:space="preserve">The DFG </w:t>
      </w:r>
      <w:r>
        <w:fldChar w:fldCharType="begin"/>
      </w:r>
      <w:r w:rsidR="00943477">
        <w:instrText xml:space="preserve"> ADDIN EN.CITE &lt;EndNote&gt;&lt;Cite&gt;&lt;Author&gt;Mirowski&lt;/Author&gt;&lt;Year&gt;2009&lt;/Year&gt;&lt;RecNum&gt;437&lt;/RecNum&gt;&lt;DisplayText&gt;[36]&lt;/DisplayText&gt;&lt;record&gt;&lt;rec-number&gt;437&lt;/rec-number&gt;&lt;foreign-keys&gt;&lt;key app="EN" db-id="2t9txda0pxpt0ne0zsp5darxs02faadv2zpt" timestamp="1519680936"&gt;437&lt;/key&gt;&lt;/foreign-keys&gt;&lt;ref-type name="Journal Article"&gt;17&lt;/ref-type&gt;&lt;contributors&gt;&lt;authors&gt;&lt;author&gt;Mirowski, P.&lt;/author&gt;&lt;author&gt;LeCun, Y.&lt;/author&gt;&lt;/authors&gt;&lt;/contributors&gt;&lt;auth-address&gt;NYU, Courant Inst Math Sci, New York, NY 10003 USA&lt;/auth-address&gt;&lt;titles&gt;&lt;title&gt;Dynamic Factor Graphs for Time Series Modeling&lt;/title&gt;&lt;secondary-title&gt;Machine Learning and Knowledge Discovery in Databases, Pt Ii&lt;/secondary-title&gt;&lt;alt-title&gt;Lect Notes Artif Int&lt;/alt-title&gt;&lt;/titles&gt;&lt;periodical&gt;&lt;full-title&gt;Machine Learning and Knowledge Discovery in Databases, Pt Ii&lt;/full-title&gt;&lt;abbr-1&gt;Lect Notes Artif Int&lt;/abbr-1&gt;&lt;/periodical&gt;&lt;alt-periodical&gt;&lt;full-title&gt;Machine Learning and Knowledge Discovery in Databases, Pt Ii&lt;/full-title&gt;&lt;abbr-1&gt;Lect Notes Artif Int&lt;/abbr-1&gt;&lt;/alt-periodical&gt;&lt;pages&gt;128-143&lt;/pages&gt;&lt;volume&gt;5782&lt;/volume&gt;&lt;keywords&gt;&lt;keyword&gt;factor graphs&lt;/keyword&gt;&lt;keyword&gt;time series&lt;/keyword&gt;&lt;keyword&gt;dynamic bayesian networks&lt;/keyword&gt;&lt;keyword&gt;recurrent networks&lt;/keyword&gt;&lt;keyword&gt;expectation-maximization&lt;/keyword&gt;&lt;keyword&gt;algorithm&lt;/keyword&gt;&lt;/keywords&gt;&lt;dates&gt;&lt;year&gt;2009&lt;/year&gt;&lt;/dates&gt;&lt;isbn&gt;0302-9743&lt;/isbn&gt;&lt;accession-num&gt;WOS:000272076400009&lt;/accession-num&gt;&lt;urls&gt;&lt;related-urls&gt;&lt;url&gt;&amp;lt;Go to ISI&amp;gt;://WOS:000272076400009&lt;/url&gt;&lt;/related-urls&gt;&lt;/urls&gt;&lt;language&gt;English&lt;/language&gt;&lt;/record&gt;&lt;/Cite&gt;&lt;/EndNote&gt;</w:instrText>
      </w:r>
      <w:r>
        <w:fldChar w:fldCharType="separate"/>
      </w:r>
      <w:r w:rsidR="00943477">
        <w:rPr>
          <w:noProof/>
        </w:rPr>
        <w:t>[36]</w:t>
      </w:r>
      <w:r>
        <w:fldChar w:fldCharType="end"/>
      </w:r>
      <w:r>
        <w:t xml:space="preserve"> predicted </w:t>
      </w:r>
      <w:ins w:id="49" w:author="Dennis Shasha" w:date="2018-07-11T18:09:00Z">
        <w:r w:rsidR="00FD428D">
          <w:t>Gene Regulatory Network (</w:t>
        </w:r>
      </w:ins>
      <w:r>
        <w:t>GRN</w:t>
      </w:r>
      <w:ins w:id="50" w:author="Dennis Shasha" w:date="2018-07-11T18:10:00Z">
        <w:r w:rsidR="00FD428D">
          <w:t>)</w:t>
        </w:r>
      </w:ins>
      <w:r>
        <w:t xml:space="preserve"> was generated as described previously </w:t>
      </w:r>
      <w:r>
        <w:fldChar w:fldCharType="begin"/>
      </w:r>
      <w:r w:rsidR="00943477">
        <w:instrText xml:space="preserve"> ADDIN EN.CITE &lt;EndNote&gt;&lt;Cite&gt;&lt;Author&gt;Varala&lt;/Author&gt;&lt;Year&gt;2018&lt;/Year&gt;&lt;RecNum&gt;468&lt;/RecNum&gt;&lt;DisplayText&gt;[25]&lt;/DisplayText&gt;&lt;record&gt;&lt;rec-number&gt;468&lt;/rec-number&gt;&lt;foreign-keys&gt;&lt;key app="EN" db-id="2t9txda0pxpt0ne0zsp5darxs02faadv2zpt" timestamp="1525200255"&gt;468&lt;/key&gt;&lt;/foreign-keys&gt;&lt;ref-type name="Journal Article"&gt;17&lt;/ref-type&gt;&lt;contributors&gt;&lt;authors&gt;&lt;author&gt;Varala, Kranthi&lt;/author&gt;&lt;author&gt;Marshall-Colón, Amy&lt;/author&gt;&lt;author&gt;Cirrone, Jacopo&lt;/author&gt;&lt;author&gt;Brooks, Matthew D.&lt;/author&gt;&lt;author&gt;Pasquino, Angelo V.&lt;/author&gt;&lt;author&gt;Léran, Sophie&lt;/author&gt;&lt;author&gt;Mittal, Shipra&lt;/author&gt;&lt;author&gt;Rock, Tara M.&lt;/author&gt;&lt;author&gt;Edwards, Molly B.&lt;/author&gt;&lt;author&gt;Kim, Grace J.&lt;/author&gt;&lt;author&gt;Ruffel, Sandrine&lt;/author&gt;&lt;author&gt;McCombie, W. Richard&lt;/author&gt;&lt;author&gt;Shasha, Dennis&lt;/author&gt;&lt;author&gt;Coruzzi, Gloria M.&lt;/author&gt;&lt;/authors&gt;&lt;/contributors&gt;&lt;titles&gt;&lt;title&gt;Temporal transcriptional logic of dynamic regulatory networks underlying nitrogen signaling and use in plants&lt;/title&gt;&lt;secondary-title&gt;Proceedings of the National Academy of Sciences&lt;/secondary-title&gt;&lt;/titles&gt;&lt;periodical&gt;&lt;full-title&gt;Proceedings of the National Academy of Sciences&lt;/full-title&gt;&lt;/periodical&gt;&lt;pages&gt;6494-6499&lt;/pages&gt;&lt;volume&gt;115&lt;/volume&gt;&lt;number&gt;25&lt;/number&gt;&lt;edition&gt;5/16/2018&lt;/edition&gt;&lt;section&gt;6494&lt;/section&gt;&lt;dates&gt;&lt;year&gt;2018&lt;/year&gt;&lt;pub-dates&gt;&lt;date&gt;6/19/2018&lt;/date&gt;&lt;/pub-dates&gt;&lt;/dates&gt;&lt;urls&gt;&lt;/urls&gt;&lt;electronic-resource-num&gt;10.1073/pnas.1721487115&lt;/electronic-resource-num&gt;&lt;/record&gt;&lt;/Cite&gt;&lt;/EndNote&gt;</w:instrText>
      </w:r>
      <w:r>
        <w:fldChar w:fldCharType="separate"/>
      </w:r>
      <w:r w:rsidR="00943477">
        <w:rPr>
          <w:noProof/>
        </w:rPr>
        <w:t>[25]</w:t>
      </w:r>
      <w:r>
        <w:fldChar w:fldCharType="end"/>
      </w:r>
      <w:r>
        <w:t xml:space="preserve">. Briefly, DFG </w:t>
      </w:r>
      <w:del w:id="51" w:author="Dennis Shasha" w:date="2018-07-11T18:09:00Z">
        <w:r w:rsidDel="00FD428D">
          <w:delText xml:space="preserve">was used to </w:delText>
        </w:r>
      </w:del>
      <w:r>
        <w:t>infer</w:t>
      </w:r>
      <w:ins w:id="52" w:author="Dennis Shasha" w:date="2018-07-11T18:09:00Z">
        <w:r w:rsidR="00FD428D">
          <w:t>s</w:t>
        </w:r>
      </w:ins>
      <w:r>
        <w:t xml:space="preserve"> interactions between 145 TFs and 1658 genes that responded to N in the root time course </w:t>
      </w:r>
      <w:r>
        <w:fldChar w:fldCharType="begin"/>
      </w:r>
      <w:r w:rsidR="00943477">
        <w:instrText xml:space="preserve"> ADDIN EN.CITE &lt;EndNote&gt;&lt;Cite&gt;&lt;Author&gt;Varala&lt;/Author&gt;&lt;Year&gt;2018&lt;/Year&gt;&lt;RecNum&gt;468&lt;/RecNum&gt;&lt;DisplayText&gt;[25]&lt;/DisplayText&gt;&lt;record&gt;&lt;rec-number&gt;468&lt;/rec-number&gt;&lt;foreign-keys&gt;&lt;key app="EN" db-id="2t9txda0pxpt0ne0zsp5darxs02faadv2zpt" timestamp="1525200255"&gt;468&lt;/key&gt;&lt;/foreign-keys&gt;&lt;ref-type name="Journal Article"&gt;17&lt;/ref-type&gt;&lt;contributors&gt;&lt;authors&gt;&lt;author&gt;Varala, Kranthi&lt;/author&gt;&lt;author&gt;Marshall-Colón, Amy&lt;/author&gt;&lt;author&gt;Cirrone, Jacopo&lt;/author&gt;&lt;author&gt;Brooks, Matthew D.&lt;/author&gt;&lt;author&gt;Pasquino, Angelo V.&lt;/author&gt;&lt;author&gt;Léran, Sophie&lt;/author&gt;&lt;author&gt;Mittal, Shipra&lt;/author&gt;&lt;author&gt;Rock, Tara M.&lt;/author&gt;&lt;author&gt;Edwards, Molly B.&lt;/author&gt;&lt;author&gt;Kim, Grace J.&lt;/author&gt;&lt;author&gt;Ruffel, Sandrine&lt;/author&gt;&lt;author&gt;McCombie, W. Richard&lt;/author&gt;&lt;author&gt;Shasha, Dennis&lt;/author&gt;&lt;author&gt;Coruzzi, Gloria M.&lt;/author&gt;&lt;/authors&gt;&lt;/contributors&gt;&lt;titles&gt;&lt;title&gt;Temporal transcriptional logic of dynamic regulatory networks underlying nitrogen signaling and use in plants&lt;/title&gt;&lt;secondary-title&gt;Proceedings of the National Academy of Sciences&lt;/secondary-title&gt;&lt;/titles&gt;&lt;periodical&gt;&lt;full-title&gt;Proceedings of the National Academy of Sciences&lt;/full-title&gt;&lt;/periodical&gt;&lt;pages&gt;6494-6499&lt;/pages&gt;&lt;volume&gt;115&lt;/volume&gt;&lt;number&gt;25&lt;/number&gt;&lt;edition&gt;5/16/2018&lt;/edition&gt;&lt;section&gt;6494&lt;/section&gt;&lt;dates&gt;&lt;year&gt;2018&lt;/year&gt;&lt;pub-dates&gt;&lt;date&gt;6/19/2018&lt;/date&gt;&lt;/pub-dates&gt;&lt;/dates&gt;&lt;urls&gt;&lt;/urls&gt;&lt;electronic-resource-num&gt;10.1073/pnas.1721487115&lt;/electronic-resource-num&gt;&lt;/record&gt;&lt;/Cite&gt;&lt;/EndNote&gt;</w:instrText>
      </w:r>
      <w:r>
        <w:fldChar w:fldCharType="separate"/>
      </w:r>
      <w:r w:rsidR="00943477">
        <w:rPr>
          <w:noProof/>
        </w:rPr>
        <w:t>[25]</w:t>
      </w:r>
      <w:r>
        <w:fldChar w:fldCharType="end"/>
      </w:r>
      <w:r>
        <w:t xml:space="preserve">. The full inferred GRN, which contains an edge between every TF and every target gene (240,410 edges) was pruned using the validated TF-target edges from </w:t>
      </w:r>
      <w:r w:rsidRPr="00C7413E">
        <w:rPr>
          <w:i/>
        </w:rPr>
        <w:t>TARGET</w:t>
      </w:r>
      <w:r>
        <w:rPr>
          <w:i/>
        </w:rPr>
        <w:t xml:space="preserve">. </w:t>
      </w:r>
      <w:r>
        <w:t>The validated edges were used to perform an AUPR analysis and identify a precision threshold of 0.30 (Fig. S</w:t>
      </w:r>
      <w:r w:rsidR="00867557">
        <w:t>3b-c</w:t>
      </w:r>
      <w:r>
        <w:t xml:space="preserve">). This edge cut-off was chosen to minimize false positives, while recovering as many true positives as possible. The resulting pruned network was visualized (Fig. </w:t>
      </w:r>
      <w:r w:rsidR="00867557">
        <w:t>S4</w:t>
      </w:r>
      <w:r>
        <w:t xml:space="preserve">) using </w:t>
      </w:r>
      <w:proofErr w:type="spellStart"/>
      <w:r>
        <w:t>Cytoscape</w:t>
      </w:r>
      <w:proofErr w:type="spellEnd"/>
      <w:r>
        <w:t xml:space="preserve"> </w:t>
      </w:r>
      <w:r>
        <w:fldChar w:fldCharType="begin"/>
      </w:r>
      <w:r w:rsidR="00943477">
        <w:instrText xml:space="preserve"> ADDIN EN.CITE &lt;EndNote&gt;&lt;Cite&gt;&lt;Author&gt;Shannon&lt;/Author&gt;&lt;Year&gt;2003&lt;/Year&gt;&lt;RecNum&gt;495&lt;/RecNum&gt;&lt;DisplayText&gt;[70]&lt;/DisplayText&gt;&lt;record&gt;&lt;rec-number&gt;495&lt;/rec-number&gt;&lt;foreign-keys&gt;&lt;key app="EN" db-id="2t9txda0pxpt0ne0zsp5darxs02faadv2zpt" timestamp="1527883765"&gt;495&lt;/key&gt;&lt;/foreign-keys&gt;&lt;ref-type name="Journal Article"&gt;17&lt;/ref-type&gt;&lt;contributors&gt;&lt;authors&gt;&lt;author&gt;Shannon, Paul&lt;/author&gt;&lt;author&gt;Markiel, Andrew&lt;/author&gt;&lt;author&gt;Ozier, Owen&lt;/author&gt;&lt;author&gt;Baliga, Nitin S&lt;/author&gt;&lt;author&gt;Wang, Jonathan T&lt;/author&gt;&lt;author&gt;Ramage, Daniel&lt;/author&gt;&lt;author&gt;Amin, Nada&lt;/author&gt;&lt;author&gt;Schwikowski, Benno&lt;/author&gt;&lt;author&gt;Ideker, Trey&lt;/author&gt;&lt;/authors&gt;&lt;/contributors&gt;&lt;titles&gt;&lt;title&gt;Cytoscape: a software environment for integrated models of biomolecular interaction networks&lt;/title&gt;&lt;secondary-title&gt;Genome research&lt;/secondary-title&gt;&lt;/titles&gt;&lt;periodical&gt;&lt;full-title&gt;Genome Res&lt;/full-title&gt;&lt;abbr-1&gt;Genome research&lt;/abbr-1&gt;&lt;/periodical&gt;&lt;pages&gt;2498-2504&lt;/pages&gt;&lt;volume&gt;13&lt;/volume&gt;&lt;number&gt;11&lt;/number&gt;&lt;dates&gt;&lt;year&gt;2003&lt;/year&gt;&lt;/dates&gt;&lt;isbn&gt;1088-9051&lt;/isbn&gt;&lt;urls&gt;&lt;/urls&gt;&lt;/record&gt;&lt;/Cite&gt;&lt;/EndNote&gt;</w:instrText>
      </w:r>
      <w:r>
        <w:fldChar w:fldCharType="separate"/>
      </w:r>
      <w:r w:rsidR="00943477">
        <w:rPr>
          <w:noProof/>
        </w:rPr>
        <w:t>[70]</w:t>
      </w:r>
      <w:r>
        <w:fldChar w:fldCharType="end"/>
      </w:r>
      <w:r>
        <w:t xml:space="preserve">. Precision (True Positives/ (True + False Positives)), Recall (True Positives/ (True Positives + False Negatives)) and F-score ((2 * Precision * Recall) / (Precision + Recall)) were calculated for the edges in the pruned network to generate Table 1. </w:t>
      </w:r>
    </w:p>
    <w:p w14:paraId="05422247" w14:textId="77777777" w:rsidR="0018686C" w:rsidRDefault="0018686C" w:rsidP="00426C2A">
      <w:pPr>
        <w:jc w:val="both"/>
      </w:pPr>
    </w:p>
    <w:p w14:paraId="0FB39407" w14:textId="77777777" w:rsidR="00AD3BF0" w:rsidRPr="00AD3BF0" w:rsidRDefault="00AD3BF0" w:rsidP="00AD3BF0">
      <w:pPr>
        <w:outlineLvl w:val="0"/>
        <w:rPr>
          <w:b/>
        </w:rPr>
      </w:pPr>
      <w:r w:rsidRPr="00AD3BF0">
        <w:rPr>
          <w:b/>
        </w:rPr>
        <w:t>Figure Legends</w:t>
      </w:r>
    </w:p>
    <w:p w14:paraId="0C91D233" w14:textId="2B2B7A25" w:rsidR="00AD3BF0" w:rsidRDefault="00AD3BF0" w:rsidP="00AD3BF0">
      <w:pPr>
        <w:jc w:val="both"/>
        <w:outlineLvl w:val="1"/>
      </w:pPr>
      <w:r w:rsidRPr="005813AC">
        <w:rPr>
          <w:b/>
        </w:rPr>
        <w:t>Figure 1 –</w:t>
      </w:r>
      <w:r>
        <w:t xml:space="preserve"> </w:t>
      </w:r>
      <w:r>
        <w:rPr>
          <w:b/>
        </w:rPr>
        <w:t xml:space="preserve">A modified </w:t>
      </w:r>
      <w:r w:rsidRPr="005813AC">
        <w:rPr>
          <w:b/>
          <w:i/>
        </w:rPr>
        <w:t>TARGET</w:t>
      </w:r>
      <w:r w:rsidRPr="002F254E">
        <w:rPr>
          <w:b/>
        </w:rPr>
        <w:t xml:space="preserve"> system enable</w:t>
      </w:r>
      <w:r>
        <w:rPr>
          <w:b/>
        </w:rPr>
        <w:t>s</w:t>
      </w:r>
      <w:r w:rsidRPr="002F254E">
        <w:rPr>
          <w:b/>
        </w:rPr>
        <w:t xml:space="preserve"> increased throughput </w:t>
      </w:r>
      <w:r>
        <w:rPr>
          <w:b/>
        </w:rPr>
        <w:t>for</w:t>
      </w:r>
      <w:r w:rsidRPr="002F254E">
        <w:rPr>
          <w:b/>
        </w:rPr>
        <w:t xml:space="preserve"> screening</w:t>
      </w:r>
      <w:r>
        <w:rPr>
          <w:b/>
        </w:rPr>
        <w:t xml:space="preserve"> early N-response TFs. </w:t>
      </w:r>
      <w:r>
        <w:t xml:space="preserve">A) TFs chosen </w:t>
      </w:r>
      <w:r w:rsidR="001276F5">
        <w:t xml:space="preserve">for </w:t>
      </w:r>
      <w:r w:rsidR="00756F67">
        <w:t xml:space="preserve">early </w:t>
      </w:r>
      <w:r w:rsidR="001276F5">
        <w:t>nitrogen response</w:t>
      </w:r>
      <w:r>
        <w:t xml:space="preserve"> to nitrogen in roots and shoots </w:t>
      </w:r>
      <w:r>
        <w:fldChar w:fldCharType="begin"/>
      </w:r>
      <w:r w:rsidR="00943477">
        <w:instrText xml:space="preserve"> ADDIN EN.CITE &lt;EndNote&gt;&lt;Cite&gt;&lt;Author&gt;Varala&lt;/Author&gt;&lt;Year&gt;2018&lt;/Year&gt;&lt;RecNum&gt;468&lt;/RecNum&gt;&lt;DisplayText&gt;[25]&lt;/DisplayText&gt;&lt;record&gt;&lt;rec-number&gt;468&lt;/rec-number&gt;&lt;foreign-keys&gt;&lt;key app="EN" db-id="2t9txda0pxpt0ne0zsp5darxs02faadv2zpt" timestamp="1525200255"&gt;468&lt;/key&gt;&lt;/foreign-keys&gt;&lt;ref-type name="Journal Article"&gt;17&lt;/ref-type&gt;&lt;contributors&gt;&lt;authors&gt;&lt;author&gt;Varala, Kranthi&lt;/author&gt;&lt;author&gt;Marshall-Colón, Amy&lt;/author&gt;&lt;author&gt;Cirrone, Jacopo&lt;/author&gt;&lt;author&gt;Brooks, Matthew D.&lt;/author&gt;&lt;author&gt;Pasquino, Angelo V.&lt;/author&gt;&lt;author&gt;Léran, Sophie&lt;/author&gt;&lt;author&gt;Mittal, Shipra&lt;/author&gt;&lt;author&gt;Rock, Tara M.&lt;/author&gt;&lt;author&gt;Edwards, Molly B.&lt;/author&gt;&lt;author&gt;Kim, Grace J.&lt;/author&gt;&lt;author&gt;Ruffel, Sandrine&lt;/author&gt;&lt;author&gt;McCombie, W. Richard&lt;/author&gt;&lt;author&gt;Shasha, Dennis&lt;/author&gt;&lt;author&gt;Coruzzi, Gloria M.&lt;/author&gt;&lt;/authors&gt;&lt;/contributors&gt;&lt;titles&gt;&lt;title&gt;Temporal transcriptional logic of dynamic regulatory networks underlying nitrogen signaling and use in plants&lt;/title&gt;&lt;secondary-title&gt;Proceedings of the National Academy of Sciences&lt;/secondary-title&gt;&lt;/titles&gt;&lt;periodical&gt;&lt;full-title&gt;Proceedings of the National Academy of Sciences&lt;/full-title&gt;&lt;/periodical&gt;&lt;pages&gt;6494-6499&lt;/pages&gt;&lt;volume&gt;115&lt;/volume&gt;&lt;number&gt;25&lt;/number&gt;&lt;edition&gt;5/16/2018&lt;/edition&gt;&lt;section&gt;6494&lt;/section&gt;&lt;dates&gt;&lt;year&gt;2018&lt;/year&gt;&lt;pub-dates&gt;&lt;date&gt;6/19/2018&lt;/date&gt;&lt;/pub-dates&gt;&lt;/dates&gt;&lt;urls&gt;&lt;/urls&gt;&lt;electronic-resource-num&gt;10.1073/pnas.1721487115&lt;/electronic-resource-num&gt;&lt;/record&gt;&lt;/Cite&gt;&lt;/EndNote&gt;</w:instrText>
      </w:r>
      <w:r>
        <w:fldChar w:fldCharType="separate"/>
      </w:r>
      <w:r w:rsidR="00943477">
        <w:rPr>
          <w:noProof/>
        </w:rPr>
        <w:t>[25]</w:t>
      </w:r>
      <w:r>
        <w:fldChar w:fldCharType="end"/>
      </w:r>
      <w:r w:rsidRPr="00360606">
        <w:t>.</w:t>
      </w:r>
      <w:r>
        <w:t xml:space="preserve"> </w:t>
      </w:r>
      <w:r w:rsidR="00A7648E">
        <w:t xml:space="preserve">TFs </w:t>
      </w:r>
      <w:r>
        <w:t xml:space="preserve">in bold have been described in the nitrogen response. TFs with an asterisk do not meet the threshold </w:t>
      </w:r>
      <w:r w:rsidR="00756F67">
        <w:t>for</w:t>
      </w:r>
      <w:r>
        <w:t xml:space="preserve"> </w:t>
      </w:r>
      <w:r w:rsidR="00A7648E">
        <w:t>DFG</w:t>
      </w:r>
      <w:r>
        <w:t>.</w:t>
      </w:r>
    </w:p>
    <w:p w14:paraId="516D1BD8" w14:textId="4BBAC059" w:rsidR="00AD3BF0" w:rsidRPr="00F86012" w:rsidRDefault="00AD3BF0" w:rsidP="00AD3BF0">
      <w:pPr>
        <w:jc w:val="both"/>
      </w:pPr>
      <w:r>
        <w:t>B)</w:t>
      </w:r>
      <w:r w:rsidRPr="005813AC">
        <w:t xml:space="preserve"> </w:t>
      </w:r>
      <w:r w:rsidR="00A7648E">
        <w:t>M</w:t>
      </w:r>
      <w:r>
        <w:t>odifications</w:t>
      </w:r>
      <w:r w:rsidR="001276F5">
        <w:t xml:space="preserve"> </w:t>
      </w:r>
      <w:r>
        <w:t xml:space="preserve">enable screening of 8 TFs/day. GFP </w:t>
      </w:r>
      <w:r w:rsidR="00A7648E">
        <w:t>and</w:t>
      </w:r>
      <w:r>
        <w:t xml:space="preserve"> RFP reporter</w:t>
      </w:r>
      <w:r w:rsidR="00756F67">
        <w:t>s</w:t>
      </w:r>
      <w:r w:rsidR="00A66D77">
        <w:t xml:space="preserve"> allow</w:t>
      </w:r>
      <w:r>
        <w:t xml:space="preserve"> </w:t>
      </w:r>
      <w:r w:rsidR="00A7648E">
        <w:t>transfection</w:t>
      </w:r>
      <w:r>
        <w:t xml:space="preserve"> of protoplasts</w:t>
      </w:r>
      <w:r w:rsidR="00756F67">
        <w:t xml:space="preserve"> which are</w:t>
      </w:r>
      <w:r w:rsidR="00A7648E">
        <w:t xml:space="preserve"> divided</w:t>
      </w:r>
      <w:r w:rsidR="001276F5">
        <w:t xml:space="preserve"> into replicates. T</w:t>
      </w:r>
      <w:r>
        <w:t>ransf</w:t>
      </w:r>
      <w:r w:rsidR="00A7648E">
        <w:t xml:space="preserve">ection </w:t>
      </w:r>
      <w:r>
        <w:t>of samples with an Empty Vector (EV)</w:t>
      </w:r>
      <w:r w:rsidR="00756F67">
        <w:t xml:space="preserve"> </w:t>
      </w:r>
      <w:r w:rsidR="001276F5">
        <w:t xml:space="preserve">are </w:t>
      </w:r>
      <w:r w:rsidR="00A7648E">
        <w:t xml:space="preserve">compared to </w:t>
      </w:r>
      <w:r w:rsidR="00A66D77">
        <w:t>TFs</w:t>
      </w:r>
      <w:r>
        <w:t xml:space="preserve"> to </w:t>
      </w:r>
      <w:r w:rsidR="00A7648E">
        <w:t>identify</w:t>
      </w:r>
      <w:r>
        <w:t xml:space="preserve"> </w:t>
      </w:r>
      <w:r w:rsidR="001276F5">
        <w:t xml:space="preserve">regulated </w:t>
      </w:r>
      <w:r>
        <w:t>genes.</w:t>
      </w:r>
      <w:r w:rsidR="00A66D77">
        <w:t xml:space="preserve"> FACS -</w:t>
      </w:r>
      <w:r w:rsidR="00A66D77" w:rsidRPr="00A66D77">
        <w:t xml:space="preserve"> </w:t>
      </w:r>
      <w:r w:rsidR="00A66D77">
        <w:t>Fluorescent Activated Cell Sorting</w:t>
      </w:r>
      <w:r w:rsidR="001276F5">
        <w:t>,</w:t>
      </w:r>
      <w:r>
        <w:t xml:space="preserve"> N - nitrogen, CHX - </w:t>
      </w:r>
      <w:proofErr w:type="spellStart"/>
      <w:r>
        <w:t>cycloheximide</w:t>
      </w:r>
      <w:proofErr w:type="spellEnd"/>
      <w:r>
        <w:t>, DEX - dexamethasone.</w:t>
      </w:r>
      <w:r w:rsidRPr="00F86012">
        <w:t xml:space="preserve"> </w:t>
      </w:r>
    </w:p>
    <w:p w14:paraId="6994DB8B" w14:textId="76F71FC0" w:rsidR="001076A5" w:rsidRDefault="00F86012" w:rsidP="001076A5">
      <w:pPr>
        <w:jc w:val="both"/>
      </w:pPr>
      <w:r w:rsidRPr="00F86012">
        <w:lastRenderedPageBreak/>
        <w:t>C)</w:t>
      </w:r>
      <w:r>
        <w:t xml:space="preserve"> </w:t>
      </w:r>
      <w:r w:rsidR="00B40DAC">
        <w:t xml:space="preserve">The intersection of TF targets with </w:t>
      </w:r>
      <w:proofErr w:type="spellStart"/>
      <w:r w:rsidR="00B40DAC">
        <w:t>NxTime</w:t>
      </w:r>
      <w:proofErr w:type="spellEnd"/>
      <w:r w:rsidR="00B40DAC">
        <w:t xml:space="preserve"> genes </w:t>
      </w:r>
      <w:r w:rsidR="00B60D16">
        <w:t xml:space="preserve">allows </w:t>
      </w:r>
      <w:r w:rsidR="00B40DAC">
        <w:t>identification of</w:t>
      </w:r>
      <w:r w:rsidR="00B60D16">
        <w:t xml:space="preserve"> </w:t>
      </w:r>
      <w:r w:rsidR="00B40DAC">
        <w:t xml:space="preserve">new </w:t>
      </w:r>
      <w:r w:rsidR="00B60D16">
        <w:t xml:space="preserve">TFs </w:t>
      </w:r>
      <w:r w:rsidR="00B40DAC">
        <w:t>important in both roots and shoots (bZIP3/</w:t>
      </w:r>
      <w:r w:rsidR="00B60D16">
        <w:t xml:space="preserve">C2H2, black arrows), </w:t>
      </w:r>
      <w:r w:rsidR="00B40DAC">
        <w:t>tissue specific TFs</w:t>
      </w:r>
      <w:r w:rsidR="00B60D16">
        <w:t xml:space="preserve"> (</w:t>
      </w:r>
      <w:r w:rsidR="00B40DAC">
        <w:t>shoots CRF4, green arrows,</w:t>
      </w:r>
      <w:r w:rsidR="00B60D16">
        <w:t xml:space="preserve"> root</w:t>
      </w:r>
      <w:r w:rsidR="00B40DAC">
        <w:t>s</w:t>
      </w:r>
      <w:r w:rsidR="00B60D16">
        <w:t xml:space="preserve"> HYH,</w:t>
      </w:r>
      <w:r w:rsidR="00B40DAC">
        <w:t xml:space="preserve"> orange arrow).</w:t>
      </w:r>
    </w:p>
    <w:p w14:paraId="0D60C624" w14:textId="7B3D5F94" w:rsidR="00AD3BF0" w:rsidRDefault="00F86012" w:rsidP="00AD3BF0">
      <w:pPr>
        <w:jc w:val="both"/>
        <w:outlineLvl w:val="1"/>
        <w:rPr>
          <w:b/>
          <w:i/>
        </w:rPr>
      </w:pPr>
      <w:r>
        <w:rPr>
          <w:b/>
        </w:rPr>
        <w:t>Figure 2</w:t>
      </w:r>
      <w:r w:rsidR="00AD3BF0" w:rsidRPr="00AD3BF0">
        <w:rPr>
          <w:b/>
        </w:rPr>
        <w:t xml:space="preserve"> </w:t>
      </w:r>
      <w:r w:rsidR="00AD3BF0">
        <w:rPr>
          <w:b/>
        </w:rPr>
        <w:t>–</w:t>
      </w:r>
      <w:r w:rsidR="00AD3BF0" w:rsidRPr="00AD3BF0">
        <w:rPr>
          <w:b/>
        </w:rPr>
        <w:t xml:space="preserve"> </w:t>
      </w:r>
      <w:r w:rsidR="006D0D33">
        <w:rPr>
          <w:b/>
          <w:i/>
        </w:rPr>
        <w:t>i</w:t>
      </w:r>
      <w:r w:rsidR="00AD3BF0" w:rsidRPr="00AD3BF0">
        <w:rPr>
          <w:b/>
          <w:i/>
        </w:rPr>
        <w:t>n vivo</w:t>
      </w:r>
      <w:r w:rsidR="00AD3BF0">
        <w:rPr>
          <w:b/>
        </w:rPr>
        <w:t xml:space="preserve"> </w:t>
      </w:r>
      <w:r w:rsidR="00AD3BF0" w:rsidRPr="00AD3BF0">
        <w:rPr>
          <w:b/>
        </w:rPr>
        <w:t>TF-Target regulation data helps interpret TF</w:t>
      </w:r>
      <w:r w:rsidR="00AD3BF0">
        <w:rPr>
          <w:b/>
        </w:rPr>
        <w:t xml:space="preserve"> cis-</w:t>
      </w:r>
      <w:r w:rsidR="00AD3BF0" w:rsidRPr="00AD3BF0">
        <w:rPr>
          <w:b/>
        </w:rPr>
        <w:t>binding</w:t>
      </w:r>
      <w:r w:rsidR="00AD3BF0">
        <w:rPr>
          <w:b/>
        </w:rPr>
        <w:t xml:space="preserve"> motifs determined </w:t>
      </w:r>
      <w:r w:rsidR="00AD3BF0" w:rsidRPr="00AD3BF0">
        <w:rPr>
          <w:b/>
          <w:i/>
        </w:rPr>
        <w:t>in vitro</w:t>
      </w:r>
      <w:r w:rsidR="00AD3BF0">
        <w:rPr>
          <w:b/>
          <w:i/>
        </w:rPr>
        <w:t>.</w:t>
      </w:r>
    </w:p>
    <w:p w14:paraId="69B998F2" w14:textId="38512549" w:rsidR="006D0D33" w:rsidRPr="008260B5" w:rsidRDefault="006D0D33" w:rsidP="006D0D33">
      <w:pPr>
        <w:jc w:val="both"/>
      </w:pPr>
      <w:r>
        <w:t>One or more cis-binding motifs are available for 10 of the 20 TFs from DAP-</w:t>
      </w:r>
      <w:proofErr w:type="spellStart"/>
      <w:r>
        <w:t>seq</w:t>
      </w:r>
      <w:proofErr w:type="spellEnd"/>
      <w:r>
        <w:t xml:space="preserve"> </w:t>
      </w:r>
      <w:r>
        <w:fldChar w:fldCharType="begin"/>
      </w:r>
      <w:r w:rsidR="00943477">
        <w:instrText xml:space="preserve"> ADDIN EN.CITE &lt;EndNote&gt;&lt;Cite&gt;&lt;Author&gt;O&amp;apos;Malley&lt;/Author&gt;&lt;Year&gt;2016&lt;/Year&gt;&lt;RecNum&gt;429&lt;/RecNum&gt;&lt;DisplayText&gt;[16]&lt;/DisplayText&gt;&lt;record&gt;&lt;rec-number&gt;429&lt;/rec-number&gt;&lt;foreign-keys&gt;&lt;key app="EN" db-id="2t9txda0pxpt0ne0zsp5darxs02faadv2zpt" timestamp="1518191224"&gt;429&lt;/key&gt;&lt;/foreign-keys&gt;&lt;ref-type name="Journal Article"&gt;17&lt;/ref-type&gt;&lt;contributors&gt;&lt;authors&gt;&lt;author&gt;O&amp;apos;Malley, R. C.&lt;/author&gt;&lt;author&gt;Huang, S. C.&lt;/author&gt;&lt;author&gt;Song, L.&lt;/author&gt;&lt;author&gt;Lewsey, M. G.&lt;/author&gt;&lt;author&gt;Bartlett, A.&lt;/author&gt;&lt;author&gt;Nery, J. R.&lt;/author&gt;&lt;author&gt;Galli, M.&lt;/author&gt;&lt;author&gt;Gallavotti, A.&lt;/author&gt;&lt;author&gt;Ecker, J. R.&lt;/author&gt;&lt;/authors&gt;&lt;/contributors&gt;&lt;titles&gt;&lt;title&gt;Cistrome and Epicistrome Features Shape the Regulatory DNA Landscape&lt;/title&gt;&lt;secondary-title&gt;Cell&lt;/secondary-title&gt;&lt;/titles&gt;&lt;periodical&gt;&lt;full-title&gt;Cell&lt;/full-title&gt;&lt;/periodical&gt;&lt;pages&gt;1598&lt;/pages&gt;&lt;volume&gt;166&lt;/volume&gt;&lt;number&gt;6&lt;/number&gt;&lt;edition&gt;2016/09/10&lt;/edition&gt;&lt;dates&gt;&lt;year&gt;2016&lt;/year&gt;&lt;pub-dates&gt;&lt;date&gt;Sep 8&lt;/date&gt;&lt;/pub-dates&gt;&lt;/dates&gt;&lt;isbn&gt;1097-4172 (Electronic)&amp;#xD;0092-8674 (Linking)&lt;/isbn&gt;&lt;accession-num&gt;27610578&lt;/accession-num&gt;&lt;urls&gt;&lt;related-urls&gt;&lt;url&gt;https://www.ncbi.nlm.nih.gov/pubmed/27610578&lt;/url&gt;&lt;/related-urls&gt;&lt;/urls&gt;&lt;electronic-resource-num&gt;10.1016/j.cell.2016.08.063&lt;/electronic-resource-num&gt;&lt;/record&gt;&lt;/Cite&gt;&lt;/EndNote&gt;</w:instrText>
      </w:r>
      <w:r>
        <w:fldChar w:fldCharType="separate"/>
      </w:r>
      <w:r w:rsidR="00943477">
        <w:rPr>
          <w:noProof/>
        </w:rPr>
        <w:t>[16]</w:t>
      </w:r>
      <w:r>
        <w:fldChar w:fldCharType="end"/>
      </w:r>
      <w:r>
        <w:t xml:space="preserve">, Cis-BP </w:t>
      </w:r>
      <w:r>
        <w:fldChar w:fldCharType="begin">
          <w:fldData xml:space="preserve">PEVuZE5vdGU+PENpdGU+PEF1dGhvcj5XZWlyYXVjaDwvQXV0aG9yPjxZZWFyPjIwMTQ8L1llYXI+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==
</w:fldData>
        </w:fldChar>
      </w:r>
      <w:r w:rsidR="00943477">
        <w:instrText xml:space="preserve"> ADDIN EN.CITE </w:instrText>
      </w:r>
      <w:r w:rsidR="00943477">
        <w:fldChar w:fldCharType="begin">
          <w:fldData xml:space="preserve">PEVuZE5vdGU+PENpdGU+PEF1dGhvcj5XZWlyYXVjaDwvQXV0aG9yPjxZZWFyPjIwMTQ8L1llYXI+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==
</w:fldData>
        </w:fldChar>
      </w:r>
      <w:r w:rsidR="00943477">
        <w:instrText xml:space="preserve"> ADDIN EN.CITE.DATA </w:instrText>
      </w:r>
      <w:r w:rsidR="00943477">
        <w:fldChar w:fldCharType="end"/>
      </w:r>
      <w:r>
        <w:fldChar w:fldCharType="separate"/>
      </w:r>
      <w:r w:rsidR="00943477">
        <w:rPr>
          <w:noProof/>
        </w:rPr>
        <w:t>[32]</w:t>
      </w:r>
      <w:r>
        <w:fldChar w:fldCharType="end"/>
      </w:r>
      <w:r>
        <w:t xml:space="preserve"> or the PBM of </w:t>
      </w:r>
      <w:r w:rsidRPr="006D0D33">
        <w:t>Franco-</w:t>
      </w:r>
      <w:proofErr w:type="spellStart"/>
      <w:r w:rsidRPr="006D0D33">
        <w:t>Zorrilla</w:t>
      </w:r>
      <w:proofErr w:type="spellEnd"/>
      <w:r w:rsidRPr="006D0D33">
        <w:t xml:space="preserve"> </w:t>
      </w:r>
      <w:r>
        <w:t xml:space="preserve">et al. </w:t>
      </w:r>
      <w:r>
        <w:fldChar w:fldCharType="begin"/>
      </w:r>
      <w:r w:rsidR="00943477">
        <w:instrText xml:space="preserve"> ADDIN EN.CITE &lt;EndNote&gt;&lt;Cite&gt;&lt;Author&gt;Franco-Zorrilla&lt;/Author&gt;&lt;Year&gt;2014&lt;/Year&gt;&lt;RecNum&gt;430&lt;/RecNum&gt;&lt;DisplayText&gt;[33]&lt;/DisplayText&gt;&lt;record&gt;&lt;rec-number&gt;430&lt;/rec-number&gt;&lt;foreign-keys&gt;&lt;key app="EN" db-id="2t9txda0pxpt0ne0zsp5darxs02faadv2zpt" timestamp="1518191349"&gt;430&lt;/key&gt;&lt;/foreign-keys&gt;&lt;ref-type name="Journal Article"&gt;17&lt;/ref-type&gt;&lt;contributors&gt;&lt;authors&gt;&lt;author&gt;Franco-Zorrilla, J. M.&lt;/author&gt;&lt;author&gt;Lopez-Vidriero, I.&lt;/author&gt;&lt;author&gt;Carrasco, J. L.&lt;/author&gt;&lt;author&gt;Godoy, M.&lt;/author&gt;&lt;author&gt;Vera, P.&lt;/author&gt;&lt;author&gt;Solano, R.&lt;/author&gt;&lt;/authors&gt;&lt;/contributors&gt;&lt;auth-address&gt;Genomics Unit and Department of Plant Molecular Genetics, Centro Nacional de Biotecnologia (CNB)-Consejo Superior de Investigaciones Cientificas (CSIC), Darwin 3, 28049 Madrid, Spain.&lt;/auth-address&gt;&lt;titles&gt;&lt;title&gt;DNA-binding specificities of plant transcription factors and their potential to define target genes&lt;/title&gt;&lt;secondary-title&gt;Proc Natl Acad Sci U S A&lt;/secondary-title&gt;&lt;/titles&gt;&lt;periodical&gt;&lt;full-title&gt;Proc Natl Acad Sci U S A&lt;/full-title&gt;&lt;abbr-1&gt;Proceedings of the National Academy of Sciences of the United States of America&lt;/abbr-1&gt;&lt;/periodical&gt;&lt;pages&gt;2367-72&lt;/pages&gt;&lt;volume&gt;111&lt;/volume&gt;&lt;number&gt;6&lt;/number&gt;&lt;edition&gt;2014/01/31&lt;/edition&gt;&lt;keywords&gt;&lt;keyword&gt;Arabidopsis/genetics/*metabolism&lt;/keyword&gt;&lt;keyword&gt;Binding Sites&lt;/keyword&gt;&lt;keyword&gt;DNA, Plant/chemistry/*metabolism&lt;/keyword&gt;&lt;keyword&gt;*Genes, Plant&lt;/keyword&gt;&lt;keyword&gt;Transcription Factors/*metabolism&lt;/keyword&gt;&lt;keyword&gt;Arabidopsis&lt;/keyword&gt;&lt;keyword&gt;cis-element&lt;/keyword&gt;&lt;keyword&gt;coregulation&lt;/keyword&gt;&lt;keyword&gt;regulatory network&lt;/keyword&gt;&lt;keyword&gt;transcriptional regulation&lt;/keyword&gt;&lt;/keywords&gt;&lt;dates&gt;&lt;year&gt;2014&lt;/year&gt;&lt;pub-dates&gt;&lt;date&gt;Feb 11&lt;/date&gt;&lt;/pub-dates&gt;&lt;/dates&gt;&lt;isbn&gt;1091-6490 (Electronic)&amp;#xD;0027-8424 (Linking)&lt;/isbn&gt;&lt;accession-num&gt;24477691&lt;/accession-num&gt;&lt;urls&gt;&lt;related-urls&gt;&lt;url&gt;https://www.ncbi.nlm.nih.gov/pubmed/24477691&lt;/url&gt;&lt;/related-urls&gt;&lt;/urls&gt;&lt;custom2&gt;PMC3926073&lt;/custom2&gt;&lt;electronic-resource-num&gt;10.1073/pnas.1316278111&lt;/electronic-resource-num&gt;&lt;/record&gt;&lt;/Cite&gt;&lt;/EndNote&gt;</w:instrText>
      </w:r>
      <w:r>
        <w:fldChar w:fldCharType="separate"/>
      </w:r>
      <w:r w:rsidR="00943477">
        <w:rPr>
          <w:noProof/>
        </w:rPr>
        <w:t>[33]</w:t>
      </w:r>
      <w:r>
        <w:fldChar w:fldCharType="end"/>
      </w:r>
      <w:r>
        <w:t>. Enrichment of these motifs in</w:t>
      </w:r>
      <w:r w:rsidR="00C811BB">
        <w:t xml:space="preserve"> the 500</w:t>
      </w:r>
      <w:r w:rsidR="008260B5">
        <w:t xml:space="preserve">bp </w:t>
      </w:r>
      <w:proofErr w:type="spellStart"/>
      <w:r w:rsidR="008260B5">
        <w:t>promter</w:t>
      </w:r>
      <w:proofErr w:type="spellEnd"/>
      <w:r w:rsidR="008260B5">
        <w:t xml:space="preserve"> of</w:t>
      </w:r>
      <w:r>
        <w:t xml:space="preserve"> either the induced or re</w:t>
      </w:r>
      <w:r w:rsidR="008260B5">
        <w:t>pressed targets identified by</w:t>
      </w:r>
      <w:r>
        <w:t xml:space="preserve"> the cell-based </w:t>
      </w:r>
      <w:r w:rsidRPr="008260B5">
        <w:rPr>
          <w:i/>
        </w:rPr>
        <w:t>TARGET</w:t>
      </w:r>
      <w:r>
        <w:t xml:space="preserve"> assay </w:t>
      </w:r>
      <w:r w:rsidR="008260B5">
        <w:t xml:space="preserve">reveals that </w:t>
      </w:r>
      <w:r w:rsidR="008260B5">
        <w:rPr>
          <w:i/>
        </w:rPr>
        <w:t>in vitro</w:t>
      </w:r>
      <w:r w:rsidR="008260B5">
        <w:t xml:space="preserve"> identified binding motifs often are related to only induction or repression of targets by the TF. Only BEE2 shows enrichment of the motif in both the induced and repressed targets. </w:t>
      </w:r>
    </w:p>
    <w:p w14:paraId="4FB8ACE0" w14:textId="24C8B6F2" w:rsidR="00AD3BF0" w:rsidRDefault="00F86012" w:rsidP="00AD3BF0">
      <w:pPr>
        <w:jc w:val="both"/>
        <w:outlineLvl w:val="1"/>
        <w:rPr>
          <w:b/>
        </w:rPr>
      </w:pPr>
      <w:r>
        <w:rPr>
          <w:b/>
        </w:rPr>
        <w:t>Figure 3</w:t>
      </w:r>
      <w:r w:rsidR="001076A5" w:rsidRPr="001076A5">
        <w:rPr>
          <w:b/>
        </w:rPr>
        <w:t xml:space="preserve"> – Nitrogen-related processes are enriched in targets</w:t>
      </w:r>
      <w:r w:rsidR="00856E67">
        <w:rPr>
          <w:b/>
        </w:rPr>
        <w:t xml:space="preserve"> shared by multiple early N </w:t>
      </w:r>
      <w:r w:rsidR="001076A5" w:rsidRPr="001076A5">
        <w:rPr>
          <w:b/>
        </w:rPr>
        <w:t>response TFs</w:t>
      </w:r>
      <w:r w:rsidR="008260B5">
        <w:rPr>
          <w:b/>
        </w:rPr>
        <w:t>.</w:t>
      </w:r>
    </w:p>
    <w:p w14:paraId="15F9F0AC" w14:textId="11C6AC4C" w:rsidR="008260B5" w:rsidRPr="00856E67" w:rsidRDefault="008260B5" w:rsidP="008260B5">
      <w:pPr>
        <w:jc w:val="both"/>
      </w:pPr>
      <w:r w:rsidRPr="008260B5">
        <w:t>A)</w:t>
      </w:r>
      <w:r>
        <w:t xml:space="preserve"> TF-target edges in the validated network (orange bars) resembles a scale-free distribution, with significantly more unique targets (edges to 1 or 2 TFs) or shared targets (edges to 8 or more TFs), compared to a randomized network which contains the same number of TFs, targets and edges (grey bars). B)</w:t>
      </w:r>
      <w:r w:rsidR="00AA7234">
        <w:t xml:space="preserve"> Enrichment of gene </w:t>
      </w:r>
      <w:r w:rsidR="00213DC6">
        <w:t>ontology</w:t>
      </w:r>
      <w:r w:rsidR="00AA7234">
        <w:t xml:space="preserve"> </w:t>
      </w:r>
      <w:r w:rsidR="004256FF">
        <w:t xml:space="preserve">terms for </w:t>
      </w:r>
      <w:r w:rsidR="00213DC6">
        <w:t>nitrogen</w:t>
      </w:r>
      <w:r w:rsidR="004256FF">
        <w:t xml:space="preserve"> related processes</w:t>
      </w:r>
      <w:r w:rsidR="00213DC6">
        <w:t xml:space="preserve"> </w:t>
      </w:r>
      <w:r w:rsidR="004256FF">
        <w:t>increases as the number of TFs regulating the set of target genes increases. Significance was tested by calculating a figure of merit called Focus (see methods), for the validated network and comparing it to the Focus value for 1000 randomized networks in which the edges</w:t>
      </w:r>
      <w:r w:rsidR="00856E67">
        <w:t xml:space="preserve"> within the validated network were shuffled. (** </w:t>
      </w:r>
      <w:r w:rsidR="00856E67">
        <w:rPr>
          <w:i/>
        </w:rPr>
        <w:t xml:space="preserve">P </w:t>
      </w:r>
      <w:r w:rsidR="00856E67" w:rsidRPr="00856E67">
        <w:t>&lt;</w:t>
      </w:r>
      <w:r w:rsidR="00856E67">
        <w:t xml:space="preserve"> 0.005, *** </w:t>
      </w:r>
      <w:r w:rsidR="00856E67">
        <w:rPr>
          <w:i/>
        </w:rPr>
        <w:t xml:space="preserve">P </w:t>
      </w:r>
      <w:r w:rsidR="00856E67">
        <w:t>&lt; 0.001)</w:t>
      </w:r>
    </w:p>
    <w:p w14:paraId="223C35BD" w14:textId="1E83C0F6" w:rsidR="00AD3BF0" w:rsidRDefault="00F86012" w:rsidP="00AD3BF0">
      <w:pPr>
        <w:jc w:val="both"/>
        <w:outlineLvl w:val="1"/>
        <w:rPr>
          <w:b/>
          <w:bCs/>
        </w:rPr>
      </w:pPr>
      <w:r>
        <w:rPr>
          <w:b/>
        </w:rPr>
        <w:t>Figure 4</w:t>
      </w:r>
      <w:r w:rsidR="001076A5" w:rsidRPr="001076A5">
        <w:rPr>
          <w:b/>
        </w:rPr>
        <w:t xml:space="preserve"> – </w:t>
      </w:r>
      <w:r w:rsidR="001076A5" w:rsidRPr="001076A5">
        <w:rPr>
          <w:b/>
          <w:bCs/>
        </w:rPr>
        <w:t xml:space="preserve">Cis-motifs </w:t>
      </w:r>
      <w:r w:rsidR="00856E67">
        <w:rPr>
          <w:b/>
          <w:bCs/>
        </w:rPr>
        <w:t xml:space="preserve">representative of </w:t>
      </w:r>
      <w:r w:rsidR="001076A5" w:rsidRPr="001076A5">
        <w:rPr>
          <w:b/>
          <w:bCs/>
        </w:rPr>
        <w:t xml:space="preserve">TF families are enriched in </w:t>
      </w:r>
      <w:r w:rsidR="00856E67">
        <w:rPr>
          <w:b/>
          <w:bCs/>
        </w:rPr>
        <w:t xml:space="preserve">induced or repressed regulated TF targets </w:t>
      </w:r>
    </w:p>
    <w:p w14:paraId="05FF418F" w14:textId="1605B870" w:rsidR="00856E67" w:rsidRDefault="00856E67" w:rsidP="00856E67">
      <w:pPr>
        <w:jc w:val="both"/>
      </w:pPr>
      <w:proofErr w:type="spellStart"/>
      <w:r>
        <w:t>Heatmap</w:t>
      </w:r>
      <w:proofErr w:type="spellEnd"/>
      <w:r>
        <w:t xml:space="preserve"> </w:t>
      </w:r>
      <w:r w:rsidR="00862247">
        <w:t>and clustering of</w:t>
      </w:r>
      <w:r w:rsidR="00FD67CB">
        <w:t xml:space="preserve"> enrich</w:t>
      </w:r>
      <w:r w:rsidR="00862247">
        <w:t>ed</w:t>
      </w:r>
      <w:r w:rsidR="00FD67CB">
        <w:t xml:space="preserve"> consensus cis-motifs for the 80 clusters (columns) </w:t>
      </w:r>
      <w:r w:rsidR="00862247">
        <w:t xml:space="preserve">in the 500bp promoters of the regulated </w:t>
      </w:r>
      <w:r w:rsidR="00FD67CB">
        <w:t xml:space="preserve">targets of the 20 TFs identified </w:t>
      </w:r>
      <w:r w:rsidR="00862247">
        <w:t>using</w:t>
      </w:r>
      <w:r w:rsidR="00FD67CB">
        <w:t xml:space="preserve"> the </w:t>
      </w:r>
      <w:r w:rsidR="00FD67CB" w:rsidRPr="00856E67">
        <w:rPr>
          <w:i/>
        </w:rPr>
        <w:t>TARGET</w:t>
      </w:r>
      <w:r w:rsidR="00FD67CB">
        <w:t xml:space="preserve"> system</w:t>
      </w:r>
      <w:r w:rsidR="00862247">
        <w:t xml:space="preserve">. TF targets were separated based on whether they were induced (green) or repressed (red). </w:t>
      </w:r>
      <w:r w:rsidR="00CB2148">
        <w:t xml:space="preserve">The motif logo, cluster number and family representation for the each consensus motif is shown above. The red box indicates the set of consensus motifs that are enriched primarily in the repressed targets and the green box those motifs that are primarily enriched in the induced targets. </w:t>
      </w:r>
    </w:p>
    <w:p w14:paraId="6470152F" w14:textId="560A4EBD" w:rsidR="00AD3BF0" w:rsidRDefault="00AD3BF0" w:rsidP="00AD3BF0">
      <w:pPr>
        <w:jc w:val="both"/>
        <w:outlineLvl w:val="1"/>
        <w:rPr>
          <w:b/>
          <w:bCs/>
        </w:rPr>
      </w:pPr>
      <w:r w:rsidRPr="001076A5">
        <w:rPr>
          <w:b/>
        </w:rPr>
        <w:t xml:space="preserve">Figure </w:t>
      </w:r>
      <w:r w:rsidR="00F86012">
        <w:rPr>
          <w:b/>
        </w:rPr>
        <w:t>5</w:t>
      </w:r>
      <w:r w:rsidR="001076A5">
        <w:rPr>
          <w:b/>
        </w:rPr>
        <w:t xml:space="preserve"> – </w:t>
      </w:r>
      <w:r w:rsidR="001076A5" w:rsidRPr="001076A5">
        <w:rPr>
          <w:b/>
          <w:bCs/>
        </w:rPr>
        <w:t xml:space="preserve">Network Walking: Connecting early and late </w:t>
      </w:r>
      <w:r w:rsidR="001076A5">
        <w:rPr>
          <w:b/>
          <w:bCs/>
        </w:rPr>
        <w:t xml:space="preserve">TF </w:t>
      </w:r>
      <w:r w:rsidR="001076A5" w:rsidRPr="001076A5">
        <w:rPr>
          <w:b/>
          <w:bCs/>
        </w:rPr>
        <w:t>responses</w:t>
      </w:r>
    </w:p>
    <w:p w14:paraId="76D11E9C" w14:textId="7FB7B83F" w:rsidR="00C811BB" w:rsidRDefault="00992241" w:rsidP="00426C2A">
      <w:pPr>
        <w:jc w:val="both"/>
      </w:pPr>
      <w:r w:rsidRPr="00992241">
        <w:t xml:space="preserve">A) </w:t>
      </w:r>
      <w:r>
        <w:t xml:space="preserve">A schematic representation of the Network Walking approach used to connect early and direct TF targets identified in cells to the late and indirect targets identified only </w:t>
      </w:r>
      <w:r w:rsidRPr="00992241">
        <w:rPr>
          <w:i/>
        </w:rPr>
        <w:t>in planta</w:t>
      </w:r>
      <w:r>
        <w:t xml:space="preserve">. </w:t>
      </w:r>
      <w:r w:rsidR="00CE41C6">
        <w:t xml:space="preserve">B) Example of a Network Walk from direct TGA1 targets identified in cells (yellow shaded region) to indirect TGA1 targets identified only by in planta TGA1 overexpression. Edges connecting the indirect TGA1 targets back to TGA1 come from validated </w:t>
      </w:r>
      <w:r w:rsidR="00CE41C6" w:rsidRPr="0089376A">
        <w:rPr>
          <w:i/>
        </w:rPr>
        <w:t>TARGET</w:t>
      </w:r>
      <w:r w:rsidR="00CE41C6">
        <w:t xml:space="preserve"> edges for 5 TFs (HHO3, BEE2, TGA4, GATA17, HHO2)</w:t>
      </w:r>
      <w:r w:rsidR="0089376A">
        <w:t xml:space="preserve"> and DFG predicted edges for 52 additional TF</w:t>
      </w:r>
      <w:r w:rsidR="0089376A" w:rsidRPr="0089376A">
        <w:rPr>
          <w:vertAlign w:val="subscript"/>
        </w:rPr>
        <w:t>2</w:t>
      </w:r>
      <w:r w:rsidR="0089376A">
        <w:t>s. To further narrow candidate TF</w:t>
      </w:r>
      <w:r w:rsidR="0089376A" w:rsidRPr="0089376A">
        <w:rPr>
          <w:vertAlign w:val="subscript"/>
        </w:rPr>
        <w:t>2</w:t>
      </w:r>
      <w:r w:rsidR="0089376A">
        <w:t>s for further study, enrichment of cis-motifs</w:t>
      </w:r>
      <w:r w:rsidR="00942242">
        <w:t xml:space="preserve"> for the 80 TF clusters (Fig. S</w:t>
      </w:r>
      <w:r w:rsidR="00867557">
        <w:t>2</w:t>
      </w:r>
      <w:r w:rsidR="0089376A">
        <w:t xml:space="preserve"> and Table</w:t>
      </w:r>
      <w:r w:rsidR="00942242">
        <w:t>s S26 and S26</w:t>
      </w:r>
      <w:r w:rsidR="0089376A">
        <w:t>) in the 500</w:t>
      </w:r>
    </w:p>
    <w:p w14:paraId="18B50D56" w14:textId="0589F98D" w:rsidR="00AD3BF0" w:rsidRDefault="0089376A" w:rsidP="00426C2A">
      <w:pPr>
        <w:jc w:val="both"/>
      </w:pPr>
      <w:proofErr w:type="spellStart"/>
      <w:proofErr w:type="gramStart"/>
      <w:r>
        <w:t>bp</w:t>
      </w:r>
      <w:proofErr w:type="spellEnd"/>
      <w:proofErr w:type="gramEnd"/>
      <w:r>
        <w:t xml:space="preserve"> </w:t>
      </w:r>
      <w:proofErr w:type="spellStart"/>
      <w:r>
        <w:t>promtoers</w:t>
      </w:r>
      <w:proofErr w:type="spellEnd"/>
      <w:r>
        <w:t xml:space="preserve"> of the indirect TGA1 targets was assessed. The consensus motif for cluster 13, which is predominantly WRKY family TFs is the most enriched. Indirect targets with a WRKY motif present are outlined in pink, and WRKY TFs are filled with pink. The network shown is limited to TFs and targets that respond to </w:t>
      </w:r>
      <w:proofErr w:type="spellStart"/>
      <w:r>
        <w:t>NxTime</w:t>
      </w:r>
      <w:proofErr w:type="spellEnd"/>
      <w:r>
        <w:t xml:space="preserve"> in </w:t>
      </w:r>
      <w:proofErr w:type="spellStart"/>
      <w:r>
        <w:t>Varala</w:t>
      </w:r>
      <w:proofErr w:type="spellEnd"/>
      <w:r>
        <w:t xml:space="preserve"> et al. </w:t>
      </w:r>
      <w:r>
        <w:fldChar w:fldCharType="begin"/>
      </w:r>
      <w:r w:rsidR="00943477">
        <w:instrText xml:space="preserve"> ADDIN EN.CITE &lt;EndNote&gt;&lt;Cite&gt;&lt;Author&gt;Varala&lt;/Author&gt;&lt;Year&gt;2018&lt;/Year&gt;&lt;RecNum&gt;468&lt;/RecNum&gt;&lt;DisplayText&gt;[25]&lt;/DisplayText&gt;&lt;record&gt;&lt;rec-number&gt;468&lt;/rec-number&gt;&lt;foreign-keys&gt;&lt;key app="EN" db-id="2t9txda0pxpt0ne0zsp5darxs02faadv2zpt" timestamp="1525200255"&gt;468&lt;/key&gt;&lt;/foreign-keys&gt;&lt;ref-type name="Journal Article"&gt;17&lt;/ref-type&gt;&lt;contributors&gt;&lt;authors&gt;&lt;author&gt;Varala, Kranthi&lt;/author&gt;&lt;author&gt;Marshall-Colón, Amy&lt;/author&gt;&lt;author&gt;Cirrone, Jacopo&lt;/author&gt;&lt;author&gt;Brooks, Matthew D.&lt;/author&gt;&lt;author&gt;Pasquino, Angelo V.&lt;/author&gt;&lt;author&gt;Léran, Sophie&lt;/author&gt;&lt;author&gt;Mittal, Shipra&lt;/author&gt;&lt;author&gt;Rock, Tara M.&lt;/author&gt;&lt;author&gt;Edwards, Molly B.&lt;/author&gt;&lt;author&gt;Kim, Grace J.&lt;/author&gt;&lt;author&gt;Ruffel, Sandrine&lt;/author&gt;&lt;author&gt;McCombie, W. Richard&lt;/author&gt;&lt;author&gt;Shasha, Dennis&lt;/author&gt;&lt;author&gt;Coruzzi, Gloria M.&lt;/author&gt;&lt;/authors&gt;&lt;/contributors&gt;&lt;titles&gt;&lt;title&gt;Temporal transcriptional logic of dynamic regulatory networks underlying nitrogen signaling and use in plants&lt;/title&gt;&lt;secondary-title&gt;Proceedings of the National Academy of Sciences&lt;/secondary-title&gt;&lt;/titles&gt;&lt;periodical&gt;&lt;full-title&gt;Proceedings of the National Academy of Sciences&lt;/full-title&gt;&lt;/periodical&gt;&lt;pages&gt;6494-6499&lt;/pages&gt;&lt;volume&gt;115&lt;/volume&gt;&lt;number&gt;25&lt;/number&gt;&lt;edition&gt;5/16/2018&lt;/edition&gt;&lt;section&gt;6494&lt;/section&gt;&lt;dates&gt;&lt;year&gt;2018&lt;/year&gt;&lt;pub-dates&gt;&lt;date&gt;6/19/2018&lt;/date&gt;&lt;/pub-dates&gt;&lt;/dates&gt;&lt;urls&gt;&lt;/urls&gt;&lt;electronic-resource-num&gt;10.1073/pnas.1721487115&lt;/electronic-resource-num&gt;&lt;/record&gt;&lt;/Cite&gt;&lt;/EndNote&gt;</w:instrText>
      </w:r>
      <w:r>
        <w:fldChar w:fldCharType="separate"/>
      </w:r>
      <w:r w:rsidR="00943477">
        <w:rPr>
          <w:noProof/>
        </w:rPr>
        <w:t>[25]</w:t>
      </w:r>
      <w:r>
        <w:fldChar w:fldCharType="end"/>
      </w:r>
    </w:p>
    <w:p w14:paraId="59A0B50B" w14:textId="0A8D0315" w:rsidR="0089376A" w:rsidRDefault="00B94981" w:rsidP="004B00D1">
      <w:pPr>
        <w:jc w:val="both"/>
        <w:outlineLvl w:val="1"/>
        <w:rPr>
          <w:b/>
        </w:rPr>
      </w:pPr>
      <w:r w:rsidRPr="00B94981">
        <w:rPr>
          <w:b/>
        </w:rPr>
        <w:t>Table 1</w:t>
      </w:r>
      <w:r>
        <w:rPr>
          <w:b/>
        </w:rPr>
        <w:t xml:space="preserve"> </w:t>
      </w:r>
      <w:r w:rsidR="004B00D1">
        <w:rPr>
          <w:b/>
        </w:rPr>
        <w:t>–</w:t>
      </w:r>
      <w:r>
        <w:rPr>
          <w:b/>
        </w:rPr>
        <w:t xml:space="preserve"> </w:t>
      </w:r>
      <w:r w:rsidR="004B00D1">
        <w:rPr>
          <w:b/>
        </w:rPr>
        <w:t xml:space="preserve">Precision and recall of the 18 TFs within the pruned DFG inferred network </w:t>
      </w:r>
    </w:p>
    <w:p w14:paraId="5EBC0250" w14:textId="52C45015" w:rsidR="004B00D1" w:rsidRDefault="00A861C7" w:rsidP="004B00D1">
      <w:pPr>
        <w:jc w:val="both"/>
      </w:pPr>
      <w:r>
        <w:lastRenderedPageBreak/>
        <w:t xml:space="preserve">A comparison of TARGET validated versus DFG predicted </w:t>
      </w:r>
      <w:proofErr w:type="gramStart"/>
      <w:r>
        <w:t>edges in the pruned DFG network was</w:t>
      </w:r>
      <w:proofErr w:type="gramEnd"/>
      <w:r>
        <w:t xml:space="preserve"> used to calculate Precision (TP/(TP+FP)), Recall (TP/(TP+FN)) and F-score (harmonic mean of Precision and Recall). The mean and 90% confidence intervals of these values for the 18 TFs are similar to the values obtained with combining the edges for all 18 TFs. TP – True Positive, FP – False Positive, FN – False Negative.  </w:t>
      </w:r>
    </w:p>
    <w:p w14:paraId="71FA1093" w14:textId="6D7B0E51" w:rsidR="0025325A" w:rsidRDefault="0025325A" w:rsidP="00E94030">
      <w:pPr>
        <w:jc w:val="both"/>
        <w:outlineLvl w:val="1"/>
        <w:rPr>
          <w:b/>
        </w:rPr>
      </w:pPr>
      <w:r w:rsidRPr="0025325A">
        <w:rPr>
          <w:b/>
        </w:rPr>
        <w:t xml:space="preserve">Figure S1 </w:t>
      </w:r>
      <w:r>
        <w:rPr>
          <w:b/>
        </w:rPr>
        <w:t>–</w:t>
      </w:r>
      <w:r w:rsidRPr="0025325A">
        <w:rPr>
          <w:b/>
        </w:rPr>
        <w:t xml:space="preserve"> </w:t>
      </w:r>
      <w:r w:rsidR="00E94030">
        <w:rPr>
          <w:b/>
        </w:rPr>
        <w:t xml:space="preserve">Workflow for analyzing the </w:t>
      </w:r>
      <w:r w:rsidR="00E94030" w:rsidRPr="00E94030">
        <w:rPr>
          <w:b/>
          <w:i/>
        </w:rPr>
        <w:t>TARGET</w:t>
      </w:r>
      <w:r w:rsidR="00E94030">
        <w:rPr>
          <w:b/>
        </w:rPr>
        <w:t xml:space="preserve"> RNA-</w:t>
      </w:r>
      <w:proofErr w:type="spellStart"/>
      <w:r w:rsidR="00E94030">
        <w:rPr>
          <w:b/>
        </w:rPr>
        <w:t>seq</w:t>
      </w:r>
      <w:proofErr w:type="spellEnd"/>
      <w:r w:rsidR="00E94030">
        <w:rPr>
          <w:b/>
        </w:rPr>
        <w:t xml:space="preserve"> results to identify differentially expressed genes</w:t>
      </w:r>
    </w:p>
    <w:p w14:paraId="2FC7DCC8" w14:textId="19E062DB" w:rsidR="00E94030" w:rsidRPr="00733DAC" w:rsidRDefault="00733DAC" w:rsidP="00E94030">
      <w:pPr>
        <w:jc w:val="both"/>
      </w:pPr>
      <w:r>
        <w:t>General workflow for processing the RNA-</w:t>
      </w:r>
      <w:proofErr w:type="spellStart"/>
      <w:r>
        <w:t>seq</w:t>
      </w:r>
      <w:proofErr w:type="spellEnd"/>
      <w:r>
        <w:t xml:space="preserve"> results for the </w:t>
      </w:r>
      <w:r w:rsidRPr="00733DAC">
        <w:rPr>
          <w:i/>
        </w:rPr>
        <w:t>TARGET</w:t>
      </w:r>
      <w:r>
        <w:t xml:space="preserve"> experiments with the input files at each step on top. After trimming adapter and low quality reads/bases, </w:t>
      </w:r>
      <w:proofErr w:type="spellStart"/>
      <w:r>
        <w:t>Tophat</w:t>
      </w:r>
      <w:proofErr w:type="spellEnd"/>
      <w:r>
        <w:t xml:space="preserve"> </w:t>
      </w:r>
      <w:r>
        <w:fldChar w:fldCharType="begin"/>
      </w:r>
      <w:r w:rsidR="00943477">
        <w:instrText xml:space="preserve"> ADDIN EN.CITE &lt;EndNote&gt;&lt;Cite&gt;&lt;Author&gt;Kim&lt;/Author&gt;&lt;Year&gt;2013&lt;/Year&gt;&lt;RecNum&gt;25&lt;/RecNum&gt;&lt;DisplayText&gt;[57]&lt;/DisplayText&gt;&lt;record&gt;&lt;rec-number&gt;25&lt;/rec-number&gt;&lt;foreign-keys&gt;&lt;key app="EN" db-id="2t9txda0pxpt0ne0zsp5darxs02faadv2zpt" timestamp="1486664166"&gt;25&lt;/key&gt;&lt;/foreign-keys&gt;&lt;ref-type name="Journal Article"&gt;17&lt;/ref-type&gt;&lt;contributors&gt;&lt;authors&gt;&lt;author&gt;Kim, D.&lt;/author&gt;&lt;author&gt;Pertea, G.&lt;/author&gt;&lt;author&gt;Trapnell, C.&lt;/author&gt;&lt;author&gt;Pimentel, H.&lt;/author&gt;&lt;author&gt;Kelley, R.&lt;/author&gt;&lt;author&gt;Salzberg, S. L.&lt;/author&gt;&lt;/authors&gt;&lt;/contributors&gt;&lt;titles&gt;&lt;title&gt;TopHat2: accurate alignment of transcriptomes in the presence of insertions, deletions and gene fusions&lt;/title&gt;&lt;secondary-title&gt;Genome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biology&lt;/abbr-1&gt;&lt;/alt-periodical&gt;&lt;pages&gt;R36&lt;/pages&gt;&lt;volume&gt;14&lt;/volume&gt;&lt;number&gt;4&lt;/number&gt;&lt;edition&gt;2013/04/27&lt;/edition&gt;&lt;keywords&gt;&lt;keyword&gt;*Gene Duplication&lt;/keyword&gt;&lt;keyword&gt;*Gene Fusion&lt;/keyword&gt;&lt;keyword&gt;Humans&lt;/keyword&gt;&lt;keyword&gt;*Mutagenesis, Insertional&lt;/keyword&gt;&lt;keyword&gt;Sensitivity and Specificity&lt;/keyword&gt;&lt;keyword&gt;Sequence Alignment/*methods&lt;/keyword&gt;&lt;keyword&gt;Sequence Analysis, RNA/methods&lt;/keyword&gt;&lt;keyword&gt;*Software&lt;/keyword&gt;&lt;keyword&gt;Transcriptome&lt;/keyword&gt;&lt;/keywords&gt;&lt;dates&gt;&lt;year&gt;2013&lt;/year&gt;&lt;pub-dates&gt;&lt;date&gt;Apr 25&lt;/date&gt;&lt;/pub-dates&gt;&lt;/dates&gt;&lt;isbn&gt;1474-7596&lt;/isbn&gt;&lt;accession-num&gt;23618408&lt;/accession-num&gt;&lt;urls&gt;&lt;/urls&gt;&lt;custom2&gt;PMC4053844&lt;/custom2&gt;&lt;electronic-resource-num&gt;10.1186/gb-2013-14-4-r36&lt;/electronic-resource-num&gt;&lt;remote-database-provider&gt;NLM&lt;/remote-database-provider&gt;&lt;language&gt;eng&lt;/language&gt;&lt;/record&gt;&lt;/Cite&gt;&lt;/EndNote&gt;</w:instrText>
      </w:r>
      <w:r>
        <w:fldChar w:fldCharType="separate"/>
      </w:r>
      <w:r w:rsidR="00943477">
        <w:rPr>
          <w:noProof/>
        </w:rPr>
        <w:t>[57]</w:t>
      </w:r>
      <w:r>
        <w:fldChar w:fldCharType="end"/>
      </w:r>
      <w:r>
        <w:t xml:space="preserve"> was used to align to the Arabidopsis TAIR10 genome. Gene counts for the aligned reads </w:t>
      </w:r>
      <w:r w:rsidRPr="009F52B4">
        <w:t>estimated</w:t>
      </w:r>
      <w:r>
        <w:t xml:space="preserve"> </w:t>
      </w:r>
      <w:r w:rsidRPr="00F7491B">
        <w:t xml:space="preserve">the </w:t>
      </w:r>
      <w:proofErr w:type="spellStart"/>
      <w:r w:rsidRPr="00F7491B">
        <w:t>GenomicFeatures</w:t>
      </w:r>
      <w:proofErr w:type="spellEnd"/>
      <w:r w:rsidRPr="00F7491B">
        <w:t>/</w:t>
      </w:r>
      <w:proofErr w:type="spellStart"/>
      <w:r w:rsidRPr="00F7491B">
        <w:t>GenomicAlignments</w:t>
      </w:r>
      <w:proofErr w:type="spellEnd"/>
      <w:r w:rsidRPr="00F7491B">
        <w:t xml:space="preserve"> packages </w:t>
      </w:r>
      <w:r>
        <w:fldChar w:fldCharType="begin"/>
      </w:r>
      <w:r w:rsidR="00943477">
        <w:instrText xml:space="preserve"> ADDIN EN.CITE &lt;EndNote&gt;&lt;Cite&gt;&lt;Author&gt;Lawrence&lt;/Author&gt;&lt;Year&gt;2013&lt;/Year&gt;&lt;RecNum&gt;467&lt;/RecNum&gt;&lt;DisplayText&gt;[58]&lt;/DisplayText&gt;&lt;record&gt;&lt;rec-number&gt;467&lt;/rec-number&gt;&lt;foreign-keys&gt;&lt;key app="EN" db-id="2t9txda0pxpt0ne0zsp5darxs02faadv2zpt" timestamp="1525120826"&gt;467&lt;/key&gt;&lt;/foreign-keys&gt;&lt;ref-type name="Journal Article"&gt;17&lt;/ref-type&gt;&lt;contributors&gt;&lt;authors&gt;&lt;author&gt;Lawrence, Michael&lt;/author&gt;&lt;author&gt;Huber, Wolfgang&lt;/author&gt;&lt;author&gt;Pages, Hervé&lt;/author&gt;&lt;author&gt;Aboyoun, Patrick&lt;/author&gt;&lt;author&gt;Carlson, Marc&lt;/author&gt;&lt;author&gt;Gentleman, Robert&lt;/author&gt;&lt;author&gt;Morgan, Martin T&lt;/author&gt;&lt;author&gt;Carey, Vincent J&lt;/author&gt;&lt;/authors&gt;&lt;/contributors&gt;&lt;titles&gt;&lt;title&gt;Software for computing and annotating genomic ranges&lt;/title&gt;&lt;secondary-title&gt;PLoS computational biology&lt;/secondary-title&gt;&lt;/titles&gt;&lt;periodical&gt;&lt;full-title&gt;PLoS Comput Biol&lt;/full-title&gt;&lt;abbr-1&gt;PLoS computational biology&lt;/abbr-1&gt;&lt;/periodical&gt;&lt;pages&gt;e1003118&lt;/pages&gt;&lt;volume&gt;9&lt;/volume&gt;&lt;number&gt;8&lt;/number&gt;&lt;dates&gt;&lt;year&gt;2013&lt;/year&gt;&lt;/dates&gt;&lt;isbn&gt;1553-7358&lt;/isbn&gt;&lt;urls&gt;&lt;/urls&gt;&lt;/record&gt;&lt;/Cite&gt;&lt;/EndNote&gt;</w:instrText>
      </w:r>
      <w:r>
        <w:fldChar w:fldCharType="separate"/>
      </w:r>
      <w:r w:rsidR="00943477">
        <w:rPr>
          <w:noProof/>
        </w:rPr>
        <w:t>[58]</w:t>
      </w:r>
      <w:r>
        <w:fldChar w:fldCharType="end"/>
      </w:r>
      <w:r w:rsidRPr="009F52B4">
        <w:t>.</w:t>
      </w:r>
      <w:r>
        <w:t xml:space="preserve"> Expression counts from all 69 samples (20 TFs + 3 empty vectors times 3 replicates) were combined in a single matrix and analyzed using </w:t>
      </w:r>
      <w:r w:rsidRPr="009F52B4">
        <w:t>DESeq2</w:t>
      </w:r>
      <w:r>
        <w:t xml:space="preserve"> </w:t>
      </w:r>
      <w:r>
        <w:fldChar w:fldCharType="begin"/>
      </w:r>
      <w:r w:rsidR="00943477">
        <w:instrText xml:space="preserve"> ADDIN EN.CITE &lt;EndNote&gt;&lt;Cite&gt;&lt;Author&gt;Love&lt;/Author&gt;&lt;Year&gt;2014&lt;/Year&gt;&lt;RecNum&gt;21&lt;/RecNum&gt;&lt;DisplayText&gt;[59]&lt;/DisplayText&gt;&lt;record&gt;&lt;rec-number&gt;21&lt;/rec-number&gt;&lt;foreign-keys&gt;&lt;key app="EN" db-id="2t9txda0pxpt0ne0zsp5darxs02faadv2zpt" timestamp="1486664166"&gt;21&lt;/key&gt;&lt;/foreign-keys&gt;&lt;ref-type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biology&lt;/abbr-1&gt;&lt;/alt-periodical&gt;&lt;pages&gt;550&lt;/pages&gt;&lt;volume&gt;15&lt;/volume&gt;&lt;number&gt;12&lt;/number&gt;&lt;edition&gt;2014/12/18&lt;/edition&gt;&lt;keywords&gt;&lt;keyword&gt;Algorithms&lt;/keyword&gt;&lt;keyword&gt;Computational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-7596&lt;/isbn&gt;&lt;accession-num&gt;25516281&lt;/accession-num&gt;&lt;urls&gt;&lt;/urls&gt;&lt;custom2&gt;PMC4302049&lt;/custom2&gt;&lt;electronic-resource-num&gt;10.1186/s13059-014-0550-8&lt;/electronic-resource-num&gt;&lt;remote-database-provider&gt;NLM&lt;/remote-database-provider&gt;&lt;language&gt;eng&lt;/language&gt;&lt;/record&gt;&lt;/Cite&gt;&lt;/EndNote&gt;</w:instrText>
      </w:r>
      <w:r>
        <w:fldChar w:fldCharType="separate"/>
      </w:r>
      <w:r w:rsidR="00943477">
        <w:rPr>
          <w:noProof/>
        </w:rPr>
        <w:t>[59]</w:t>
      </w:r>
      <w:r>
        <w:fldChar w:fldCharType="end"/>
      </w:r>
      <w:r>
        <w:t xml:space="preserve"> with a TF + Batch model. </w:t>
      </w:r>
    </w:p>
    <w:p w14:paraId="3BCFE8D1" w14:textId="77635BE4" w:rsidR="0025325A" w:rsidRPr="0025325A" w:rsidRDefault="00F86012" w:rsidP="00E94030">
      <w:pPr>
        <w:jc w:val="both"/>
        <w:outlineLvl w:val="1"/>
        <w:rPr>
          <w:b/>
        </w:rPr>
      </w:pPr>
      <w:r>
        <w:rPr>
          <w:b/>
        </w:rPr>
        <w:t>Figure S2</w:t>
      </w:r>
      <w:r w:rsidR="0025325A">
        <w:rPr>
          <w:b/>
        </w:rPr>
        <w:t xml:space="preserve"> – </w:t>
      </w:r>
      <w:proofErr w:type="spellStart"/>
      <w:r w:rsidR="00E94030">
        <w:rPr>
          <w:b/>
        </w:rPr>
        <w:t>Heatmap</w:t>
      </w:r>
      <w:proofErr w:type="spellEnd"/>
      <w:r w:rsidR="00E94030">
        <w:rPr>
          <w:b/>
        </w:rPr>
        <w:t xml:space="preserve"> of cis-binding motif clustering for 1282 Arabidopsis TF motifs into 80 groups</w:t>
      </w:r>
    </w:p>
    <w:p w14:paraId="4E054E67" w14:textId="0973921B" w:rsidR="00E94030" w:rsidRPr="00B6556E" w:rsidRDefault="00B6556E" w:rsidP="00B6556E">
      <w:pPr>
        <w:jc w:val="both"/>
      </w:pPr>
      <w:proofErr w:type="spellStart"/>
      <w:r w:rsidRPr="00B6556E">
        <w:t>Heatmap</w:t>
      </w:r>
      <w:proofErr w:type="spellEnd"/>
      <w:r>
        <w:t xml:space="preserve"> generated by the RSAT matrix-clustering tool </w:t>
      </w:r>
      <w:r>
        <w:fldChar w:fldCharType="begin"/>
      </w:r>
      <w:r w:rsidR="00943477">
        <w:instrText xml:space="preserve"> ADDIN EN.CITE &lt;EndNote&gt;&lt;Cite&gt;&lt;Author&gt;Castro-Mondragon&lt;/Author&gt;&lt;Year&gt;2017&lt;/Year&gt;&lt;RecNum&gt;431&lt;/RecNum&gt;&lt;DisplayText&gt;[35]&lt;/DisplayText&gt;&lt;record&gt;&lt;rec-number&gt;431&lt;/rec-number&gt;&lt;foreign-keys&gt;&lt;key app="EN" db-id="2t9txda0pxpt0ne0zsp5darxs02faadv2zpt" timestamp="1518451428"&gt;431&lt;/key&gt;&lt;/foreign-keys&gt;&lt;ref-type name="Journal Article"&gt;17&lt;/ref-type&gt;&lt;contributors&gt;&lt;authors&gt;&lt;author&gt;Castro-Mondragon, J. A.&lt;/author&gt;&lt;author&gt;Jaeger, S.&lt;/author&gt;&lt;author&gt;Thieffry, D.&lt;/author&gt;&lt;author&gt;Thomas-Chollier, M.&lt;/author&gt;&lt;author&gt;van Helden, J.&lt;/author&gt;&lt;/authors&gt;&lt;/contributors&gt;&lt;auth-address&gt;Aix Marseille Univ, INSERM, TAGC, UMR S 1090, Marseille, France&amp;#xD;Aix Marseille Univ, CNRS, INSERM, CIML, Marseille, France&amp;#xD;PSL Res Univ, Dept Biol, Ecole Normale Super, IBENS,CNRS,Inserm, F-75005 Paris, France&lt;/auth-address&gt;&lt;titles&gt;&lt;title&gt;RSAT matrix-clustering: dynamic exploration and redundancy reduction of transcription factor binding motif collections&lt;/title&gt;&lt;secondary-title&gt;Nucleic Acids Research&lt;/secondary-title&gt;&lt;alt-title&gt;Nucleic Acids Res&lt;/alt-title&gt;&lt;/titles&gt;&lt;periodical&gt;&lt;full-title&gt;Nucleic Acids Res&lt;/full-title&gt;&lt;abbr-1&gt;Nucleic acids research&lt;/abbr-1&gt;&lt;/periodical&gt;&lt;alt-periodical&gt;&lt;full-title&gt;Nucleic Acids Res&lt;/full-title&gt;&lt;abbr-1&gt;Nucleic acids research&lt;/abbr-1&gt;&lt;/alt-periodical&gt;&lt;volume&gt;45&lt;/volume&gt;&lt;number&gt;13&lt;/number&gt;&lt;keywords&gt;&lt;keyword&gt;position frequency matrices&lt;/keyword&gt;&lt;keyword&gt;factor sequence specificity&lt;/keyword&gt;&lt;keyword&gt;protein-DNA interactions&lt;/keyword&gt;&lt;keyword&gt;size chip-seq&lt;/keyword&gt;&lt;keyword&gt;drosophila-melanogaster&lt;/keyword&gt;&lt;keyword&gt;analysis tools&lt;/keyword&gt;&lt;keyword&gt;site motifs&lt;/keyword&gt;&lt;keyword&gt;peak-motifs&lt;/keyword&gt;&lt;keyword&gt;stem-cells&lt;/keyword&gt;&lt;keyword&gt;similarity&lt;/keyword&gt;&lt;/keywords&gt;&lt;dates&gt;&lt;year&gt;2017&lt;/year&gt;&lt;pub-dates&gt;&lt;date&gt;Jul 27&lt;/date&gt;&lt;/pub-dates&gt;&lt;/dates&gt;&lt;isbn&gt;0305-1048&lt;/isbn&gt;&lt;accession-num&gt;WOS:000406776400002&lt;/accession-num&gt;&lt;urls&gt;&lt;related-urls&gt;&lt;url&gt;&amp;lt;Go to ISI&amp;gt;://WOS:000406776400002&lt;/url&gt;&lt;/related-urls&gt;&lt;/urls&gt;&lt;electronic-resource-num&gt;ARTN e119&amp;#xD;10.1093/nar/gkx314&lt;/electronic-resource-num&gt;&lt;language&gt;English&lt;/language&gt;&lt;/record&gt;&lt;/Cite&gt;&lt;/EndNote&gt;</w:instrText>
      </w:r>
      <w:r>
        <w:fldChar w:fldCharType="separate"/>
      </w:r>
      <w:r w:rsidR="00943477">
        <w:rPr>
          <w:noProof/>
        </w:rPr>
        <w:t>[35]</w:t>
      </w:r>
      <w:r>
        <w:fldChar w:fldCharType="end"/>
      </w:r>
      <w:r w:rsidRPr="00B6556E">
        <w:t xml:space="preserve"> of </w:t>
      </w:r>
      <w:r>
        <w:t>the similarity (based on motif length normalized correlation (</w:t>
      </w:r>
      <w:proofErr w:type="spellStart"/>
      <w:r>
        <w:t>Ncor</w:t>
      </w:r>
      <w:proofErr w:type="spellEnd"/>
      <w:r>
        <w:t>)</w:t>
      </w:r>
      <w:r w:rsidRPr="00B6556E">
        <w:t xml:space="preserve">) between 1282 </w:t>
      </w:r>
      <w:r>
        <w:t>position weight matrices</w:t>
      </w:r>
      <w:r w:rsidRPr="00B6556E">
        <w:t xml:space="preserve"> of </w:t>
      </w:r>
      <w:r>
        <w:t>Arabidopsis TFs. Cis-binding motifs were collected from DAP-</w:t>
      </w:r>
      <w:proofErr w:type="spellStart"/>
      <w:r>
        <w:t>seq</w:t>
      </w:r>
      <w:proofErr w:type="spellEnd"/>
      <w:r>
        <w:t xml:space="preserve"> </w:t>
      </w:r>
      <w:r>
        <w:fldChar w:fldCharType="begin"/>
      </w:r>
      <w:r w:rsidR="00943477">
        <w:instrText xml:space="preserve"> ADDIN EN.CITE &lt;EndNote&gt;&lt;Cite&gt;&lt;Author&gt;O&amp;apos;Malley&lt;/Author&gt;&lt;Year&gt;2016&lt;/Year&gt;&lt;RecNum&gt;429&lt;/RecNum&gt;&lt;DisplayText&gt;[16]&lt;/DisplayText&gt;&lt;record&gt;&lt;rec-number&gt;429&lt;/rec-number&gt;&lt;foreign-keys&gt;&lt;key app="EN" db-id="2t9txda0pxpt0ne0zsp5darxs02faadv2zpt" timestamp="1518191224"&gt;429&lt;/key&gt;&lt;/foreign-keys&gt;&lt;ref-type name="Journal Article"&gt;17&lt;/ref-type&gt;&lt;contributors&gt;&lt;authors&gt;&lt;author&gt;O&amp;apos;Malley, R. C.&lt;/author&gt;&lt;author&gt;Huang, S. C.&lt;/author&gt;&lt;author&gt;Song, L.&lt;/author&gt;&lt;author&gt;Lewsey, M. G.&lt;/author&gt;&lt;author&gt;Bartlett, A.&lt;/author&gt;&lt;author&gt;Nery, J. R.&lt;/author&gt;&lt;author&gt;Galli, M.&lt;/author&gt;&lt;author&gt;Gallavotti, A.&lt;/author&gt;&lt;author&gt;Ecker, J. R.&lt;/author&gt;&lt;/authors&gt;&lt;/contributors&gt;&lt;titles&gt;&lt;title&gt;Cistrome and Epicistrome Features Shape the Regulatory DNA Landscape&lt;/title&gt;&lt;secondary-title&gt;Cell&lt;/secondary-title&gt;&lt;/titles&gt;&lt;periodical&gt;&lt;full-title&gt;Cell&lt;/full-title&gt;&lt;/periodical&gt;&lt;pages&gt;1598&lt;/pages&gt;&lt;volume&gt;166&lt;/volume&gt;&lt;number&gt;6&lt;/number&gt;&lt;edition&gt;2016/09/10&lt;/edition&gt;&lt;dates&gt;&lt;year&gt;2016&lt;/year&gt;&lt;pub-dates&gt;&lt;date&gt;Sep 8&lt;/date&gt;&lt;/pub-dates&gt;&lt;/dates&gt;&lt;isbn&gt;1097-4172 (Electronic)&amp;#xD;0092-8674 (Linking)&lt;/isbn&gt;&lt;accession-num&gt;27610578&lt;/accession-num&gt;&lt;urls&gt;&lt;related-urls&gt;&lt;url&gt;https://www.ncbi.nlm.nih.gov/pubmed/27610578&lt;/url&gt;&lt;/related-urls&gt;&lt;/urls&gt;&lt;electronic-resource-num&gt;10.1016/j.cell.2016.08.063&lt;/electronic-resource-num&gt;&lt;/record&gt;&lt;/Cite&gt;&lt;/EndNote&gt;</w:instrText>
      </w:r>
      <w:r>
        <w:fldChar w:fldCharType="separate"/>
      </w:r>
      <w:r w:rsidR="00943477">
        <w:rPr>
          <w:noProof/>
        </w:rPr>
        <w:t>[16]</w:t>
      </w:r>
      <w:r>
        <w:fldChar w:fldCharType="end"/>
      </w:r>
      <w:r>
        <w:t xml:space="preserve">, Cis-BP </w:t>
      </w:r>
      <w:r>
        <w:fldChar w:fldCharType="begin">
          <w:fldData xml:space="preserve">PEVuZE5vdGU+PENpdGU+PEF1dGhvcj5XZWlyYXVjaDwvQXV0aG9yPjxZZWFyPjIwMTQ8L1llYXI+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==
</w:fldData>
        </w:fldChar>
      </w:r>
      <w:r w:rsidR="00943477">
        <w:instrText xml:space="preserve"> ADDIN EN.CITE </w:instrText>
      </w:r>
      <w:r w:rsidR="00943477">
        <w:fldChar w:fldCharType="begin">
          <w:fldData xml:space="preserve">PEVuZE5vdGU+PENpdGU+PEF1dGhvcj5XZWlyYXVjaDwvQXV0aG9yPjxZZWFyPjIwMTQ8L1llYXI+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==
</w:fldData>
        </w:fldChar>
      </w:r>
      <w:r w:rsidR="00943477">
        <w:instrText xml:space="preserve"> ADDIN EN.CITE.DATA </w:instrText>
      </w:r>
      <w:r w:rsidR="00943477">
        <w:fldChar w:fldCharType="end"/>
      </w:r>
      <w:r>
        <w:fldChar w:fldCharType="separate"/>
      </w:r>
      <w:r w:rsidR="00943477">
        <w:rPr>
          <w:noProof/>
        </w:rPr>
        <w:t>[32]</w:t>
      </w:r>
      <w:r>
        <w:fldChar w:fldCharType="end"/>
      </w:r>
      <w:r>
        <w:t xml:space="preserve"> and the PBM of </w:t>
      </w:r>
      <w:proofErr w:type="spellStart"/>
      <w:r>
        <w:t>Zorilla</w:t>
      </w:r>
      <w:proofErr w:type="spellEnd"/>
      <w:r>
        <w:t xml:space="preserve"> et al. </w:t>
      </w:r>
      <w:r>
        <w:fldChar w:fldCharType="begin"/>
      </w:r>
      <w:r w:rsidR="00943477">
        <w:instrText xml:space="preserve"> ADDIN EN.CITE &lt;EndNote&gt;&lt;Cite&gt;&lt;Author&gt;Franco-Zorrilla&lt;/Author&gt;&lt;Year&gt;2014&lt;/Year&gt;&lt;RecNum&gt;430&lt;/RecNum&gt;&lt;DisplayText&gt;[33]&lt;/DisplayText&gt;&lt;record&gt;&lt;rec-number&gt;430&lt;/rec-number&gt;&lt;foreign-keys&gt;&lt;key app="EN" db-id="2t9txda0pxpt0ne0zsp5darxs02faadv2zpt" timestamp="1518191349"&gt;430&lt;/key&gt;&lt;/foreign-keys&gt;&lt;ref-type name="Journal Article"&gt;17&lt;/ref-type&gt;&lt;contributors&gt;&lt;authors&gt;&lt;author&gt;Franco-Zorrilla, J. M.&lt;/author&gt;&lt;author&gt;Lopez-Vidriero, I.&lt;/author&gt;&lt;author&gt;Carrasco, J. L.&lt;/author&gt;&lt;author&gt;Godoy, M.&lt;/author&gt;&lt;author&gt;Vera, P.&lt;/author&gt;&lt;author&gt;Solano, R.&lt;/author&gt;&lt;/authors&gt;&lt;/contributors&gt;&lt;auth-address&gt;Genomics Unit and Department of Plant Molecular Genetics, Centro Nacional de Biotecnologia (CNB)-Consejo Superior de Investigaciones Cientificas (CSIC), Darwin 3, 28049 Madrid, Spain.&lt;/auth-address&gt;&lt;titles&gt;&lt;title&gt;DNA-binding specificities of plant transcription factors and their potential to define target genes&lt;/title&gt;&lt;secondary-title&gt;Proc Natl Acad Sci U S A&lt;/secondary-title&gt;&lt;/titles&gt;&lt;periodical&gt;&lt;full-title&gt;Proc Natl Acad Sci U S A&lt;/full-title&gt;&lt;abbr-1&gt;Proceedings of the National Academy of Sciences of the United States of America&lt;/abbr-1&gt;&lt;/periodical&gt;&lt;pages&gt;2367-72&lt;/pages&gt;&lt;volume&gt;111&lt;/volume&gt;&lt;number&gt;6&lt;/number&gt;&lt;edition&gt;2014/01/31&lt;/edition&gt;&lt;keywords&gt;&lt;keyword&gt;Arabidopsis/genetics/*metabolism&lt;/keyword&gt;&lt;keyword&gt;Binding Sites&lt;/keyword&gt;&lt;keyword&gt;DNA, Plant/chemistry/*metabolism&lt;/keyword&gt;&lt;keyword&gt;*Genes, Plant&lt;/keyword&gt;&lt;keyword&gt;Transcription Factors/*metabolism&lt;/keyword&gt;&lt;keyword&gt;Arabidopsis&lt;/keyword&gt;&lt;keyword&gt;cis-element&lt;/keyword&gt;&lt;keyword&gt;coregulation&lt;/keyword&gt;&lt;keyword&gt;regulatory network&lt;/keyword&gt;&lt;keyword&gt;transcriptional regulation&lt;/keyword&gt;&lt;/keywords&gt;&lt;dates&gt;&lt;year&gt;2014&lt;/year&gt;&lt;pub-dates&gt;&lt;date&gt;Feb 11&lt;/date&gt;&lt;/pub-dates&gt;&lt;/dates&gt;&lt;isbn&gt;1091-6490 (Electronic)&amp;#xD;0027-8424 (Linking)&lt;/isbn&gt;&lt;accession-num&gt;24477691&lt;/accession-num&gt;&lt;urls&gt;&lt;related-urls&gt;&lt;url&gt;https://www.ncbi.nlm.nih.gov/pubmed/24477691&lt;/url&gt;&lt;/related-urls&gt;&lt;/urls&gt;&lt;custom2&gt;PMC3926073&lt;/custom2&gt;&lt;electronic-resource-num&gt;10.1073/pnas.1316278111&lt;/electronic-resource-num&gt;&lt;/record&gt;&lt;/Cite&gt;&lt;/EndNote&gt;</w:instrText>
      </w:r>
      <w:r>
        <w:fldChar w:fldCharType="separate"/>
      </w:r>
      <w:r w:rsidR="00943477">
        <w:rPr>
          <w:noProof/>
        </w:rPr>
        <w:t>[33]</w:t>
      </w:r>
      <w:r>
        <w:fldChar w:fldCharType="end"/>
      </w:r>
      <w:r>
        <w:t xml:space="preserve">. Description of each motif and TF membership can be found in </w:t>
      </w:r>
      <w:r w:rsidRPr="00942242">
        <w:t>Tables S</w:t>
      </w:r>
      <w:r w:rsidR="00942242" w:rsidRPr="00942242">
        <w:t>25 and S26</w:t>
      </w:r>
      <w:r w:rsidRPr="00942242">
        <w:t>)</w:t>
      </w:r>
    </w:p>
    <w:p w14:paraId="32236ED2" w14:textId="7531D457" w:rsidR="0025325A" w:rsidRDefault="00F86012" w:rsidP="00E94030">
      <w:pPr>
        <w:jc w:val="both"/>
        <w:outlineLvl w:val="1"/>
        <w:rPr>
          <w:b/>
        </w:rPr>
      </w:pPr>
      <w:r>
        <w:rPr>
          <w:b/>
        </w:rPr>
        <w:t>Figure S3</w:t>
      </w:r>
      <w:r w:rsidR="0025325A">
        <w:rPr>
          <w:b/>
        </w:rPr>
        <w:t xml:space="preserve"> – </w:t>
      </w:r>
      <w:r w:rsidR="00E94030">
        <w:rPr>
          <w:b/>
        </w:rPr>
        <w:t xml:space="preserve">Evaluation of the inferred DFG network from roots with validated </w:t>
      </w:r>
      <w:r w:rsidR="00E94030" w:rsidRPr="00E94030">
        <w:rPr>
          <w:b/>
        </w:rPr>
        <w:t>genome-</w:t>
      </w:r>
      <w:r w:rsidR="00E94030">
        <w:rPr>
          <w:b/>
        </w:rPr>
        <w:t xml:space="preserve">wide TF target data. </w:t>
      </w:r>
    </w:p>
    <w:p w14:paraId="69AE7867" w14:textId="0A6E9EF1" w:rsidR="00E94030" w:rsidRDefault="00AA1C5B" w:rsidP="00AA1C5B">
      <w:pPr>
        <w:jc w:val="both"/>
      </w:pPr>
      <w:r>
        <w:t xml:space="preserve">A) </w:t>
      </w:r>
      <w:r w:rsidR="00E94030">
        <w:t>Genome-wide regulated targets of 18 TFs (Fig. 1</w:t>
      </w:r>
      <w:r w:rsidR="00867557">
        <w:t>c</w:t>
      </w:r>
      <w:r w:rsidR="00E94030">
        <w:t>) were used to calculate the Precision and Recall of the DFG inferred GRN and “prune” the TF-target edges in the network to a precision threshold of 0.30.</w:t>
      </w:r>
    </w:p>
    <w:p w14:paraId="2A1F06FD" w14:textId="2493C436" w:rsidR="00AA1C5B" w:rsidRDefault="00AA1C5B" w:rsidP="00AA1C5B">
      <w:r>
        <w:t xml:space="preserve">B) Area Under Precision-Recall (AUPR) analysis </w:t>
      </w:r>
      <w:r w:rsidR="00187244">
        <w:t>demonstrates that the ranking of edges in the DFG inferred network is significantly better (</w:t>
      </w:r>
      <w:r w:rsidR="00187244" w:rsidRPr="00187244">
        <w:rPr>
          <w:i/>
        </w:rPr>
        <w:t>P</w:t>
      </w:r>
      <w:r w:rsidR="00187244">
        <w:rPr>
          <w:i/>
        </w:rPr>
        <w:t xml:space="preserve"> </w:t>
      </w:r>
      <w:r w:rsidR="00187244">
        <w:t>&lt; 0.001) than randomizing the order of edge rankings (n=1000)</w:t>
      </w:r>
      <w:r w:rsidR="00187244" w:rsidRPr="00942242">
        <w:t>. The pruned network has a precision cut-off of 0.30 which corresponds to an Edge Score of 1.0794. The resulting pruned network has 5,577 edges between 143 TFs and 252 target genes (Table</w:t>
      </w:r>
      <w:r w:rsidR="00942242" w:rsidRPr="00942242">
        <w:t>s</w:t>
      </w:r>
      <w:r w:rsidR="00187244" w:rsidRPr="00942242">
        <w:t xml:space="preserve"> </w:t>
      </w:r>
      <w:r w:rsidR="00942242" w:rsidRPr="00942242">
        <w:t>S7 and S28</w:t>
      </w:r>
      <w:r w:rsidR="00187244" w:rsidRPr="00942242">
        <w:t>).</w:t>
      </w:r>
    </w:p>
    <w:p w14:paraId="69B6BFC4" w14:textId="27CA1B0E" w:rsidR="00E94030" w:rsidRPr="00E94030" w:rsidRDefault="00AA1C5B" w:rsidP="00E94030">
      <w:pPr>
        <w:jc w:val="both"/>
      </w:pPr>
      <w:r>
        <w:t xml:space="preserve">C) </w:t>
      </w:r>
      <w:r w:rsidR="00187244">
        <w:t xml:space="preserve">Plot of the Precision-Recall curve. The 0.30 cut-off was chosen as the highest precision </w:t>
      </w:r>
      <w:r w:rsidR="00E94030">
        <w:t xml:space="preserve">before the curve </w:t>
      </w:r>
      <w:r w:rsidR="00187244">
        <w:t>flattens. The pruned network contains 653 out of 29,844 predicted edges in the full DFG network for the 18 TFs in this study. TP – True Positive, FP – False Positive, FN – False Negative.</w:t>
      </w:r>
    </w:p>
    <w:p w14:paraId="45EA2D0C" w14:textId="2C69690B" w:rsidR="00F86012" w:rsidRDefault="00F86012" w:rsidP="00F86012">
      <w:pPr>
        <w:jc w:val="both"/>
        <w:outlineLvl w:val="1"/>
        <w:rPr>
          <w:b/>
          <w:bCs/>
        </w:rPr>
      </w:pPr>
      <w:r>
        <w:rPr>
          <w:b/>
        </w:rPr>
        <w:t>Figure S4 – A p</w:t>
      </w:r>
      <w:r w:rsidRPr="001076A5">
        <w:rPr>
          <w:b/>
          <w:bCs/>
        </w:rPr>
        <w:t>runed</w:t>
      </w:r>
      <w:r>
        <w:rPr>
          <w:b/>
          <w:bCs/>
        </w:rPr>
        <w:t xml:space="preserve"> </w:t>
      </w:r>
      <w:r w:rsidRPr="001076A5">
        <w:rPr>
          <w:b/>
          <w:bCs/>
        </w:rPr>
        <w:t>network</w:t>
      </w:r>
      <w:r>
        <w:rPr>
          <w:b/>
          <w:bCs/>
        </w:rPr>
        <w:t xml:space="preserve"> inferred using dynamic factor graphs</w:t>
      </w:r>
      <w:r w:rsidRPr="001076A5">
        <w:rPr>
          <w:b/>
          <w:bCs/>
        </w:rPr>
        <w:t xml:space="preserve"> predicts targets for </w:t>
      </w:r>
      <w:r>
        <w:rPr>
          <w:b/>
          <w:bCs/>
        </w:rPr>
        <w:t xml:space="preserve">143 </w:t>
      </w:r>
      <w:proofErr w:type="spellStart"/>
      <w:r>
        <w:rPr>
          <w:b/>
          <w:bCs/>
        </w:rPr>
        <w:t>N</w:t>
      </w:r>
      <w:r w:rsidRPr="001076A5">
        <w:rPr>
          <w:b/>
          <w:bCs/>
        </w:rPr>
        <w:t>xTime</w:t>
      </w:r>
      <w:proofErr w:type="spellEnd"/>
      <w:r w:rsidRPr="001076A5">
        <w:rPr>
          <w:b/>
          <w:bCs/>
        </w:rPr>
        <w:t xml:space="preserve"> TFs </w:t>
      </w:r>
    </w:p>
    <w:p w14:paraId="43CEFB01" w14:textId="77777777" w:rsidR="00F86012" w:rsidRPr="00CB2148" w:rsidRDefault="00F86012" w:rsidP="00F86012">
      <w:pPr>
        <w:jc w:val="both"/>
      </w:pPr>
      <w:r>
        <w:t xml:space="preserve">The root </w:t>
      </w:r>
      <w:proofErr w:type="spellStart"/>
      <w:r>
        <w:t>NxTime</w:t>
      </w:r>
      <w:proofErr w:type="spellEnd"/>
      <w:r>
        <w:t xml:space="preserve"> data from </w:t>
      </w:r>
      <w:proofErr w:type="spellStart"/>
      <w:r>
        <w:t>Varala</w:t>
      </w:r>
      <w:proofErr w:type="spellEnd"/>
      <w:r>
        <w:t xml:space="preserve"> et al </w:t>
      </w:r>
      <w:r>
        <w:fldChar w:fldCharType="begin"/>
      </w:r>
      <w:r>
        <w:instrText xml:space="preserve"> ADDIN EN.CITE &lt;EndNote&gt;&lt;Cite&gt;&lt;Author&gt;Varala&lt;/Author&gt;&lt;Year&gt;2018&lt;/Year&gt;&lt;RecNum&gt;468&lt;/RecNum&gt;&lt;DisplayText&gt;[25]&lt;/DisplayText&gt;&lt;record&gt;&lt;rec-number&gt;468&lt;/rec-number&gt;&lt;foreign-keys&gt;&lt;key app="EN" db-id="2t9txda0pxpt0ne0zsp5darxs02faadv2zpt" timestamp="1525200255"&gt;468&lt;/key&gt;&lt;/foreign-keys&gt;&lt;ref-type name="Journal Article"&gt;17&lt;/ref-type&gt;&lt;contributors&gt;&lt;authors&gt;&lt;author&gt;Varala, Kranthi&lt;/author&gt;&lt;author&gt;Marshall-Colón, Amy&lt;/author&gt;&lt;author&gt;Cirrone, Jacopo&lt;/author&gt;&lt;author&gt;Brooks, Matthew D.&lt;/author&gt;&lt;author&gt;Pasquino, Angelo V.&lt;/author&gt;&lt;author&gt;Léran, Sophie&lt;/author&gt;&lt;author&gt;Mittal, Shipra&lt;/author&gt;&lt;author&gt;Rock, Tara M.&lt;/author&gt;&lt;author&gt;Edwards, Molly B.&lt;/author&gt;&lt;author&gt;Kim, Grace J.&lt;/author&gt;&lt;author&gt;Ruffel, Sandrine&lt;/author&gt;&lt;author&gt;McCombie, W. Richard&lt;/author&gt;&lt;author&gt;Shasha, Dennis&lt;/author&gt;&lt;author&gt;Coruzzi, Gloria M.&lt;/author&gt;&lt;/authors&gt;&lt;/contributors&gt;&lt;titles&gt;&lt;title&gt;Temporal transcriptional logic of dynamic regulatory networks underlying nitrogen signaling and use in plants&lt;/title&gt;&lt;secondary-title&gt;Proceedings of the National Academy of Sciences&lt;/secondary-title&gt;&lt;/titles&gt;&lt;periodical&gt;&lt;full-title&gt;Proceedings of the National Academy of Sciences&lt;/full-title&gt;&lt;/periodical&gt;&lt;pages&gt;6494-6499&lt;/pages&gt;&lt;volume&gt;115&lt;/volume&gt;&lt;number&gt;25&lt;/number&gt;&lt;edition&gt;5/16/2018&lt;/edition&gt;&lt;section&gt;6494&lt;/section&gt;&lt;dates&gt;&lt;year&gt;2018&lt;/year&gt;&lt;pub-dates&gt;&lt;date&gt;6/19/2018&lt;/date&gt;&lt;/pub-dates&gt;&lt;/dates&gt;&lt;urls&gt;&lt;/urls&gt;&lt;electronic-resource-num&gt;10.1073/pnas.1721487115&lt;/electronic-resource-num&gt;&lt;/record&gt;&lt;/Cite&gt;&lt;/EndNote&gt;</w:instrText>
      </w:r>
      <w:r>
        <w:fldChar w:fldCharType="separate"/>
      </w:r>
      <w:r>
        <w:rPr>
          <w:noProof/>
        </w:rPr>
        <w:t>[25]</w:t>
      </w:r>
      <w:r>
        <w:fldChar w:fldCharType="end"/>
      </w:r>
      <w:r>
        <w:t xml:space="preserve"> was used </w:t>
      </w:r>
      <w:r w:rsidRPr="00CB2148">
        <w:t xml:space="preserve"> </w:t>
      </w:r>
      <w:r>
        <w:t>to infer TF-target influence with a</w:t>
      </w:r>
      <w:r w:rsidRPr="00CB2148">
        <w:t xml:space="preserve"> time-based machine learning approach</w:t>
      </w:r>
      <w:r>
        <w:t>,</w:t>
      </w:r>
      <w:r w:rsidRPr="00CB2148">
        <w:t xml:space="preserve"> DFG</w:t>
      </w:r>
      <w:r>
        <w:t xml:space="preserve"> </w:t>
      </w:r>
      <w:r>
        <w:fldChar w:fldCharType="begin">
          <w:fldData xml:space="preserve">PEVuZE5vdGU+PENpdGU+PEF1dGhvcj5NaXJvd3NraTwvQXV0aG9yPjxZZWFyPjIwMDk8L1llYXI+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</w:fldData>
        </w:fldChar>
      </w:r>
      <w:r>
        <w:instrText xml:space="preserve"> ADDIN EN.CITE </w:instrText>
      </w:r>
      <w:r>
        <w:fldChar w:fldCharType="begin">
          <w:fldData xml:space="preserve">PEVuZE5vdGU+PENpdGU+PEF1dGhvcj5NaXJvd3NraTwvQXV0aG9yPjxZZWFyPjIwMDk8L1llYXI+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</w:fldData>
        </w:fldChar>
      </w:r>
      <w:r>
        <w:instrText xml:space="preserve"> ADDIN EN.CITE.DATA </w:instrText>
      </w:r>
      <w:r>
        <w:fldChar w:fldCharType="end"/>
      </w:r>
      <w:r>
        <w:fldChar w:fldCharType="separate"/>
      </w:r>
      <w:r>
        <w:rPr>
          <w:noProof/>
        </w:rPr>
        <w:t>[36, 37]</w:t>
      </w:r>
      <w:r>
        <w:fldChar w:fldCharType="end"/>
      </w:r>
      <w:r w:rsidRPr="00CB2148">
        <w:t xml:space="preserve">. </w:t>
      </w:r>
      <w:r>
        <w:t xml:space="preserve">Using </w:t>
      </w:r>
      <w:r w:rsidRPr="00CB2148">
        <w:t xml:space="preserve">genome-wide </w:t>
      </w:r>
      <w:r>
        <w:t xml:space="preserve">validated </w:t>
      </w:r>
      <w:r w:rsidRPr="00CB2148">
        <w:t xml:space="preserve">targets </w:t>
      </w:r>
      <w:r>
        <w:t xml:space="preserve">for 18 of the 20 TFs (Fig. 1) identified by the </w:t>
      </w:r>
      <w:r w:rsidRPr="004064E8">
        <w:rPr>
          <w:i/>
        </w:rPr>
        <w:t>TARGET</w:t>
      </w:r>
      <w:r>
        <w:t xml:space="preserve"> system, the inferred edges were pruned to a</w:t>
      </w:r>
      <w:r w:rsidRPr="00CB2148">
        <w:t xml:space="preserve"> precision </w:t>
      </w:r>
      <w:r>
        <w:t xml:space="preserve">threshold of 0.3, chosen </w:t>
      </w:r>
      <w:r w:rsidRPr="00CB2148">
        <w:t>based on AUPR analysis (</w:t>
      </w:r>
      <w:r>
        <w:t>Fig S4)</w:t>
      </w:r>
      <w:r w:rsidRPr="00CB2148">
        <w:t>.</w:t>
      </w:r>
      <w:r>
        <w:t xml:space="preserve"> The resulting network is displayed in the context of the ‘Just-in-Time’ bins for each TF (left) and target gene (right) </w:t>
      </w:r>
      <w:r>
        <w:fldChar w:fldCharType="begin"/>
      </w:r>
      <w:r>
        <w:instrText xml:space="preserve"> ADDIN EN.CITE &lt;EndNote&gt;&lt;Cite&gt;&lt;Author&gt;Varala&lt;/Author&gt;&lt;Year&gt;2018&lt;/Year&gt;&lt;RecNum&gt;468&lt;/RecNum&gt;&lt;DisplayText&gt;[25]&lt;/DisplayText&gt;&lt;record&gt;&lt;rec-number&gt;468&lt;/rec-number&gt;&lt;foreign-keys&gt;&lt;key app="EN" db-id="2t9txda0pxpt0ne0zsp5darxs02faadv2zpt" timestamp="1525200255"&gt;468&lt;/key&gt;&lt;/foreign-keys&gt;&lt;ref-type name="Journal Article"&gt;17&lt;/ref-type&gt;&lt;contributors&gt;&lt;authors&gt;&lt;author&gt;Varala, Kranthi&lt;/author&gt;&lt;author&gt;Marshall-Colón, Amy&lt;/author&gt;&lt;author&gt;Cirrone, Jacopo&lt;/author&gt;&lt;author&gt;Brooks, Matthew D.&lt;/author&gt;&lt;author&gt;Pasquino, Angelo V.&lt;/author&gt;&lt;author&gt;Léran, Sophie&lt;/author&gt;&lt;author&gt;Mittal, Shipra&lt;/author&gt;&lt;author&gt;Rock, Tara M.&lt;/author&gt;&lt;author&gt;Edwards, Molly B.&lt;/author&gt;&lt;author&gt;Kim, Grace J.&lt;/author&gt;&lt;author&gt;Ruffel, Sandrine&lt;/author&gt;&lt;author&gt;McCombie, W. Richard&lt;/author&gt;&lt;author&gt;Shasha, Dennis&lt;/author&gt;&lt;author&gt;Coruzzi, Gloria M.&lt;/author&gt;&lt;/authors&gt;&lt;/contributors&gt;&lt;titles&gt;&lt;title&gt;Temporal transcriptional logic of dynamic regulatory networks underlying nitrogen signaling and use in plants&lt;/title&gt;&lt;secondary-title&gt;Proceedings of the National Academy of Sciences&lt;/secondary-title&gt;&lt;/titles&gt;&lt;periodical&gt;&lt;full-title&gt;Proceedings of the National Academy of Sciences&lt;/full-title&gt;&lt;/periodical&gt;&lt;pages&gt;6494-6499&lt;/pages&gt;&lt;volume&gt;115&lt;/volume&gt;&lt;number&gt;25&lt;/number&gt;&lt;edition&gt;5/16/2018&lt;/edition&gt;&lt;section&gt;6494&lt;/section&gt;&lt;dates&gt;&lt;year&gt;2018&lt;/year&gt;&lt;pub-dates&gt;&lt;date&gt;6/19/2018&lt;/date&gt;&lt;/pub-dates&gt;&lt;/dates&gt;&lt;urls&gt;&lt;/urls&gt;&lt;electronic-resource-num&gt;10.1073/pnas.1721487115&lt;/electronic-resource-num&gt;&lt;/record&gt;&lt;/Cite&gt;&lt;/EndNote&gt;</w:instrText>
      </w:r>
      <w:r>
        <w:fldChar w:fldCharType="separate"/>
      </w:r>
      <w:r>
        <w:rPr>
          <w:noProof/>
        </w:rPr>
        <w:t>[25]</w:t>
      </w:r>
      <w:r>
        <w:fldChar w:fldCharType="end"/>
      </w:r>
      <w:r>
        <w:t xml:space="preserve">. The size of the nodes is representative of the number of edges for each TF and target. The shading of the edges indicates the edge score. TFs highlighted in red have been previously shown to be involved in nitrogen signaling. </w:t>
      </w:r>
    </w:p>
    <w:p w14:paraId="5E609F66" w14:textId="77777777" w:rsidR="0025325A" w:rsidRDefault="0025325A" w:rsidP="004B00D1">
      <w:pPr>
        <w:jc w:val="both"/>
        <w:rPr>
          <w:b/>
        </w:rPr>
      </w:pPr>
    </w:p>
    <w:p w14:paraId="2EE94433" w14:textId="77777777" w:rsidR="00F86012" w:rsidRPr="0025325A" w:rsidRDefault="00F86012" w:rsidP="004B00D1">
      <w:pPr>
        <w:jc w:val="both"/>
        <w:rPr>
          <w:b/>
        </w:rPr>
      </w:pPr>
    </w:p>
    <w:p w14:paraId="054E39CC" w14:textId="55F2912D" w:rsidR="0089376A" w:rsidRPr="0089376A" w:rsidRDefault="0089376A" w:rsidP="0089376A">
      <w:pPr>
        <w:jc w:val="both"/>
        <w:outlineLvl w:val="0"/>
        <w:rPr>
          <w:b/>
        </w:rPr>
      </w:pPr>
      <w:r w:rsidRPr="0089376A">
        <w:rPr>
          <w:b/>
        </w:rPr>
        <w:t>References</w:t>
      </w:r>
    </w:p>
    <w:p w14:paraId="5A44CBC0" w14:textId="77777777" w:rsidR="00B40DAC" w:rsidRPr="00B40DAC" w:rsidRDefault="00426C2A" w:rsidP="00B40DAC">
      <w:pPr>
        <w:pStyle w:val="EndNoteBibliography"/>
        <w:spacing w:after="0"/>
        <w:ind w:left="720" w:hanging="720"/>
      </w:pPr>
      <w:r>
        <w:rPr>
          <w:b/>
        </w:rPr>
        <w:fldChar w:fldCharType="begin"/>
      </w:r>
      <w:r>
        <w:rPr>
          <w:b/>
        </w:rPr>
        <w:instrText xml:space="preserve"> ADDIN EN.REFLIST </w:instrText>
      </w:r>
      <w:r>
        <w:rPr>
          <w:b/>
        </w:rPr>
        <w:fldChar w:fldCharType="separate"/>
      </w:r>
      <w:r w:rsidR="00B40DAC" w:rsidRPr="00B40DAC">
        <w:t>1.</w:t>
      </w:r>
      <w:r w:rsidR="00B40DAC" w:rsidRPr="00B40DAC">
        <w:tab/>
        <w:t xml:space="preserve">Marbach, D., J.C. Costello, R. Küffner, N.M. Vega, R.J. Prill, D.M. Camacho, K.R. Allison, A. Aderhold, R. Bonneau, and Y. Chen, </w:t>
      </w:r>
      <w:r w:rsidR="00B40DAC" w:rsidRPr="00B40DAC">
        <w:rPr>
          <w:i/>
        </w:rPr>
        <w:t>Wisdom of crowds for robust gene network inference.</w:t>
      </w:r>
      <w:r w:rsidR="00B40DAC" w:rsidRPr="00B40DAC">
        <w:t xml:space="preserve"> Nature methods, 2012. </w:t>
      </w:r>
      <w:r w:rsidR="00B40DAC" w:rsidRPr="00B40DAC">
        <w:rPr>
          <w:b/>
        </w:rPr>
        <w:t>9</w:t>
      </w:r>
      <w:r w:rsidR="00B40DAC" w:rsidRPr="00B40DAC">
        <w:t>(8): p. 796.</w:t>
      </w:r>
    </w:p>
    <w:p w14:paraId="6553B5EE" w14:textId="77777777" w:rsidR="00B40DAC" w:rsidRPr="00B40DAC" w:rsidRDefault="00B40DAC" w:rsidP="00B40DAC">
      <w:pPr>
        <w:pStyle w:val="EndNoteBibliography"/>
        <w:spacing w:after="0"/>
        <w:ind w:left="720" w:hanging="720"/>
      </w:pPr>
      <w:r w:rsidRPr="00B40DAC">
        <w:t>2.</w:t>
      </w:r>
      <w:r w:rsidRPr="00B40DAC">
        <w:tab/>
        <w:t xml:space="preserve">Wilkins, O., C. Hafemeister, A. Plessis, M.M. Holloway-Phillips, G.M. Pham, A.B. Nicotra, G.B. Gregorio, S.V. Jagadish, E.M. Septiningsih, R. Bonneau, and M. Purugganan, </w:t>
      </w:r>
      <w:r w:rsidRPr="00B40DAC">
        <w:rPr>
          <w:i/>
        </w:rPr>
        <w:t>EGRINs (Environmental Gene Regulatory Influence Networks) in Rice That Function in the Response to Water Deficit, High Temperature, and Agricultural Environments.</w:t>
      </w:r>
      <w:r w:rsidRPr="00B40DAC">
        <w:t xml:space="preserve"> Plant Cell, 2016. </w:t>
      </w:r>
      <w:r w:rsidRPr="00B40DAC">
        <w:rPr>
          <w:b/>
        </w:rPr>
        <w:t>28</w:t>
      </w:r>
      <w:r w:rsidRPr="00B40DAC">
        <w:t>(10): p. 2365-2384.</w:t>
      </w:r>
    </w:p>
    <w:p w14:paraId="196D6153" w14:textId="77777777" w:rsidR="00B40DAC" w:rsidRPr="00B40DAC" w:rsidRDefault="00B40DAC" w:rsidP="00B40DAC">
      <w:pPr>
        <w:pStyle w:val="EndNoteBibliography"/>
        <w:spacing w:after="0"/>
        <w:ind w:left="720" w:hanging="720"/>
      </w:pPr>
      <w:r w:rsidRPr="00B40DAC">
        <w:t>3.</w:t>
      </w:r>
      <w:r w:rsidRPr="00B40DAC">
        <w:tab/>
        <w:t xml:space="preserve">Li, Y., S.A. Pearl, and S.A. Jackson, </w:t>
      </w:r>
      <w:r w:rsidRPr="00B40DAC">
        <w:rPr>
          <w:i/>
        </w:rPr>
        <w:t>Gene Networks in Plant Biology: Approaches in Reconstruction and Analysis.</w:t>
      </w:r>
      <w:r w:rsidRPr="00B40DAC">
        <w:t xml:space="preserve"> Trends Plant Sci, 2015. </w:t>
      </w:r>
      <w:r w:rsidRPr="00B40DAC">
        <w:rPr>
          <w:b/>
        </w:rPr>
        <w:t>20</w:t>
      </w:r>
      <w:r w:rsidRPr="00B40DAC">
        <w:t>(10): p. 664-675.</w:t>
      </w:r>
    </w:p>
    <w:p w14:paraId="3A2FB22D" w14:textId="77777777" w:rsidR="00B40DAC" w:rsidRPr="00B40DAC" w:rsidRDefault="00B40DAC" w:rsidP="00B40DAC">
      <w:pPr>
        <w:pStyle w:val="EndNoteBibliography"/>
        <w:spacing w:after="0"/>
        <w:ind w:left="720" w:hanging="720"/>
      </w:pPr>
      <w:r w:rsidRPr="00B40DAC">
        <w:t>4.</w:t>
      </w:r>
      <w:r w:rsidRPr="00B40DAC">
        <w:tab/>
        <w:t xml:space="preserve">Gaudinier, A. and S.M. Brady, </w:t>
      </w:r>
      <w:r w:rsidRPr="00B40DAC">
        <w:rPr>
          <w:i/>
        </w:rPr>
        <w:t>Mapping Transcriptional Networks in Plants: Data-Driven Discovery of Novel Biological Mechanisms.</w:t>
      </w:r>
      <w:r w:rsidRPr="00B40DAC">
        <w:t xml:space="preserve"> Annu Rev Plant Biol, 2016. </w:t>
      </w:r>
      <w:r w:rsidRPr="00B40DAC">
        <w:rPr>
          <w:b/>
        </w:rPr>
        <w:t>67</w:t>
      </w:r>
      <w:r w:rsidRPr="00B40DAC">
        <w:t>: p. 575-94.</w:t>
      </w:r>
    </w:p>
    <w:p w14:paraId="0A1EE8F7" w14:textId="77777777" w:rsidR="00B40DAC" w:rsidRPr="00B40DAC" w:rsidRDefault="00B40DAC" w:rsidP="00B40DAC">
      <w:pPr>
        <w:pStyle w:val="EndNoteBibliography"/>
        <w:spacing w:after="0"/>
        <w:ind w:left="720" w:hanging="720"/>
      </w:pPr>
      <w:r w:rsidRPr="00B40DAC">
        <w:t>5.</w:t>
      </w:r>
      <w:r w:rsidRPr="00B40DAC">
        <w:tab/>
        <w:t xml:space="preserve">Arrieta‐Ortiz, M.L., C. Hafemeister, A.R. Bate, T. Chu, A. Greenfield, B. Shuster, S.N. Barry, M. Gallitto, B. Liu, and T. Kacmarczyk, </w:t>
      </w:r>
      <w:r w:rsidRPr="00B40DAC">
        <w:rPr>
          <w:i/>
        </w:rPr>
        <w:t>An experimentally supported model of the Bacillus subtilis global transcriptional regulatory network.</w:t>
      </w:r>
      <w:r w:rsidRPr="00B40DAC">
        <w:t xml:space="preserve"> Molecular systems biology, 2015. </w:t>
      </w:r>
      <w:r w:rsidRPr="00B40DAC">
        <w:rPr>
          <w:b/>
        </w:rPr>
        <w:t>11</w:t>
      </w:r>
      <w:r w:rsidRPr="00B40DAC">
        <w:t>(11): p. 839.</w:t>
      </w:r>
    </w:p>
    <w:p w14:paraId="70404779" w14:textId="77777777" w:rsidR="00B40DAC" w:rsidRPr="00B40DAC" w:rsidRDefault="00B40DAC" w:rsidP="00B40DAC">
      <w:pPr>
        <w:pStyle w:val="EndNoteBibliography"/>
        <w:spacing w:after="0"/>
        <w:ind w:left="720" w:hanging="720"/>
      </w:pPr>
      <w:r w:rsidRPr="00B40DAC">
        <w:t>6.</w:t>
      </w:r>
      <w:r w:rsidRPr="00B40DAC">
        <w:tab/>
        <w:t xml:space="preserve">Lickwar, C.R., F. Mueller, S.E. Hanlon, J.G. McNally, and J.D. Lieb, </w:t>
      </w:r>
      <w:r w:rsidRPr="00B40DAC">
        <w:rPr>
          <w:i/>
        </w:rPr>
        <w:t>Genome-wide protein–DNA binding dynamics suggest a molecular clutch for transcription factor function.</w:t>
      </w:r>
      <w:r w:rsidRPr="00B40DAC">
        <w:t xml:space="preserve"> Nature, 2012. </w:t>
      </w:r>
      <w:r w:rsidRPr="00B40DAC">
        <w:rPr>
          <w:b/>
        </w:rPr>
        <w:t>484</w:t>
      </w:r>
      <w:r w:rsidRPr="00B40DAC">
        <w:t>(7393): p. 251.</w:t>
      </w:r>
    </w:p>
    <w:p w14:paraId="51041EE2" w14:textId="77777777" w:rsidR="00B40DAC" w:rsidRPr="00B40DAC" w:rsidRDefault="00B40DAC" w:rsidP="00B40DAC">
      <w:pPr>
        <w:pStyle w:val="EndNoteBibliography"/>
        <w:spacing w:after="0"/>
        <w:ind w:left="720" w:hanging="720"/>
      </w:pPr>
      <w:r w:rsidRPr="00B40DAC">
        <w:t>7.</w:t>
      </w:r>
      <w:r w:rsidRPr="00B40DAC">
        <w:tab/>
        <w:t xml:space="preserve">Marchive, C., F. Roudier, L. Castaings, V. Bréhaut, E. Blondet, V. Colot, C. Meyer, and A. Krapp, </w:t>
      </w:r>
      <w:r w:rsidRPr="00B40DAC">
        <w:rPr>
          <w:i/>
        </w:rPr>
        <w:t>Nuclear retention of the transcription factor NLP7 orchestrates the early response to nitrate in plants.</w:t>
      </w:r>
      <w:r w:rsidRPr="00B40DAC">
        <w:t xml:space="preserve"> Nature Communications, 2013. </w:t>
      </w:r>
      <w:r w:rsidRPr="00B40DAC">
        <w:rPr>
          <w:b/>
        </w:rPr>
        <w:t>4</w:t>
      </w:r>
      <w:r w:rsidRPr="00B40DAC">
        <w:t>: p. 1713.</w:t>
      </w:r>
    </w:p>
    <w:p w14:paraId="3743F645" w14:textId="77777777" w:rsidR="00B40DAC" w:rsidRPr="00B40DAC" w:rsidRDefault="00B40DAC" w:rsidP="00B40DAC">
      <w:pPr>
        <w:pStyle w:val="EndNoteBibliography"/>
        <w:spacing w:after="0"/>
        <w:ind w:left="720" w:hanging="720"/>
      </w:pPr>
      <w:r w:rsidRPr="00B40DAC">
        <w:t>8.</w:t>
      </w:r>
      <w:r w:rsidRPr="00B40DAC">
        <w:tab/>
        <w:t xml:space="preserve">Swift, J. and G.M. Coruzzi, </w:t>
      </w:r>
      <w:r w:rsidRPr="00B40DAC">
        <w:rPr>
          <w:i/>
        </w:rPr>
        <w:t>A matter of time - How transient transcription factor interactions create dynamic gene regulatory networks.</w:t>
      </w:r>
      <w:r w:rsidRPr="00B40DAC">
        <w:t xml:space="preserve"> Biochim Biophys Acta, 2017. </w:t>
      </w:r>
      <w:r w:rsidRPr="00B40DAC">
        <w:rPr>
          <w:b/>
        </w:rPr>
        <w:t>1860</w:t>
      </w:r>
      <w:r w:rsidRPr="00B40DAC">
        <w:t>(1): p. 75-83.</w:t>
      </w:r>
    </w:p>
    <w:p w14:paraId="4B414ED8" w14:textId="77777777" w:rsidR="00B40DAC" w:rsidRPr="00B40DAC" w:rsidRDefault="00B40DAC" w:rsidP="00B40DAC">
      <w:pPr>
        <w:pStyle w:val="EndNoteBibliography"/>
        <w:spacing w:after="0"/>
        <w:ind w:left="720" w:hanging="720"/>
      </w:pPr>
      <w:r w:rsidRPr="00B40DAC">
        <w:t>9.</w:t>
      </w:r>
      <w:r w:rsidRPr="00B40DAC">
        <w:tab/>
        <w:t xml:space="preserve">Gorski, J.J., K.I. Savage, J.M. Mulligan, S.S. McDade, J.K. Blayney, Z. Ge, and D.P. Harkin, </w:t>
      </w:r>
      <w:r w:rsidRPr="00B40DAC">
        <w:rPr>
          <w:i/>
        </w:rPr>
        <w:t>Profiling of the BRCA1 transcriptome through microarray and ChIP-chip analysis.</w:t>
      </w:r>
      <w:r w:rsidRPr="00B40DAC">
        <w:t xml:space="preserve"> Nucleic acids research, 2011. </w:t>
      </w:r>
      <w:r w:rsidRPr="00B40DAC">
        <w:rPr>
          <w:b/>
        </w:rPr>
        <w:t>39</w:t>
      </w:r>
      <w:r w:rsidRPr="00B40DAC">
        <w:t>(22): p. 9536-9548.</w:t>
      </w:r>
    </w:p>
    <w:p w14:paraId="2F17055B" w14:textId="77777777" w:rsidR="00B40DAC" w:rsidRPr="00B40DAC" w:rsidRDefault="00B40DAC" w:rsidP="00B40DAC">
      <w:pPr>
        <w:pStyle w:val="EndNoteBibliography"/>
        <w:spacing w:after="0"/>
        <w:ind w:left="720" w:hanging="720"/>
      </w:pPr>
      <w:r w:rsidRPr="00B40DAC">
        <w:t>10.</w:t>
      </w:r>
      <w:r w:rsidRPr="00B40DAC">
        <w:tab/>
        <w:t xml:space="preserve">Kuo, M.-H. and C.D. Allis, </w:t>
      </w:r>
      <w:r w:rsidRPr="00B40DAC">
        <w:rPr>
          <w:i/>
        </w:rPr>
        <w:t>In vivo cross-linking and immunoprecipitation for studying dynamic protein: DNA associations in a chromatin environment.</w:t>
      </w:r>
      <w:r w:rsidRPr="00B40DAC">
        <w:t xml:space="preserve"> Methods, 1999. </w:t>
      </w:r>
      <w:r w:rsidRPr="00B40DAC">
        <w:rPr>
          <w:b/>
        </w:rPr>
        <w:t>19</w:t>
      </w:r>
      <w:r w:rsidRPr="00B40DAC">
        <w:t>(3): p. 425-433.</w:t>
      </w:r>
    </w:p>
    <w:p w14:paraId="5A16D844" w14:textId="77777777" w:rsidR="00B40DAC" w:rsidRPr="00B40DAC" w:rsidRDefault="00B40DAC" w:rsidP="00B40DAC">
      <w:pPr>
        <w:pStyle w:val="EndNoteBibliography"/>
        <w:spacing w:after="0"/>
        <w:ind w:left="720" w:hanging="720"/>
      </w:pPr>
      <w:r w:rsidRPr="00B40DAC">
        <w:t>11.</w:t>
      </w:r>
      <w:r w:rsidRPr="00B40DAC">
        <w:tab/>
        <w:t xml:space="preserve">Cuvier, O. and B. Fierz, </w:t>
      </w:r>
      <w:r w:rsidRPr="00B40DAC">
        <w:rPr>
          <w:i/>
        </w:rPr>
        <w:t>Dynamic chromatin technologies: from individual molecules to epigenomic regulation in cells.</w:t>
      </w:r>
      <w:r w:rsidRPr="00B40DAC">
        <w:t xml:space="preserve"> Nature Reviews Genetics, 2017. </w:t>
      </w:r>
      <w:r w:rsidRPr="00B40DAC">
        <w:rPr>
          <w:b/>
        </w:rPr>
        <w:t>18</w:t>
      </w:r>
      <w:r w:rsidRPr="00B40DAC">
        <w:t>(8): p. 457.</w:t>
      </w:r>
    </w:p>
    <w:p w14:paraId="0E19C10B" w14:textId="77777777" w:rsidR="00B40DAC" w:rsidRPr="00B40DAC" w:rsidRDefault="00B40DAC" w:rsidP="00B40DAC">
      <w:pPr>
        <w:pStyle w:val="EndNoteBibliography"/>
        <w:spacing w:after="0"/>
        <w:ind w:left="720" w:hanging="720"/>
      </w:pPr>
      <w:r w:rsidRPr="00B40DAC">
        <w:t>12.</w:t>
      </w:r>
      <w:r w:rsidRPr="00B40DAC">
        <w:tab/>
        <w:t xml:space="preserve">Todeschini, A.-L., A. Georges, and R.A. Veitia, </w:t>
      </w:r>
      <w:r w:rsidRPr="00B40DAC">
        <w:rPr>
          <w:i/>
        </w:rPr>
        <w:t>Transcription factors: specific DNA binding and specific gene regulation.</w:t>
      </w:r>
      <w:r w:rsidRPr="00B40DAC">
        <w:t xml:space="preserve"> Trends in genetics, 2014. </w:t>
      </w:r>
      <w:r w:rsidRPr="00B40DAC">
        <w:rPr>
          <w:b/>
        </w:rPr>
        <w:t>30</w:t>
      </w:r>
      <w:r w:rsidRPr="00B40DAC">
        <w:t>(6): p. 211-219.</w:t>
      </w:r>
    </w:p>
    <w:p w14:paraId="24BC9794" w14:textId="77777777" w:rsidR="00B40DAC" w:rsidRPr="00B40DAC" w:rsidRDefault="00B40DAC" w:rsidP="00B40DAC">
      <w:pPr>
        <w:pStyle w:val="EndNoteBibliography"/>
        <w:spacing w:after="0"/>
        <w:ind w:left="720" w:hanging="720"/>
      </w:pPr>
      <w:r w:rsidRPr="00B40DAC">
        <w:t>13.</w:t>
      </w:r>
      <w:r w:rsidRPr="00B40DAC">
        <w:tab/>
        <w:t xml:space="preserve">Li, Y., K. Varala, and G.M. Coruzzi, </w:t>
      </w:r>
      <w:r w:rsidRPr="00B40DAC">
        <w:rPr>
          <w:i/>
        </w:rPr>
        <w:t>From milliseconds to lifetimes: tracking the dynamic behavior of transcription factors in gene networks.</w:t>
      </w:r>
      <w:r w:rsidRPr="00B40DAC">
        <w:t xml:space="preserve"> Trends Genet, 2015. </w:t>
      </w:r>
      <w:r w:rsidRPr="00B40DAC">
        <w:rPr>
          <w:b/>
        </w:rPr>
        <w:t>31</w:t>
      </w:r>
      <w:r w:rsidRPr="00B40DAC">
        <w:t>(9): p. 509-15.</w:t>
      </w:r>
    </w:p>
    <w:p w14:paraId="355803A9" w14:textId="77777777" w:rsidR="00B40DAC" w:rsidRPr="00B40DAC" w:rsidRDefault="00B40DAC" w:rsidP="00B40DAC">
      <w:pPr>
        <w:pStyle w:val="EndNoteBibliography"/>
        <w:spacing w:after="0"/>
        <w:ind w:left="720" w:hanging="720"/>
      </w:pPr>
      <w:r w:rsidRPr="00B40DAC">
        <w:t>14.</w:t>
      </w:r>
      <w:r w:rsidRPr="00B40DAC">
        <w:tab/>
        <w:t xml:space="preserve">Varala, K., Y. Li, A. Marshall-Colon, A. Para, and G.M. Coruzzi, </w:t>
      </w:r>
      <w:r w:rsidRPr="00B40DAC">
        <w:rPr>
          <w:i/>
        </w:rPr>
        <w:t>"Hit-and-Run" leaves its mark: catalyst transcription factors and chromatin modification.</w:t>
      </w:r>
      <w:r w:rsidRPr="00B40DAC">
        <w:t xml:space="preserve"> Bioessays, 2015. </w:t>
      </w:r>
      <w:r w:rsidRPr="00B40DAC">
        <w:rPr>
          <w:b/>
        </w:rPr>
        <w:t>37</w:t>
      </w:r>
      <w:r w:rsidRPr="00B40DAC">
        <w:t>(8): p. 851-6.</w:t>
      </w:r>
    </w:p>
    <w:p w14:paraId="590BCA46" w14:textId="77777777" w:rsidR="00B40DAC" w:rsidRPr="00B40DAC" w:rsidRDefault="00B40DAC" w:rsidP="00B40DAC">
      <w:pPr>
        <w:pStyle w:val="EndNoteBibliography"/>
        <w:spacing w:after="0"/>
        <w:ind w:left="720" w:hanging="720"/>
      </w:pPr>
      <w:r w:rsidRPr="00B40DAC">
        <w:t>15.</w:t>
      </w:r>
      <w:r w:rsidRPr="00B40DAC">
        <w:tab/>
        <w:t xml:space="preserve">Bulyk, M.L., </w:t>
      </w:r>
      <w:r w:rsidRPr="00B40DAC">
        <w:rPr>
          <w:i/>
        </w:rPr>
        <w:t>Protein binding microarrays for the characterization of DNA-protein interactions.</w:t>
      </w:r>
      <w:r w:rsidRPr="00B40DAC">
        <w:t xml:space="preserve"> Adv Biochem Eng Biotechnol, 2007. </w:t>
      </w:r>
      <w:r w:rsidRPr="00B40DAC">
        <w:rPr>
          <w:b/>
        </w:rPr>
        <w:t>104</w:t>
      </w:r>
      <w:r w:rsidRPr="00B40DAC">
        <w:t>: p. 65-85.</w:t>
      </w:r>
    </w:p>
    <w:p w14:paraId="27373F7E" w14:textId="77777777" w:rsidR="00B40DAC" w:rsidRPr="00B40DAC" w:rsidRDefault="00B40DAC" w:rsidP="00B40DAC">
      <w:pPr>
        <w:pStyle w:val="EndNoteBibliography"/>
        <w:spacing w:after="0"/>
        <w:ind w:left="720" w:hanging="720"/>
      </w:pPr>
      <w:r w:rsidRPr="00B40DAC">
        <w:t>16.</w:t>
      </w:r>
      <w:r w:rsidRPr="00B40DAC">
        <w:tab/>
        <w:t xml:space="preserve">O'Malley, R.C., S.C. Huang, L. Song, M.G. Lewsey, A. Bartlett, J.R. Nery, M. Galli, A. Gallavotti, and J.R. Ecker, </w:t>
      </w:r>
      <w:r w:rsidRPr="00B40DAC">
        <w:rPr>
          <w:i/>
        </w:rPr>
        <w:t>Cistrome and Epicistrome Features Shape the Regulatory DNA Landscape.</w:t>
      </w:r>
      <w:r w:rsidRPr="00B40DAC">
        <w:t xml:space="preserve"> Cell, 2016. </w:t>
      </w:r>
      <w:r w:rsidRPr="00B40DAC">
        <w:rPr>
          <w:b/>
        </w:rPr>
        <w:t>166</w:t>
      </w:r>
      <w:r w:rsidRPr="00B40DAC">
        <w:t>(6): p. 1598.</w:t>
      </w:r>
    </w:p>
    <w:p w14:paraId="3FC9A4C9" w14:textId="77777777" w:rsidR="00B40DAC" w:rsidRPr="00B40DAC" w:rsidRDefault="00B40DAC" w:rsidP="00B40DAC">
      <w:pPr>
        <w:pStyle w:val="EndNoteBibliography"/>
        <w:spacing w:after="0"/>
        <w:ind w:left="720" w:hanging="720"/>
      </w:pPr>
      <w:r w:rsidRPr="00B40DAC">
        <w:lastRenderedPageBreak/>
        <w:t>17.</w:t>
      </w:r>
      <w:r w:rsidRPr="00B40DAC">
        <w:tab/>
        <w:t xml:space="preserve">Gardner, T.S., D. Di Bernardo, D. Lorenz, and J.J. Collins, </w:t>
      </w:r>
      <w:r w:rsidRPr="00B40DAC">
        <w:rPr>
          <w:i/>
        </w:rPr>
        <w:t>Inferring genetic networks and identifying compound mode of action via expression profiling.</w:t>
      </w:r>
      <w:r w:rsidRPr="00B40DAC">
        <w:t xml:space="preserve"> Science, 2003. </w:t>
      </w:r>
      <w:r w:rsidRPr="00B40DAC">
        <w:rPr>
          <w:b/>
        </w:rPr>
        <w:t>301</w:t>
      </w:r>
      <w:r w:rsidRPr="00B40DAC">
        <w:t>(5629): p. 102-105.</w:t>
      </w:r>
    </w:p>
    <w:p w14:paraId="7EBA6D87" w14:textId="77777777" w:rsidR="00B40DAC" w:rsidRPr="00B40DAC" w:rsidRDefault="00B40DAC" w:rsidP="00B40DAC">
      <w:pPr>
        <w:pStyle w:val="EndNoteBibliography"/>
        <w:spacing w:after="0"/>
        <w:ind w:left="720" w:hanging="720"/>
      </w:pPr>
      <w:r w:rsidRPr="00B40DAC">
        <w:t>18.</w:t>
      </w:r>
      <w:r w:rsidRPr="00B40DAC">
        <w:tab/>
        <w:t xml:space="preserve">Cantone, I., L. Marucci, F. Iorio, M.A. Ricci, V. Belcastro, M. Bansal, S. Santini, M. di Bernardo, D. di Bernardo, and M.P. Cosma, </w:t>
      </w:r>
      <w:r w:rsidRPr="00B40DAC">
        <w:rPr>
          <w:i/>
        </w:rPr>
        <w:t>A yeast synthetic network for in vivo assessment of reverse-engineering and modeling approaches.</w:t>
      </w:r>
      <w:r w:rsidRPr="00B40DAC">
        <w:t xml:space="preserve"> Cell, 2009. </w:t>
      </w:r>
      <w:r w:rsidRPr="00B40DAC">
        <w:rPr>
          <w:b/>
        </w:rPr>
        <w:t>137</w:t>
      </w:r>
      <w:r w:rsidRPr="00B40DAC">
        <w:t>(1): p. 172-81.</w:t>
      </w:r>
    </w:p>
    <w:p w14:paraId="37F8C3C5" w14:textId="77777777" w:rsidR="00B40DAC" w:rsidRPr="00B40DAC" w:rsidRDefault="00B40DAC" w:rsidP="00B40DAC">
      <w:pPr>
        <w:pStyle w:val="EndNoteBibliography"/>
        <w:spacing w:after="0"/>
        <w:ind w:left="720" w:hanging="720"/>
      </w:pPr>
      <w:r w:rsidRPr="00B40DAC">
        <w:t>19.</w:t>
      </w:r>
      <w:r w:rsidRPr="00B40DAC">
        <w:tab/>
        <w:t xml:space="preserve">Vermeirssen, V., I. De Clercq, T. Van Parys, F. Van Breusegem, and Y. Van de Peer, </w:t>
      </w:r>
      <w:r w:rsidRPr="00B40DAC">
        <w:rPr>
          <w:i/>
        </w:rPr>
        <w:t>Arabidopsis ensemble reverse-engineered gene regulatory network discloses interconnected transcription factors in oxidative stress.</w:t>
      </w:r>
      <w:r w:rsidRPr="00B40DAC">
        <w:t xml:space="preserve"> The Plant Cell, 2014. </w:t>
      </w:r>
      <w:r w:rsidRPr="00B40DAC">
        <w:rPr>
          <w:b/>
        </w:rPr>
        <w:t>26</w:t>
      </w:r>
      <w:r w:rsidRPr="00B40DAC">
        <w:t>(12): p. 4656-4679.</w:t>
      </w:r>
    </w:p>
    <w:p w14:paraId="2A672C0A" w14:textId="77777777" w:rsidR="00B40DAC" w:rsidRPr="00B40DAC" w:rsidRDefault="00B40DAC" w:rsidP="00B40DAC">
      <w:pPr>
        <w:pStyle w:val="EndNoteBibliography"/>
        <w:spacing w:after="0"/>
        <w:ind w:left="720" w:hanging="720"/>
      </w:pPr>
      <w:r w:rsidRPr="00B40DAC">
        <w:t>20.</w:t>
      </w:r>
      <w:r w:rsidRPr="00B40DAC">
        <w:tab/>
        <w:t xml:space="preserve">Faith, J.J., B. Hayete, J.T. Thaden, I. Mogno, J. Wierzbowski, G. Cottarel, S. Kasif, J.J. Collins, and T.S. Gardner, </w:t>
      </w:r>
      <w:r w:rsidRPr="00B40DAC">
        <w:rPr>
          <w:i/>
        </w:rPr>
        <w:t>Large-scale mapping and validation of Escherichia coli transcriptional regulation from a compendium of expression profiles.</w:t>
      </w:r>
      <w:r w:rsidRPr="00B40DAC">
        <w:t xml:space="preserve"> PLoS biology, 2007. </w:t>
      </w:r>
      <w:r w:rsidRPr="00B40DAC">
        <w:rPr>
          <w:b/>
        </w:rPr>
        <w:t>5</w:t>
      </w:r>
      <w:r w:rsidRPr="00B40DAC">
        <w:t>(1): p. e8.</w:t>
      </w:r>
    </w:p>
    <w:p w14:paraId="034158B7" w14:textId="77777777" w:rsidR="00B40DAC" w:rsidRPr="00B40DAC" w:rsidRDefault="00B40DAC" w:rsidP="00B40DAC">
      <w:pPr>
        <w:pStyle w:val="EndNoteBibliography"/>
        <w:spacing w:after="0"/>
        <w:ind w:left="720" w:hanging="720"/>
      </w:pPr>
      <w:r w:rsidRPr="00B40DAC">
        <w:t>21.</w:t>
      </w:r>
      <w:r w:rsidRPr="00B40DAC">
        <w:tab/>
        <w:t xml:space="preserve">Bargmann, B.O., A. Marshall-Colon, I. Efroni, S. Ruffel, K.D. Birnbaum, G.M. Coruzzi, and G. Krouk, </w:t>
      </w:r>
      <w:r w:rsidRPr="00B40DAC">
        <w:rPr>
          <w:i/>
        </w:rPr>
        <w:t>TARGET: a transient transformation system for genome-wide transcription factor target discovery.</w:t>
      </w:r>
      <w:r w:rsidRPr="00B40DAC">
        <w:t xml:space="preserve"> Mol Plant, 2013. </w:t>
      </w:r>
      <w:r w:rsidRPr="00B40DAC">
        <w:rPr>
          <w:b/>
        </w:rPr>
        <w:t>6</w:t>
      </w:r>
      <w:r w:rsidRPr="00B40DAC">
        <w:t>(3): p. 978-80.</w:t>
      </w:r>
    </w:p>
    <w:p w14:paraId="6151876D" w14:textId="77777777" w:rsidR="00B40DAC" w:rsidRPr="00B40DAC" w:rsidRDefault="00B40DAC" w:rsidP="00B40DAC">
      <w:pPr>
        <w:pStyle w:val="EndNoteBibliography"/>
        <w:spacing w:after="0"/>
        <w:ind w:left="720" w:hanging="720"/>
      </w:pPr>
      <w:r w:rsidRPr="00B40DAC">
        <w:t>22.</w:t>
      </w:r>
      <w:r w:rsidRPr="00B40DAC">
        <w:tab/>
        <w:t xml:space="preserve">Codamo, J., T.P. Munro, B.S. Hughes, M. Song, and P.P. Gray, </w:t>
      </w:r>
      <w:r w:rsidRPr="00B40DAC">
        <w:rPr>
          <w:i/>
        </w:rPr>
        <w:t>Enhanced CHO cell-based transient gene expression with the epi-CHO expression system.</w:t>
      </w:r>
      <w:r w:rsidRPr="00B40DAC">
        <w:t xml:space="preserve"> Mol Biotechnol, 2011. </w:t>
      </w:r>
      <w:r w:rsidRPr="00B40DAC">
        <w:rPr>
          <w:b/>
        </w:rPr>
        <w:t>48</w:t>
      </w:r>
      <w:r w:rsidRPr="00B40DAC">
        <w:t>(2): p. 109-15.</w:t>
      </w:r>
    </w:p>
    <w:p w14:paraId="30690774" w14:textId="77777777" w:rsidR="00B40DAC" w:rsidRPr="00B40DAC" w:rsidRDefault="00B40DAC" w:rsidP="00B40DAC">
      <w:pPr>
        <w:pStyle w:val="EndNoteBibliography"/>
        <w:spacing w:after="0"/>
        <w:ind w:left="720" w:hanging="720"/>
      </w:pPr>
      <w:r w:rsidRPr="00B40DAC">
        <w:t>23.</w:t>
      </w:r>
      <w:r w:rsidRPr="00B40DAC">
        <w:tab/>
        <w:t xml:space="preserve">Huynh, C.Q. and H. Zieler, </w:t>
      </w:r>
      <w:r w:rsidRPr="00B40DAC">
        <w:rPr>
          <w:i/>
        </w:rPr>
        <w:t>Construction of modular and versatile plasmid vectors for the high-level expression of single or multiple genes in insects and insect cell lines.</w:t>
      </w:r>
      <w:r w:rsidRPr="00B40DAC">
        <w:t xml:space="preserve"> J Mol Biol, 1999. </w:t>
      </w:r>
      <w:r w:rsidRPr="00B40DAC">
        <w:rPr>
          <w:b/>
        </w:rPr>
        <w:t>288</w:t>
      </w:r>
      <w:r w:rsidRPr="00B40DAC">
        <w:t>(1): p. 13-20.</w:t>
      </w:r>
    </w:p>
    <w:p w14:paraId="45CB6503" w14:textId="77777777" w:rsidR="00B40DAC" w:rsidRPr="00B40DAC" w:rsidRDefault="00B40DAC" w:rsidP="00B40DAC">
      <w:pPr>
        <w:pStyle w:val="EndNoteBibliography"/>
        <w:spacing w:after="0"/>
        <w:ind w:left="720" w:hanging="720"/>
      </w:pPr>
      <w:r w:rsidRPr="00B40DAC">
        <w:t>24.</w:t>
      </w:r>
      <w:r w:rsidRPr="00B40DAC">
        <w:tab/>
        <w:t xml:space="preserve">Yin, J., G. Li, X. Ren, and G. Herrler, </w:t>
      </w:r>
      <w:r w:rsidRPr="00B40DAC">
        <w:rPr>
          <w:i/>
        </w:rPr>
        <w:t>Select what you need: a comparative evaluation of the advantages and limitations of frequently used expression systems for foreign genes.</w:t>
      </w:r>
      <w:r w:rsidRPr="00B40DAC">
        <w:t xml:space="preserve"> J Biotechnol, 2007. </w:t>
      </w:r>
      <w:r w:rsidRPr="00B40DAC">
        <w:rPr>
          <w:b/>
        </w:rPr>
        <w:t>127</w:t>
      </w:r>
      <w:r w:rsidRPr="00B40DAC">
        <w:t>(3): p. 335-47.</w:t>
      </w:r>
    </w:p>
    <w:p w14:paraId="65F62C14" w14:textId="77777777" w:rsidR="00B40DAC" w:rsidRPr="00B40DAC" w:rsidRDefault="00B40DAC" w:rsidP="00B40DAC">
      <w:pPr>
        <w:pStyle w:val="EndNoteBibliography"/>
        <w:spacing w:after="0"/>
        <w:ind w:left="720" w:hanging="720"/>
      </w:pPr>
      <w:r w:rsidRPr="00B40DAC">
        <w:t>25.</w:t>
      </w:r>
      <w:r w:rsidRPr="00B40DAC">
        <w:tab/>
        <w:t xml:space="preserve">Varala, K., A. Marshall-Colón, J. Cirrone, M.D. Brooks, A.V. Pasquino, S. Léran, S. Mittal, T.M. Rock, M.B. Edwards, G.J. Kim, S. Ruffel, W.R. McCombie, D. Shasha, and G.M. Coruzzi, </w:t>
      </w:r>
      <w:r w:rsidRPr="00B40DAC">
        <w:rPr>
          <w:i/>
        </w:rPr>
        <w:t>Temporal transcriptional logic of dynamic regulatory networks underlying nitrogen signaling and use in plants.</w:t>
      </w:r>
      <w:r w:rsidRPr="00B40DAC">
        <w:t xml:space="preserve"> Proceedings of the National Academy of Sciences, 2018. </w:t>
      </w:r>
      <w:r w:rsidRPr="00B40DAC">
        <w:rPr>
          <w:b/>
        </w:rPr>
        <w:t>115</w:t>
      </w:r>
      <w:r w:rsidRPr="00B40DAC">
        <w:t>(25): p. 6494-6499.</w:t>
      </w:r>
    </w:p>
    <w:p w14:paraId="143DA1A6" w14:textId="77777777" w:rsidR="00B40DAC" w:rsidRPr="00B40DAC" w:rsidRDefault="00B40DAC" w:rsidP="00B40DAC">
      <w:pPr>
        <w:pStyle w:val="EndNoteBibliography"/>
        <w:spacing w:after="0"/>
        <w:ind w:left="720" w:hanging="720"/>
      </w:pPr>
      <w:r w:rsidRPr="00B40DAC">
        <w:t>26.</w:t>
      </w:r>
      <w:r w:rsidRPr="00B40DAC">
        <w:tab/>
        <w:t xml:space="preserve">Ruffel, S., G. Krouk, D. Ristova, D. Shasha, K.D. Birnbaum, and G.M. Coruzzi, </w:t>
      </w:r>
      <w:r w:rsidRPr="00B40DAC">
        <w:rPr>
          <w:i/>
        </w:rPr>
        <w:t>Nitrogen economics of root foraging: transitive closure of the nitrate-cytokinin relay and distinct systemic signaling for N supply vs. demand.</w:t>
      </w:r>
      <w:r w:rsidRPr="00B40DAC">
        <w:t xml:space="preserve"> Proc Natl Acad Sci U S A, 2011. </w:t>
      </w:r>
      <w:r w:rsidRPr="00B40DAC">
        <w:rPr>
          <w:b/>
        </w:rPr>
        <w:t>108</w:t>
      </w:r>
      <w:r w:rsidRPr="00B40DAC">
        <w:t>(45): p. 18524-9.</w:t>
      </w:r>
    </w:p>
    <w:p w14:paraId="48D699C7" w14:textId="77777777" w:rsidR="00B40DAC" w:rsidRPr="00B40DAC" w:rsidRDefault="00B40DAC" w:rsidP="00B40DAC">
      <w:pPr>
        <w:pStyle w:val="EndNoteBibliography"/>
        <w:spacing w:after="0"/>
        <w:ind w:left="720" w:hanging="720"/>
      </w:pPr>
      <w:r w:rsidRPr="00B40DAC">
        <w:t>27.</w:t>
      </w:r>
      <w:r w:rsidRPr="00B40DAC">
        <w:tab/>
        <w:t xml:space="preserve">Alvarez, J.M., E. Riveras, E.A. Vidal, D.E. Gras, O. Contreras-Lopez, K.P. Tamayo, F. Aceituno, I. Gomez, S. Ruffel, L. Lejay, X. Jordana, and R.A. Gutierrez, </w:t>
      </w:r>
      <w:r w:rsidRPr="00B40DAC">
        <w:rPr>
          <w:i/>
        </w:rPr>
        <w:t>Systems approach identifies TGA1 and TGA4 transcription factors as important regulatory components of the nitrate response of Arabidopsis thaliana roots.</w:t>
      </w:r>
      <w:r w:rsidRPr="00B40DAC">
        <w:t xml:space="preserve"> Plant J, 2014. </w:t>
      </w:r>
      <w:r w:rsidRPr="00B40DAC">
        <w:rPr>
          <w:b/>
        </w:rPr>
        <w:t>80</w:t>
      </w:r>
      <w:r w:rsidRPr="00B40DAC">
        <w:t>(1): p. 1-13.</w:t>
      </w:r>
    </w:p>
    <w:p w14:paraId="26AE8CF9" w14:textId="77777777" w:rsidR="00B40DAC" w:rsidRPr="00B40DAC" w:rsidRDefault="00B40DAC" w:rsidP="00B40DAC">
      <w:pPr>
        <w:pStyle w:val="EndNoteBibliography"/>
        <w:spacing w:after="0"/>
        <w:ind w:left="720" w:hanging="720"/>
      </w:pPr>
      <w:r w:rsidRPr="00B40DAC">
        <w:t>28.</w:t>
      </w:r>
      <w:r w:rsidRPr="00B40DAC">
        <w:tab/>
        <w:t xml:space="preserve">Vidal, E.A., J.M. Alvarez, and R.A. Gutierrez, </w:t>
      </w:r>
      <w:r w:rsidRPr="00B40DAC">
        <w:rPr>
          <w:i/>
        </w:rPr>
        <w:t>Nitrate regulation of AFB3 and NAC4 gene expression in Arabidopsis roots depends on NRT1.1 nitrate transport function.</w:t>
      </w:r>
      <w:r w:rsidRPr="00B40DAC">
        <w:t xml:space="preserve"> Plant Signal Behav, 2014. </w:t>
      </w:r>
      <w:r w:rsidRPr="00B40DAC">
        <w:rPr>
          <w:b/>
        </w:rPr>
        <w:t>9</w:t>
      </w:r>
      <w:r w:rsidRPr="00B40DAC">
        <w:t>(3): p. e28501.</w:t>
      </w:r>
    </w:p>
    <w:p w14:paraId="1BC0C0F8" w14:textId="77777777" w:rsidR="00B40DAC" w:rsidRPr="00B40DAC" w:rsidRDefault="00B40DAC" w:rsidP="00B40DAC">
      <w:pPr>
        <w:pStyle w:val="EndNoteBibliography"/>
        <w:spacing w:after="0"/>
        <w:ind w:left="720" w:hanging="720"/>
      </w:pPr>
      <w:r w:rsidRPr="00B40DAC">
        <w:t>29.</w:t>
      </w:r>
      <w:r w:rsidRPr="00B40DAC">
        <w:tab/>
        <w:t xml:space="preserve">Rubin, G., T. Tohge, F. Matsuda, K. Saito, and W.R. Scheible, </w:t>
      </w:r>
      <w:r w:rsidRPr="00B40DAC">
        <w:rPr>
          <w:i/>
        </w:rPr>
        <w:t>Members of the LBD family of transcription factors repress anthocyanin synthesis and affect additional nitrogen responses in Arabidopsis.</w:t>
      </w:r>
      <w:r w:rsidRPr="00B40DAC">
        <w:t xml:space="preserve"> Plant Cell, 2009. </w:t>
      </w:r>
      <w:r w:rsidRPr="00B40DAC">
        <w:rPr>
          <w:b/>
        </w:rPr>
        <w:t>21</w:t>
      </w:r>
      <w:r w:rsidRPr="00B40DAC">
        <w:t>(11): p. 3567-84.</w:t>
      </w:r>
    </w:p>
    <w:p w14:paraId="3AD43F55" w14:textId="77777777" w:rsidR="00B40DAC" w:rsidRPr="00B40DAC" w:rsidRDefault="00B40DAC" w:rsidP="00B40DAC">
      <w:pPr>
        <w:pStyle w:val="EndNoteBibliography"/>
        <w:spacing w:after="0"/>
        <w:ind w:left="720" w:hanging="720"/>
      </w:pPr>
      <w:r w:rsidRPr="00B40DAC">
        <w:t>30.</w:t>
      </w:r>
      <w:r w:rsidRPr="00B40DAC">
        <w:tab/>
        <w:t xml:space="preserve">Aoyama, T. and N.H. Chua, </w:t>
      </w:r>
      <w:r w:rsidRPr="00B40DAC">
        <w:rPr>
          <w:i/>
        </w:rPr>
        <w:t>A glucocorticoid-mediated transcriptional induction system in transgenic plants.</w:t>
      </w:r>
      <w:r w:rsidRPr="00B40DAC">
        <w:t xml:space="preserve"> Plant J, 1997. </w:t>
      </w:r>
      <w:r w:rsidRPr="00B40DAC">
        <w:rPr>
          <w:b/>
        </w:rPr>
        <w:t>11</w:t>
      </w:r>
      <w:r w:rsidRPr="00B40DAC">
        <w:t>(3): p. 605-12.</w:t>
      </w:r>
    </w:p>
    <w:p w14:paraId="144A2290" w14:textId="77777777" w:rsidR="00B40DAC" w:rsidRPr="00B40DAC" w:rsidRDefault="00B40DAC" w:rsidP="00B40DAC">
      <w:pPr>
        <w:pStyle w:val="EndNoteBibliography"/>
        <w:spacing w:after="0"/>
        <w:ind w:left="720" w:hanging="720"/>
      </w:pPr>
      <w:r w:rsidRPr="00B40DAC">
        <w:t>31.</w:t>
      </w:r>
      <w:r w:rsidRPr="00B40DAC">
        <w:tab/>
        <w:t xml:space="preserve">Yamaguchi, N., C.M. Winter, F. Wellmer, and D. Wagner, </w:t>
      </w:r>
      <w:r w:rsidRPr="00B40DAC">
        <w:rPr>
          <w:i/>
        </w:rPr>
        <w:t>Identification of direct targets of plant transcription factors using the GR fusion technique.</w:t>
      </w:r>
      <w:r w:rsidRPr="00B40DAC">
        <w:t xml:space="preserve"> Methods Mol Biol, 2015. </w:t>
      </w:r>
      <w:r w:rsidRPr="00B40DAC">
        <w:rPr>
          <w:b/>
        </w:rPr>
        <w:t>1284</w:t>
      </w:r>
      <w:r w:rsidRPr="00B40DAC">
        <w:t>: p. 123-38.</w:t>
      </w:r>
    </w:p>
    <w:p w14:paraId="6613CAC6" w14:textId="77777777" w:rsidR="00B40DAC" w:rsidRPr="00B40DAC" w:rsidRDefault="00B40DAC" w:rsidP="00B40DAC">
      <w:pPr>
        <w:pStyle w:val="EndNoteBibliography"/>
        <w:spacing w:after="0"/>
        <w:ind w:left="720" w:hanging="720"/>
      </w:pPr>
      <w:r w:rsidRPr="00B40DAC">
        <w:t>32.</w:t>
      </w:r>
      <w:r w:rsidRPr="00B40DAC">
        <w:tab/>
        <w:t xml:space="preserve">Weirauch, M.T., A. Yang, M. Albu, A.G. Cote, A. Montenegro-Montero, P. Drewe, H.S. Najafabadi, S.A. Lambert, I. Mann, K. Cook, H. Zheng, A. Goity, H. van Bakel, J.C. Lozano, M. Galli, M.G. Lewsey, E. Huang, T. Mukherjee, X. Chen, J.S. Reece-Hoyes, S. Govindarajan, G. Shaulsky, A.J.M. Walhout, F.Y. Bouget, G. Ratsch, L.F. Larrondo, J.R. Ecker, and T.R. Hughes, </w:t>
      </w:r>
      <w:r w:rsidRPr="00B40DAC">
        <w:rPr>
          <w:i/>
        </w:rPr>
        <w:t xml:space="preserve">Determination </w:t>
      </w:r>
      <w:r w:rsidRPr="00B40DAC">
        <w:rPr>
          <w:i/>
        </w:rPr>
        <w:lastRenderedPageBreak/>
        <w:t>and inference of eukaryotic transcription factor sequence specificity.</w:t>
      </w:r>
      <w:r w:rsidRPr="00B40DAC">
        <w:t xml:space="preserve"> Cell, 2014. </w:t>
      </w:r>
      <w:r w:rsidRPr="00B40DAC">
        <w:rPr>
          <w:b/>
        </w:rPr>
        <w:t>158</w:t>
      </w:r>
      <w:r w:rsidRPr="00B40DAC">
        <w:t>(6): p. 1431-1443.</w:t>
      </w:r>
    </w:p>
    <w:p w14:paraId="56C641F0" w14:textId="77777777" w:rsidR="00B40DAC" w:rsidRPr="00B40DAC" w:rsidRDefault="00B40DAC" w:rsidP="00B40DAC">
      <w:pPr>
        <w:pStyle w:val="EndNoteBibliography"/>
        <w:spacing w:after="0"/>
        <w:ind w:left="720" w:hanging="720"/>
      </w:pPr>
      <w:r w:rsidRPr="00B40DAC">
        <w:t>33.</w:t>
      </w:r>
      <w:r w:rsidRPr="00B40DAC">
        <w:tab/>
        <w:t xml:space="preserve">Franco-Zorrilla, J.M., I. Lopez-Vidriero, J.L. Carrasco, M. Godoy, P. Vera, and R. Solano, </w:t>
      </w:r>
      <w:r w:rsidRPr="00B40DAC">
        <w:rPr>
          <w:i/>
        </w:rPr>
        <w:t>DNA-binding specificities of plant transcription factors and their potential to define target genes.</w:t>
      </w:r>
      <w:r w:rsidRPr="00B40DAC">
        <w:t xml:space="preserve"> Proc Natl Acad Sci U S A, 2014. </w:t>
      </w:r>
      <w:r w:rsidRPr="00B40DAC">
        <w:rPr>
          <w:b/>
        </w:rPr>
        <w:t>111</w:t>
      </w:r>
      <w:r w:rsidRPr="00B40DAC">
        <w:t>(6): p. 2367-72.</w:t>
      </w:r>
    </w:p>
    <w:p w14:paraId="76551A32" w14:textId="77777777" w:rsidR="00B40DAC" w:rsidRPr="00B40DAC" w:rsidRDefault="00B40DAC" w:rsidP="00B40DAC">
      <w:pPr>
        <w:pStyle w:val="EndNoteBibliography"/>
        <w:spacing w:after="0"/>
        <w:ind w:left="720" w:hanging="720"/>
      </w:pPr>
      <w:r w:rsidRPr="00B40DAC">
        <w:t>34.</w:t>
      </w:r>
      <w:r w:rsidRPr="00B40DAC">
        <w:tab/>
        <w:t xml:space="preserve">Mathelier, A., X. Zhao, A.W. Zhang, F. Parcy, R. Worsley-Hunt, D.J. Arenillas, S. Buchman, C.Y. Chen, A. Chou, H. Ienasescu, J. Lim, C. Shyr, G. Tan, M. Zhou, B. Lenhard, A. Sandelin, and W.W. Wasserman, </w:t>
      </w:r>
      <w:r w:rsidRPr="00B40DAC">
        <w:rPr>
          <w:i/>
        </w:rPr>
        <w:t>JASPAR 2014: an extensively expanded and updated open-access database of transcription factor binding profiles.</w:t>
      </w:r>
      <w:r w:rsidRPr="00B40DAC">
        <w:t xml:space="preserve"> Nucleic Acids Res, 2014. </w:t>
      </w:r>
      <w:r w:rsidRPr="00B40DAC">
        <w:rPr>
          <w:b/>
        </w:rPr>
        <w:t>42</w:t>
      </w:r>
      <w:r w:rsidRPr="00B40DAC">
        <w:t>(Database issue): p. D142-7.</w:t>
      </w:r>
    </w:p>
    <w:p w14:paraId="439569A5" w14:textId="77777777" w:rsidR="00B40DAC" w:rsidRPr="00B40DAC" w:rsidRDefault="00B40DAC" w:rsidP="00B40DAC">
      <w:pPr>
        <w:pStyle w:val="EndNoteBibliography"/>
        <w:spacing w:after="0"/>
        <w:ind w:left="720" w:hanging="720"/>
      </w:pPr>
      <w:r w:rsidRPr="00B40DAC">
        <w:t>35.</w:t>
      </w:r>
      <w:r w:rsidRPr="00B40DAC">
        <w:tab/>
        <w:t xml:space="preserve">Castro-Mondragon, J.A., S. Jaeger, D. Thieffry, M. Thomas-Chollier, and J. van Helden, </w:t>
      </w:r>
      <w:r w:rsidRPr="00B40DAC">
        <w:rPr>
          <w:i/>
        </w:rPr>
        <w:t>RSAT matrix-clustering: dynamic exploration and redundancy reduction of transcription factor binding motif collections.</w:t>
      </w:r>
      <w:r w:rsidRPr="00B40DAC">
        <w:t xml:space="preserve"> Nucleic Acids Research, 2017. </w:t>
      </w:r>
      <w:r w:rsidRPr="00B40DAC">
        <w:rPr>
          <w:b/>
        </w:rPr>
        <w:t>45</w:t>
      </w:r>
      <w:r w:rsidRPr="00B40DAC">
        <w:t>(13).</w:t>
      </w:r>
    </w:p>
    <w:p w14:paraId="2617BE56" w14:textId="77777777" w:rsidR="00B40DAC" w:rsidRPr="00B40DAC" w:rsidRDefault="00B40DAC" w:rsidP="00B40DAC">
      <w:pPr>
        <w:pStyle w:val="EndNoteBibliography"/>
        <w:spacing w:after="0"/>
        <w:ind w:left="720" w:hanging="720"/>
      </w:pPr>
      <w:r w:rsidRPr="00B40DAC">
        <w:t>36.</w:t>
      </w:r>
      <w:r w:rsidRPr="00B40DAC">
        <w:tab/>
        <w:t xml:space="preserve">Mirowski, P. and Y. LeCun, </w:t>
      </w:r>
      <w:r w:rsidRPr="00B40DAC">
        <w:rPr>
          <w:i/>
        </w:rPr>
        <w:t>Dynamic Factor Graphs for Time Series Modeling.</w:t>
      </w:r>
      <w:r w:rsidRPr="00B40DAC">
        <w:t xml:space="preserve"> Machine Learning and Knowledge Discovery in Databases, Pt Ii, 2009. </w:t>
      </w:r>
      <w:r w:rsidRPr="00B40DAC">
        <w:rPr>
          <w:b/>
        </w:rPr>
        <w:t>5782</w:t>
      </w:r>
      <w:r w:rsidRPr="00B40DAC">
        <w:t>: p. 128-143.</w:t>
      </w:r>
    </w:p>
    <w:p w14:paraId="55A7F28F" w14:textId="77777777" w:rsidR="00B40DAC" w:rsidRPr="00B40DAC" w:rsidRDefault="00B40DAC" w:rsidP="00B40DAC">
      <w:pPr>
        <w:pStyle w:val="EndNoteBibliography"/>
        <w:spacing w:after="0"/>
        <w:ind w:left="720" w:hanging="720"/>
      </w:pPr>
      <w:r w:rsidRPr="00B40DAC">
        <w:t>37.</w:t>
      </w:r>
      <w:r w:rsidRPr="00B40DAC">
        <w:tab/>
        <w:t xml:space="preserve">Krouk, G., P. Mirowski, Y. LeCun, D.E. Shasha, and G.M. Coruzzi, </w:t>
      </w:r>
      <w:r w:rsidRPr="00B40DAC">
        <w:rPr>
          <w:i/>
        </w:rPr>
        <w:t>Predictive network modeling of the high-resolution dynamic plant transcriptome in response to nitrate.</w:t>
      </w:r>
      <w:r w:rsidRPr="00B40DAC">
        <w:t xml:space="preserve"> Genome Biol, 2010. </w:t>
      </w:r>
      <w:r w:rsidRPr="00B40DAC">
        <w:rPr>
          <w:b/>
        </w:rPr>
        <w:t>11</w:t>
      </w:r>
      <w:r w:rsidRPr="00B40DAC">
        <w:t>(12): p. R123.</w:t>
      </w:r>
    </w:p>
    <w:p w14:paraId="7A6B10DC" w14:textId="77777777" w:rsidR="00B40DAC" w:rsidRPr="00B40DAC" w:rsidRDefault="00B40DAC" w:rsidP="00B40DAC">
      <w:pPr>
        <w:pStyle w:val="EndNoteBibliography"/>
        <w:spacing w:after="0"/>
        <w:ind w:left="720" w:hanging="720"/>
      </w:pPr>
      <w:r w:rsidRPr="00B40DAC">
        <w:t>38.</w:t>
      </w:r>
      <w:r w:rsidRPr="00B40DAC">
        <w:tab/>
        <w:t xml:space="preserve">Hase, T., S. Ghosh, R. Yamanaka, and H. Kitano, </w:t>
      </w:r>
      <w:r w:rsidRPr="00B40DAC">
        <w:rPr>
          <w:i/>
        </w:rPr>
        <w:t>Harnessing diversity towards the reconstructing of large scale gene regulatory networks.</w:t>
      </w:r>
      <w:r w:rsidRPr="00B40DAC">
        <w:t xml:space="preserve"> PLoS Comput Biol, 2013. </w:t>
      </w:r>
      <w:r w:rsidRPr="00B40DAC">
        <w:rPr>
          <w:b/>
        </w:rPr>
        <w:t>9</w:t>
      </w:r>
      <w:r w:rsidRPr="00B40DAC">
        <w:t>(11): p. e1003361.</w:t>
      </w:r>
    </w:p>
    <w:p w14:paraId="2ECC19FA" w14:textId="77777777" w:rsidR="00B40DAC" w:rsidRPr="00B40DAC" w:rsidRDefault="00B40DAC" w:rsidP="00B40DAC">
      <w:pPr>
        <w:pStyle w:val="EndNoteBibliography"/>
        <w:spacing w:after="0"/>
        <w:ind w:left="720" w:hanging="720"/>
      </w:pPr>
      <w:r w:rsidRPr="00B40DAC">
        <w:t>39.</w:t>
      </w:r>
      <w:r w:rsidRPr="00B40DAC">
        <w:tab/>
        <w:t xml:space="preserve">Gama-Castro, S., H. Salgado, A. Santos-Zavaleta, D. Ledezma-Tejeida, L. Muniz-Rascado, J.S. Garcia-Sotelo, K. Alquicira-Hernandez, I. Martinez-Flores, L. Pannier, J.A. Castro-Mondragon, A. Medina-Rivera, H. Solano-Lira, C. Bonavides-Martinez, E. Perez-Rueda, S. Alquicira-Hernandez, L. Porron-Sotelo, A. Lopez-Fuentes, A. Hernandez-Koutoucheva, V. Del Moral-Chavez, F. Rinaldi, and J. Collado-Vides, </w:t>
      </w:r>
      <w:r w:rsidRPr="00B40DAC">
        <w:rPr>
          <w:i/>
        </w:rPr>
        <w:t>RegulonDB version 9.0: high-level integration of gene regulation, coexpression, motif clustering and beyond.</w:t>
      </w:r>
      <w:r w:rsidRPr="00B40DAC">
        <w:t xml:space="preserve"> Nucleic Acids Res, 2016. </w:t>
      </w:r>
      <w:r w:rsidRPr="00B40DAC">
        <w:rPr>
          <w:b/>
        </w:rPr>
        <w:t>44</w:t>
      </w:r>
      <w:r w:rsidRPr="00B40DAC">
        <w:t>(D1): p. D133-43.</w:t>
      </w:r>
    </w:p>
    <w:p w14:paraId="07389F1F" w14:textId="77777777" w:rsidR="00B40DAC" w:rsidRPr="00B40DAC" w:rsidRDefault="00B40DAC" w:rsidP="00B40DAC">
      <w:pPr>
        <w:pStyle w:val="EndNoteBibliography"/>
        <w:spacing w:after="0"/>
        <w:ind w:left="720" w:hanging="720"/>
      </w:pPr>
      <w:r w:rsidRPr="00B40DAC">
        <w:t>40.</w:t>
      </w:r>
      <w:r w:rsidRPr="00B40DAC">
        <w:tab/>
        <w:t xml:space="preserve">Yoo, S.-D., Y.-H. Cho, and J. Sheen, </w:t>
      </w:r>
      <w:r w:rsidRPr="00B40DAC">
        <w:rPr>
          <w:i/>
        </w:rPr>
        <w:t>Arabidopsis mesophyll protoplasts: a versatile cell system for transient gene expression analysis.</w:t>
      </w:r>
      <w:r w:rsidRPr="00B40DAC">
        <w:t xml:space="preserve"> Nature protocols, 2007. </w:t>
      </w:r>
      <w:r w:rsidRPr="00B40DAC">
        <w:rPr>
          <w:b/>
        </w:rPr>
        <w:t>2</w:t>
      </w:r>
      <w:r w:rsidRPr="00B40DAC">
        <w:t>(7): p. 1565.</w:t>
      </w:r>
    </w:p>
    <w:p w14:paraId="37D068D7" w14:textId="77777777" w:rsidR="00B40DAC" w:rsidRPr="00B40DAC" w:rsidRDefault="00B40DAC" w:rsidP="00B40DAC">
      <w:pPr>
        <w:pStyle w:val="EndNoteBibliography"/>
        <w:spacing w:after="0"/>
        <w:ind w:left="720" w:hanging="720"/>
      </w:pPr>
      <w:r w:rsidRPr="00B40DAC">
        <w:t>41.</w:t>
      </w:r>
      <w:r w:rsidRPr="00B40DAC">
        <w:tab/>
        <w:t xml:space="preserve">Wehner, N., L. Hartmann, A. Ehlert, S. Böttner, L. Oñate‐Sánchez, and W. Dröge‐Laser, </w:t>
      </w:r>
      <w:r w:rsidRPr="00B40DAC">
        <w:rPr>
          <w:i/>
        </w:rPr>
        <w:t>High‐throughput protoplast transactivation (PTA) system for the analysis of Arabidopsis transcription factor function.</w:t>
      </w:r>
      <w:r w:rsidRPr="00B40DAC">
        <w:t xml:space="preserve"> The Plant Journal, 2011. </w:t>
      </w:r>
      <w:r w:rsidRPr="00B40DAC">
        <w:rPr>
          <w:b/>
        </w:rPr>
        <w:t>68</w:t>
      </w:r>
      <w:r w:rsidRPr="00B40DAC">
        <w:t>(3): p. 560-569.</w:t>
      </w:r>
    </w:p>
    <w:p w14:paraId="30987603" w14:textId="77777777" w:rsidR="00B40DAC" w:rsidRPr="00B40DAC" w:rsidRDefault="00B40DAC" w:rsidP="00B40DAC">
      <w:pPr>
        <w:pStyle w:val="EndNoteBibliography"/>
        <w:spacing w:after="0"/>
        <w:ind w:left="720" w:hanging="720"/>
      </w:pPr>
      <w:r w:rsidRPr="00B40DAC">
        <w:t>42.</w:t>
      </w:r>
      <w:r w:rsidRPr="00B40DAC">
        <w:tab/>
        <w:t xml:space="preserve">Para, A., Y. Li, A. Marshall-Colon, K. Varala, N.J. Francoeur, T.M. Moran, M.B. Edwards, C. Hackley, B.O. Bargmann, K.D. Birnbaum, W.R. McCombie, G. Krouk, and G.M. Coruzzi, </w:t>
      </w:r>
      <w:r w:rsidRPr="00B40DAC">
        <w:rPr>
          <w:i/>
        </w:rPr>
        <w:t>Hit-and-run transcriptional control by bZIP1 mediates rapid nutrient signaling in Arabidopsis.</w:t>
      </w:r>
      <w:r w:rsidRPr="00B40DAC">
        <w:t xml:space="preserve"> Proc Natl Acad Sci U S A, 2014. </w:t>
      </w:r>
      <w:r w:rsidRPr="00B40DAC">
        <w:rPr>
          <w:b/>
        </w:rPr>
        <w:t>111</w:t>
      </w:r>
      <w:r w:rsidRPr="00B40DAC">
        <w:t>(28): p. 10371-6.</w:t>
      </w:r>
    </w:p>
    <w:p w14:paraId="342063F9" w14:textId="77777777" w:rsidR="00B40DAC" w:rsidRPr="00B40DAC" w:rsidRDefault="00B40DAC" w:rsidP="00B40DAC">
      <w:pPr>
        <w:pStyle w:val="EndNoteBibliography"/>
        <w:spacing w:after="0"/>
        <w:ind w:left="720" w:hanging="720"/>
      </w:pPr>
      <w:r w:rsidRPr="00B40DAC">
        <w:t>43.</w:t>
      </w:r>
      <w:r w:rsidRPr="00B40DAC">
        <w:tab/>
        <w:t xml:space="preserve">Medici, A., A. Marshall-Colon, E. Ronzier, W. Szponarski, R. Wang, A. Gojon, N.M. Crawford, S. Ruffel, G.M. Coruzzi, and G. Krouk, </w:t>
      </w:r>
      <w:r w:rsidRPr="00B40DAC">
        <w:rPr>
          <w:i/>
        </w:rPr>
        <w:t>AtNIGT1/HRS1 integrates nitrate and phosphate signals at the Arabidopsis root tip.</w:t>
      </w:r>
      <w:r w:rsidRPr="00B40DAC">
        <w:t xml:space="preserve"> Nat Commun, 2015. </w:t>
      </w:r>
      <w:r w:rsidRPr="00B40DAC">
        <w:rPr>
          <w:b/>
        </w:rPr>
        <w:t>6</w:t>
      </w:r>
      <w:r w:rsidRPr="00B40DAC">
        <w:t>: p. 6274.</w:t>
      </w:r>
    </w:p>
    <w:p w14:paraId="32ED95AD" w14:textId="77777777" w:rsidR="00B40DAC" w:rsidRPr="00B40DAC" w:rsidRDefault="00B40DAC" w:rsidP="00B40DAC">
      <w:pPr>
        <w:pStyle w:val="EndNoteBibliography"/>
        <w:spacing w:after="0"/>
        <w:ind w:left="720" w:hanging="720"/>
      </w:pPr>
      <w:r w:rsidRPr="00B40DAC">
        <w:t>44.</w:t>
      </w:r>
      <w:r w:rsidRPr="00B40DAC">
        <w:tab/>
        <w:t xml:space="preserve">Sparks, E.E., C. Drapek, A. Gaudinier, S. Li, M. Ansariola, N. Shen, J.H. Hennacy, J. Zhang, G. Turco, J.J. Petricka, J. Foret, A.J. Hartemink, R. Gordan, M. Megraw, S.M. Brady, and P.N. Benfey, </w:t>
      </w:r>
      <w:r w:rsidRPr="00B40DAC">
        <w:rPr>
          <w:i/>
        </w:rPr>
        <w:t>Establishment of Expression in the SHORTROOT-SCARECROW Transcriptional Cascade through Opposing Activities of Both Activators and Repressors.</w:t>
      </w:r>
      <w:r w:rsidRPr="00B40DAC">
        <w:t xml:space="preserve"> Dev Cell, 2016. </w:t>
      </w:r>
      <w:r w:rsidRPr="00B40DAC">
        <w:rPr>
          <w:b/>
        </w:rPr>
        <w:t>39</w:t>
      </w:r>
      <w:r w:rsidRPr="00B40DAC">
        <w:t>(5): p. 585-596.</w:t>
      </w:r>
    </w:p>
    <w:p w14:paraId="20E169A1" w14:textId="77777777" w:rsidR="00B40DAC" w:rsidRPr="00B40DAC" w:rsidRDefault="00B40DAC" w:rsidP="00B40DAC">
      <w:pPr>
        <w:pStyle w:val="EndNoteBibliography"/>
        <w:spacing w:after="0"/>
        <w:ind w:left="720" w:hanging="720"/>
      </w:pPr>
      <w:r w:rsidRPr="00B40DAC">
        <w:t>45.</w:t>
      </w:r>
      <w:r w:rsidRPr="00B40DAC">
        <w:tab/>
        <w:t xml:space="preserve">Doidy, J., Y. Li, B. Neymotin, M.B. Edwards, K. Varala, D. Gresham, and G.M. Coruzzi, </w:t>
      </w:r>
      <w:r w:rsidRPr="00B40DAC">
        <w:rPr>
          <w:i/>
        </w:rPr>
        <w:t>"Hit-and-Run" transcription: de novo transcription initiated by a transient bZIP1 "hit" persists after the "run".</w:t>
      </w:r>
      <w:r w:rsidRPr="00B40DAC">
        <w:t xml:space="preserve"> BMC Genomics, 2016. </w:t>
      </w:r>
      <w:r w:rsidRPr="00B40DAC">
        <w:rPr>
          <w:b/>
        </w:rPr>
        <w:t>17</w:t>
      </w:r>
      <w:r w:rsidRPr="00B40DAC">
        <w:t>: p. 92.</w:t>
      </w:r>
    </w:p>
    <w:p w14:paraId="0569FF1C" w14:textId="77777777" w:rsidR="00B40DAC" w:rsidRPr="00B40DAC" w:rsidRDefault="00B40DAC" w:rsidP="00B40DAC">
      <w:pPr>
        <w:pStyle w:val="EndNoteBibliography"/>
        <w:spacing w:after="0"/>
        <w:ind w:left="720" w:hanging="720"/>
      </w:pPr>
      <w:r w:rsidRPr="00B40DAC">
        <w:t>46.</w:t>
      </w:r>
      <w:r w:rsidRPr="00B40DAC">
        <w:tab/>
        <w:t xml:space="preserve">Barabási, A.-L. and R. Albert, </w:t>
      </w:r>
      <w:r w:rsidRPr="00B40DAC">
        <w:rPr>
          <w:i/>
        </w:rPr>
        <w:t>Emergence of scaling in random networks.</w:t>
      </w:r>
      <w:r w:rsidRPr="00B40DAC">
        <w:t xml:space="preserve"> science, 1999. </w:t>
      </w:r>
      <w:r w:rsidRPr="00B40DAC">
        <w:rPr>
          <w:b/>
        </w:rPr>
        <w:t>286</w:t>
      </w:r>
      <w:r w:rsidRPr="00B40DAC">
        <w:t>(5439): p. 509-512.</w:t>
      </w:r>
    </w:p>
    <w:p w14:paraId="5D373BBC" w14:textId="77777777" w:rsidR="00B40DAC" w:rsidRPr="00B40DAC" w:rsidRDefault="00B40DAC" w:rsidP="00B40DAC">
      <w:pPr>
        <w:pStyle w:val="EndNoteBibliography"/>
        <w:spacing w:after="0"/>
        <w:ind w:left="720" w:hanging="720"/>
      </w:pPr>
      <w:r w:rsidRPr="00B40DAC">
        <w:t>47.</w:t>
      </w:r>
      <w:r w:rsidRPr="00B40DAC">
        <w:tab/>
        <w:t xml:space="preserve">Albert, R., </w:t>
      </w:r>
      <w:r w:rsidRPr="00B40DAC">
        <w:rPr>
          <w:i/>
        </w:rPr>
        <w:t>Scale-free networks in cell biology.</w:t>
      </w:r>
      <w:r w:rsidRPr="00B40DAC">
        <w:t xml:space="preserve"> J Cell Sci, 2005. </w:t>
      </w:r>
      <w:r w:rsidRPr="00B40DAC">
        <w:rPr>
          <w:b/>
        </w:rPr>
        <w:t>118</w:t>
      </w:r>
      <w:r w:rsidRPr="00B40DAC">
        <w:t>(Pt 21): p. 4947-57.</w:t>
      </w:r>
    </w:p>
    <w:p w14:paraId="0DA0FC2E" w14:textId="77777777" w:rsidR="00B40DAC" w:rsidRPr="00B40DAC" w:rsidRDefault="00B40DAC" w:rsidP="00B40DAC">
      <w:pPr>
        <w:pStyle w:val="EndNoteBibliography"/>
        <w:spacing w:after="0"/>
        <w:ind w:left="720" w:hanging="720"/>
      </w:pPr>
      <w:r w:rsidRPr="00B40DAC">
        <w:lastRenderedPageBreak/>
        <w:t>48.</w:t>
      </w:r>
      <w:r w:rsidRPr="00B40DAC">
        <w:tab/>
        <w:t xml:space="preserve">Bhalla, U.S. and R. Iyengar, </w:t>
      </w:r>
      <w:r w:rsidRPr="00B40DAC">
        <w:rPr>
          <w:i/>
        </w:rPr>
        <w:t>Emergent properties of networks of biological signaling pathways.</w:t>
      </w:r>
      <w:r w:rsidRPr="00B40DAC">
        <w:t xml:space="preserve"> Science, 1999. </w:t>
      </w:r>
      <w:r w:rsidRPr="00B40DAC">
        <w:rPr>
          <w:b/>
        </w:rPr>
        <w:t>283</w:t>
      </w:r>
      <w:r w:rsidRPr="00B40DAC">
        <w:t>(5400): p. 381-7.</w:t>
      </w:r>
    </w:p>
    <w:p w14:paraId="20A9FDCA" w14:textId="77777777" w:rsidR="00B40DAC" w:rsidRPr="00B40DAC" w:rsidRDefault="00B40DAC" w:rsidP="00B40DAC">
      <w:pPr>
        <w:pStyle w:val="EndNoteBibliography"/>
        <w:spacing w:after="0"/>
        <w:ind w:left="720" w:hanging="720"/>
      </w:pPr>
      <w:r w:rsidRPr="00B40DAC">
        <w:t>49.</w:t>
      </w:r>
      <w:r w:rsidRPr="00B40DAC">
        <w:tab/>
        <w:t xml:space="preserve">Buchler, N.E., U. Gerland, and T. Hwa, </w:t>
      </w:r>
      <w:r w:rsidRPr="00B40DAC">
        <w:rPr>
          <w:i/>
        </w:rPr>
        <w:t>On schemes of combinatorial transcription logic.</w:t>
      </w:r>
      <w:r w:rsidRPr="00B40DAC">
        <w:t xml:space="preserve"> Proc Natl Acad Sci U S A, 2003. </w:t>
      </w:r>
      <w:r w:rsidRPr="00B40DAC">
        <w:rPr>
          <w:b/>
        </w:rPr>
        <w:t>100</w:t>
      </w:r>
      <w:r w:rsidRPr="00B40DAC">
        <w:t>(9): p. 5136-41.</w:t>
      </w:r>
    </w:p>
    <w:p w14:paraId="460AE1DD" w14:textId="77777777" w:rsidR="00B40DAC" w:rsidRPr="00B40DAC" w:rsidRDefault="00B40DAC" w:rsidP="00B40DAC">
      <w:pPr>
        <w:pStyle w:val="EndNoteBibliography"/>
        <w:spacing w:after="0"/>
        <w:ind w:left="720" w:hanging="720"/>
      </w:pPr>
      <w:r w:rsidRPr="00B40DAC">
        <w:t>50.</w:t>
      </w:r>
      <w:r w:rsidRPr="00B40DAC">
        <w:tab/>
        <w:t xml:space="preserve">Knight, H. and M.R. Knight, </w:t>
      </w:r>
      <w:r w:rsidRPr="00B40DAC">
        <w:rPr>
          <w:i/>
        </w:rPr>
        <w:t>Abiotic stress signalling pathways: specificity and cross-talk.</w:t>
      </w:r>
      <w:r w:rsidRPr="00B40DAC">
        <w:t xml:space="preserve"> Trends Plant Sci, 2001. </w:t>
      </w:r>
      <w:r w:rsidRPr="00B40DAC">
        <w:rPr>
          <w:b/>
        </w:rPr>
        <w:t>6</w:t>
      </w:r>
      <w:r w:rsidRPr="00B40DAC">
        <w:t>(6): p. 262-7.</w:t>
      </w:r>
    </w:p>
    <w:p w14:paraId="25A4241B" w14:textId="77777777" w:rsidR="00B40DAC" w:rsidRPr="00B40DAC" w:rsidRDefault="00B40DAC" w:rsidP="00B40DAC">
      <w:pPr>
        <w:pStyle w:val="EndNoteBibliography"/>
        <w:spacing w:after="0"/>
        <w:ind w:left="720" w:hanging="720"/>
      </w:pPr>
      <w:r w:rsidRPr="00B40DAC">
        <w:t>51.</w:t>
      </w:r>
      <w:r w:rsidRPr="00B40DAC">
        <w:tab/>
        <w:t xml:space="preserve">Vogel, M.O., D. Gomez-Perez, N. Probst, and K.J. Dietz, </w:t>
      </w:r>
      <w:r w:rsidRPr="00B40DAC">
        <w:rPr>
          <w:i/>
        </w:rPr>
        <w:t>Combinatorial signal integration by APETALA2/Ethylene Response Factor (ERF)-transcription factors and the involvement of AP2-2 in starvation response.</w:t>
      </w:r>
      <w:r w:rsidRPr="00B40DAC">
        <w:t xml:space="preserve"> Int J Mol Sci, 2012. </w:t>
      </w:r>
      <w:r w:rsidRPr="00B40DAC">
        <w:rPr>
          <w:b/>
        </w:rPr>
        <w:t>13</w:t>
      </w:r>
      <w:r w:rsidRPr="00B40DAC">
        <w:t>(5): p. 5933-51.</w:t>
      </w:r>
    </w:p>
    <w:p w14:paraId="34066E9D" w14:textId="77777777" w:rsidR="00B40DAC" w:rsidRPr="00B40DAC" w:rsidRDefault="00B40DAC" w:rsidP="00B40DAC">
      <w:pPr>
        <w:pStyle w:val="EndNoteBibliography"/>
        <w:spacing w:after="0"/>
        <w:ind w:left="720" w:hanging="720"/>
      </w:pPr>
      <w:r w:rsidRPr="00B40DAC">
        <w:t>52.</w:t>
      </w:r>
      <w:r w:rsidRPr="00B40DAC">
        <w:tab/>
        <w:t xml:space="preserve">Ireton, K., D.Z. Rudner, K.J. Siranosian, and A.D. Grossman, </w:t>
      </w:r>
      <w:r w:rsidRPr="00B40DAC">
        <w:rPr>
          <w:i/>
        </w:rPr>
        <w:t>Integration of multiple developmental signals in Bacillus subtilis through the Spo0A transcription factor.</w:t>
      </w:r>
      <w:r w:rsidRPr="00B40DAC">
        <w:t xml:space="preserve"> Genes &amp; Development, 1993. </w:t>
      </w:r>
      <w:r w:rsidRPr="00B40DAC">
        <w:rPr>
          <w:b/>
        </w:rPr>
        <w:t>7</w:t>
      </w:r>
      <w:r w:rsidRPr="00B40DAC">
        <w:t>(2): p. 283-294.</w:t>
      </w:r>
    </w:p>
    <w:p w14:paraId="6F9B7FF6" w14:textId="77777777" w:rsidR="00B40DAC" w:rsidRPr="00B40DAC" w:rsidRDefault="00B40DAC" w:rsidP="00B40DAC">
      <w:pPr>
        <w:pStyle w:val="EndNoteBibliography"/>
        <w:spacing w:after="0"/>
        <w:ind w:left="720" w:hanging="720"/>
      </w:pPr>
      <w:r w:rsidRPr="00B40DAC">
        <w:t>53.</w:t>
      </w:r>
      <w:r w:rsidRPr="00B40DAC">
        <w:tab/>
        <w:t xml:space="preserve">Dolmetsch, R.E., R.S. Lewis, C.C. Goodnow, and J.I. Healy, </w:t>
      </w:r>
      <w:r w:rsidRPr="00B40DAC">
        <w:rPr>
          <w:i/>
        </w:rPr>
        <w:t>Differential activation of transcription factors induced by Ca2+ response amplitude and duration.</w:t>
      </w:r>
      <w:r w:rsidRPr="00B40DAC">
        <w:t xml:space="preserve"> Nature, 1997. </w:t>
      </w:r>
      <w:r w:rsidRPr="00B40DAC">
        <w:rPr>
          <w:b/>
        </w:rPr>
        <w:t>386</w:t>
      </w:r>
      <w:r w:rsidRPr="00B40DAC">
        <w:t>(6627): p. 855.</w:t>
      </w:r>
    </w:p>
    <w:p w14:paraId="2FFF652C" w14:textId="77777777" w:rsidR="00B40DAC" w:rsidRPr="00B40DAC" w:rsidRDefault="00B40DAC" w:rsidP="00B40DAC">
      <w:pPr>
        <w:pStyle w:val="EndNoteBibliography"/>
        <w:spacing w:after="0"/>
        <w:ind w:left="720" w:hanging="720"/>
      </w:pPr>
      <w:r w:rsidRPr="00B40DAC">
        <w:t>54.</w:t>
      </w:r>
      <w:r w:rsidRPr="00B40DAC">
        <w:tab/>
        <w:t xml:space="preserve">Chen, X., H. Xu, P. Yuan, F. Fang, M. Huss, V.B. Vega, E. Wong, Y.L. Orlov, W. Zhang, and J. Jiang, </w:t>
      </w:r>
      <w:r w:rsidRPr="00B40DAC">
        <w:rPr>
          <w:i/>
        </w:rPr>
        <w:t>Integration of external signaling pathways with the core transcriptional network in embryonic stem cells.</w:t>
      </w:r>
      <w:r w:rsidRPr="00B40DAC">
        <w:t xml:space="preserve"> Cell, 2008. </w:t>
      </w:r>
      <w:r w:rsidRPr="00B40DAC">
        <w:rPr>
          <w:b/>
        </w:rPr>
        <w:t>133</w:t>
      </w:r>
      <w:r w:rsidRPr="00B40DAC">
        <w:t>(6): p. 1106-1117.</w:t>
      </w:r>
    </w:p>
    <w:p w14:paraId="23DB7F41" w14:textId="77777777" w:rsidR="00B40DAC" w:rsidRPr="00B40DAC" w:rsidRDefault="00B40DAC" w:rsidP="00B40DAC">
      <w:pPr>
        <w:pStyle w:val="EndNoteBibliography"/>
        <w:spacing w:after="0"/>
        <w:ind w:left="720" w:hanging="720"/>
      </w:pPr>
      <w:r w:rsidRPr="00B40DAC">
        <w:t>55.</w:t>
      </w:r>
      <w:r w:rsidRPr="00B40DAC">
        <w:tab/>
        <w:t xml:space="preserve">Khan, A., O. Fornes, A. Stigliani, M. Gheorghe, J.A. Castro-Mondragon, R. van der Lee, A. Bessy, J. Cheneby, S.R. Kulkarni, G. Tan, D. Baranasic, D.J. Arenillas, A. Sandelin, K. Vandepoele, B. Lenhard, B. Ballester, W.W. Wasserman, F. Parcy, and A. Mathelier, </w:t>
      </w:r>
      <w:r w:rsidRPr="00B40DAC">
        <w:rPr>
          <w:i/>
        </w:rPr>
        <w:t>JASPAR 2018: update of the open-access database of transcription factor binding profiles and its web framework.</w:t>
      </w:r>
      <w:r w:rsidRPr="00B40DAC">
        <w:t xml:space="preserve"> Nucleic Acids Res, 2018. </w:t>
      </w:r>
      <w:r w:rsidRPr="00B40DAC">
        <w:rPr>
          <w:b/>
        </w:rPr>
        <w:t>46</w:t>
      </w:r>
      <w:r w:rsidRPr="00B40DAC">
        <w:t>(D1): p. D260-D266.</w:t>
      </w:r>
    </w:p>
    <w:p w14:paraId="44B71860" w14:textId="77777777" w:rsidR="00B40DAC" w:rsidRPr="00B40DAC" w:rsidRDefault="00B40DAC" w:rsidP="00B40DAC">
      <w:pPr>
        <w:pStyle w:val="EndNoteBibliography"/>
        <w:spacing w:after="0"/>
        <w:ind w:left="720" w:hanging="720"/>
      </w:pPr>
      <w:r w:rsidRPr="00B40DAC">
        <w:t>56.</w:t>
      </w:r>
      <w:r w:rsidRPr="00B40DAC">
        <w:tab/>
        <w:t xml:space="preserve">Pruneda-Paz, J.L., G. Breton, D.H. Nagel, S.E. Kang, K. Bonaldi, C.J. Doherty, S. Ravelo, M. Galli, J.R. Ecker, and S.A. Kay, </w:t>
      </w:r>
      <w:r w:rsidRPr="00B40DAC">
        <w:rPr>
          <w:i/>
        </w:rPr>
        <w:t>A genome-scale resource for the functional characterization of Arabidopsis transcription factors.</w:t>
      </w:r>
      <w:r w:rsidRPr="00B40DAC">
        <w:t xml:space="preserve"> Cell Rep, 2014. </w:t>
      </w:r>
      <w:r w:rsidRPr="00B40DAC">
        <w:rPr>
          <w:b/>
        </w:rPr>
        <w:t>8</w:t>
      </w:r>
      <w:r w:rsidRPr="00B40DAC">
        <w:t>(2): p. 622-32.</w:t>
      </w:r>
    </w:p>
    <w:p w14:paraId="04F95AB3" w14:textId="77777777" w:rsidR="00B40DAC" w:rsidRPr="00B40DAC" w:rsidRDefault="00B40DAC" w:rsidP="00B40DAC">
      <w:pPr>
        <w:pStyle w:val="EndNoteBibliography"/>
        <w:spacing w:after="0"/>
        <w:ind w:left="720" w:hanging="720"/>
      </w:pPr>
      <w:r w:rsidRPr="00B40DAC">
        <w:t>57.</w:t>
      </w:r>
      <w:r w:rsidRPr="00B40DAC">
        <w:tab/>
        <w:t xml:space="preserve">Kim, D., G. Pertea, C. Trapnell, H. Pimentel, R. Kelley, and S.L. Salzberg, </w:t>
      </w:r>
      <w:r w:rsidRPr="00B40DAC">
        <w:rPr>
          <w:i/>
        </w:rPr>
        <w:t>TopHat2: accurate alignment of transcriptomes in the presence of insertions, deletions and gene fusions.</w:t>
      </w:r>
      <w:r w:rsidRPr="00B40DAC">
        <w:t xml:space="preserve"> Genome Biol, 2013. </w:t>
      </w:r>
      <w:r w:rsidRPr="00B40DAC">
        <w:rPr>
          <w:b/>
        </w:rPr>
        <w:t>14</w:t>
      </w:r>
      <w:r w:rsidRPr="00B40DAC">
        <w:t>(4): p. R36.</w:t>
      </w:r>
    </w:p>
    <w:p w14:paraId="7CF82EC1" w14:textId="77777777" w:rsidR="00B40DAC" w:rsidRPr="00B40DAC" w:rsidRDefault="00B40DAC" w:rsidP="00B40DAC">
      <w:pPr>
        <w:pStyle w:val="EndNoteBibliography"/>
        <w:spacing w:after="0"/>
        <w:ind w:left="720" w:hanging="720"/>
      </w:pPr>
      <w:r w:rsidRPr="00B40DAC">
        <w:t>58.</w:t>
      </w:r>
      <w:r w:rsidRPr="00B40DAC">
        <w:tab/>
        <w:t xml:space="preserve">Lawrence, M., W. Huber, H. Pages, P. Aboyoun, M. Carlson, R. Gentleman, M.T. Morgan, and V.J. Carey, </w:t>
      </w:r>
      <w:r w:rsidRPr="00B40DAC">
        <w:rPr>
          <w:i/>
        </w:rPr>
        <w:t>Software for computing and annotating genomic ranges.</w:t>
      </w:r>
      <w:r w:rsidRPr="00B40DAC">
        <w:t xml:space="preserve"> PLoS computational biology, 2013. </w:t>
      </w:r>
      <w:r w:rsidRPr="00B40DAC">
        <w:rPr>
          <w:b/>
        </w:rPr>
        <w:t>9</w:t>
      </w:r>
      <w:r w:rsidRPr="00B40DAC">
        <w:t>(8): p. e1003118.</w:t>
      </w:r>
    </w:p>
    <w:p w14:paraId="68F0D9E6" w14:textId="77777777" w:rsidR="00B40DAC" w:rsidRPr="00B40DAC" w:rsidRDefault="00B40DAC" w:rsidP="00B40DAC">
      <w:pPr>
        <w:pStyle w:val="EndNoteBibliography"/>
        <w:spacing w:after="0"/>
        <w:ind w:left="720" w:hanging="720"/>
      </w:pPr>
      <w:r w:rsidRPr="00B40DAC">
        <w:t>59.</w:t>
      </w:r>
      <w:r w:rsidRPr="00B40DAC">
        <w:tab/>
        <w:t xml:space="preserve">Love, M.I., W. Huber, and S. Anders, </w:t>
      </w:r>
      <w:r w:rsidRPr="00B40DAC">
        <w:rPr>
          <w:i/>
        </w:rPr>
        <w:t>Moderated estimation of fold change and dispersion for RNA-seq data with DESeq2.</w:t>
      </w:r>
      <w:r w:rsidRPr="00B40DAC">
        <w:t xml:space="preserve"> Genome Biol, 2014. </w:t>
      </w:r>
      <w:r w:rsidRPr="00B40DAC">
        <w:rPr>
          <w:b/>
        </w:rPr>
        <w:t>15</w:t>
      </w:r>
      <w:r w:rsidRPr="00B40DAC">
        <w:t>(12): p. 550.</w:t>
      </w:r>
    </w:p>
    <w:p w14:paraId="4B0ADEFA" w14:textId="77777777" w:rsidR="00B40DAC" w:rsidRPr="00B40DAC" w:rsidRDefault="00B40DAC" w:rsidP="00B40DAC">
      <w:pPr>
        <w:pStyle w:val="EndNoteBibliography"/>
        <w:spacing w:after="0"/>
        <w:ind w:left="720" w:hanging="720"/>
      </w:pPr>
      <w:r w:rsidRPr="00B40DAC">
        <w:t>60.</w:t>
      </w:r>
      <w:r w:rsidRPr="00B40DAC">
        <w:tab/>
        <w:t xml:space="preserve">Tian, T., Y. Liu, H. Yan, Q. You, X. Yi, Z. Du, W. Xu, and Z. Su, </w:t>
      </w:r>
      <w:r w:rsidRPr="00B40DAC">
        <w:rPr>
          <w:i/>
        </w:rPr>
        <w:t>agriGO v2.0: a GO analysis toolkit for the agricultural community, 2017 update.</w:t>
      </w:r>
      <w:r w:rsidRPr="00B40DAC">
        <w:t xml:space="preserve"> Nucleic Acids Res, 2017. </w:t>
      </w:r>
      <w:r w:rsidRPr="00B40DAC">
        <w:rPr>
          <w:b/>
        </w:rPr>
        <w:t>45</w:t>
      </w:r>
      <w:r w:rsidRPr="00B40DAC">
        <w:t>(W1): p. W122-W129.</w:t>
      </w:r>
    </w:p>
    <w:p w14:paraId="061AB5D3" w14:textId="77777777" w:rsidR="00B40DAC" w:rsidRPr="00B40DAC" w:rsidRDefault="00B40DAC" w:rsidP="00B40DAC">
      <w:pPr>
        <w:pStyle w:val="EndNoteBibliography"/>
        <w:spacing w:after="0"/>
        <w:ind w:left="720" w:hanging="720"/>
      </w:pPr>
      <w:r w:rsidRPr="00B40DAC">
        <w:t>61.</w:t>
      </w:r>
      <w:r w:rsidRPr="00B40DAC">
        <w:tab/>
        <w:t xml:space="preserve">McLeay, R.C. and T.L. Bailey, </w:t>
      </w:r>
      <w:r w:rsidRPr="00B40DAC">
        <w:rPr>
          <w:i/>
        </w:rPr>
        <w:t>Motif Enrichment Analysis: a unified framework and an evaluation on ChIP data.</w:t>
      </w:r>
      <w:r w:rsidRPr="00B40DAC">
        <w:t xml:space="preserve"> BMC Bioinformatics, 2010. </w:t>
      </w:r>
      <w:r w:rsidRPr="00B40DAC">
        <w:rPr>
          <w:b/>
        </w:rPr>
        <w:t>11</w:t>
      </w:r>
      <w:r w:rsidRPr="00B40DAC">
        <w:t>: p. 165.</w:t>
      </w:r>
    </w:p>
    <w:p w14:paraId="59C01B0E" w14:textId="77777777" w:rsidR="00B40DAC" w:rsidRPr="00B40DAC" w:rsidRDefault="00B40DAC" w:rsidP="00B40DAC">
      <w:pPr>
        <w:pStyle w:val="EndNoteBibliography"/>
        <w:spacing w:after="0"/>
        <w:ind w:left="720" w:hanging="720"/>
      </w:pPr>
      <w:r w:rsidRPr="00B40DAC">
        <w:t>62.</w:t>
      </w:r>
      <w:r w:rsidRPr="00B40DAC">
        <w:tab/>
        <w:t xml:space="preserve">Bailey, T.L., M. Boden, F.A. Buske, M. Frith, C.E. Grant, L. Clementi, J. Ren, W.W. Li, and W.S. Noble, </w:t>
      </w:r>
      <w:r w:rsidRPr="00B40DAC">
        <w:rPr>
          <w:i/>
        </w:rPr>
        <w:t>MEME SUITE: tools for motif discovery and searching.</w:t>
      </w:r>
      <w:r w:rsidRPr="00B40DAC">
        <w:t xml:space="preserve"> Nucleic Acids Res, 2009. </w:t>
      </w:r>
      <w:r w:rsidRPr="00B40DAC">
        <w:rPr>
          <w:b/>
        </w:rPr>
        <w:t>37</w:t>
      </w:r>
      <w:r w:rsidRPr="00B40DAC">
        <w:t>(Web Server issue): p. W202-8.</w:t>
      </w:r>
    </w:p>
    <w:p w14:paraId="511FE153" w14:textId="77777777" w:rsidR="00B40DAC" w:rsidRPr="00B40DAC" w:rsidRDefault="00B40DAC" w:rsidP="00B40DAC">
      <w:pPr>
        <w:pStyle w:val="EndNoteBibliography"/>
        <w:spacing w:after="0"/>
        <w:ind w:left="720" w:hanging="720"/>
      </w:pPr>
      <w:r w:rsidRPr="00B40DAC">
        <w:t>63.</w:t>
      </w:r>
      <w:r w:rsidRPr="00B40DAC">
        <w:tab/>
        <w:t xml:space="preserve">Grant, C.E., T.L. Bailey, and W.S. Noble, </w:t>
      </w:r>
      <w:r w:rsidRPr="00B40DAC">
        <w:rPr>
          <w:i/>
        </w:rPr>
        <w:t>FIMO: scanning for occurrences of a given motif.</w:t>
      </w:r>
      <w:r w:rsidRPr="00B40DAC">
        <w:t xml:space="preserve"> Bioinformatics, 2011. </w:t>
      </w:r>
      <w:r w:rsidRPr="00B40DAC">
        <w:rPr>
          <w:b/>
        </w:rPr>
        <w:t>27</w:t>
      </w:r>
      <w:r w:rsidRPr="00B40DAC">
        <w:t>(7): p. 1017-8.</w:t>
      </w:r>
    </w:p>
    <w:p w14:paraId="33A25D10" w14:textId="77777777" w:rsidR="00B40DAC" w:rsidRPr="00B40DAC" w:rsidRDefault="00B40DAC" w:rsidP="00B40DAC">
      <w:pPr>
        <w:pStyle w:val="EndNoteBibliography"/>
        <w:spacing w:after="0"/>
        <w:ind w:left="720" w:hanging="720"/>
      </w:pPr>
      <w:r w:rsidRPr="00B40DAC">
        <w:t>64.</w:t>
      </w:r>
      <w:r w:rsidRPr="00B40DAC">
        <w:tab/>
        <w:t xml:space="preserve">Benjamini, Y. and Y. Hochberg, </w:t>
      </w:r>
      <w:r w:rsidRPr="00B40DAC">
        <w:rPr>
          <w:i/>
        </w:rPr>
        <w:t>Controlling the false discovery rate: a practical and powerful approach to multiple testing.</w:t>
      </w:r>
      <w:r w:rsidRPr="00B40DAC">
        <w:t xml:space="preserve"> Journal of the royal statistical society. Series B (Methodological), 1995: p. 289-300.</w:t>
      </w:r>
    </w:p>
    <w:p w14:paraId="7BD24701" w14:textId="77777777" w:rsidR="00B40DAC" w:rsidRPr="00B40DAC" w:rsidRDefault="00B40DAC" w:rsidP="00B40DAC">
      <w:pPr>
        <w:pStyle w:val="EndNoteBibliography"/>
        <w:spacing w:after="0"/>
        <w:ind w:left="720" w:hanging="720"/>
      </w:pPr>
      <w:r w:rsidRPr="00B40DAC">
        <w:t>65.</w:t>
      </w:r>
      <w:r w:rsidRPr="00B40DAC">
        <w:tab/>
        <w:t xml:space="preserve">Warnes, G.R., B. Bolker, L. Bonebakker, R. Gentleman, W. Huber, A. Liaw, T. Lumley, M. Maechler, A. Magnusson, and S. Moeller, </w:t>
      </w:r>
      <w:r w:rsidRPr="00B40DAC">
        <w:rPr>
          <w:i/>
        </w:rPr>
        <w:t>gplots: Various R programming tools for plotting data.</w:t>
      </w:r>
      <w:r w:rsidRPr="00B40DAC">
        <w:t xml:space="preserve"> R package version, 2009. </w:t>
      </w:r>
      <w:r w:rsidRPr="00B40DAC">
        <w:rPr>
          <w:b/>
        </w:rPr>
        <w:t>2</w:t>
      </w:r>
      <w:r w:rsidRPr="00B40DAC">
        <w:t>(4): p. 1.</w:t>
      </w:r>
    </w:p>
    <w:p w14:paraId="52B3122E" w14:textId="77777777" w:rsidR="00B40DAC" w:rsidRPr="00B40DAC" w:rsidRDefault="00B40DAC" w:rsidP="00B40DAC">
      <w:pPr>
        <w:pStyle w:val="EndNoteBibliography"/>
        <w:spacing w:after="0"/>
        <w:ind w:left="720" w:hanging="720"/>
      </w:pPr>
      <w:r w:rsidRPr="00B40DAC">
        <w:lastRenderedPageBreak/>
        <w:t>66.</w:t>
      </w:r>
      <w:r w:rsidRPr="00B40DAC">
        <w:tab/>
        <w:t xml:space="preserve">Gibson, D.G., L. Young, R.-Y. Chuang, J.C. Venter, C.A. Hutchison III, and H.O. Smith, </w:t>
      </w:r>
      <w:r w:rsidRPr="00B40DAC">
        <w:rPr>
          <w:i/>
        </w:rPr>
        <w:t>Enzymatic assembly of DNA molecules up to several hundred kilobases.</w:t>
      </w:r>
      <w:r w:rsidRPr="00B40DAC">
        <w:t xml:space="preserve"> Nature methods, 2009. </w:t>
      </w:r>
      <w:r w:rsidRPr="00B40DAC">
        <w:rPr>
          <w:b/>
        </w:rPr>
        <w:t>6</w:t>
      </w:r>
      <w:r w:rsidRPr="00B40DAC">
        <w:t>(5): p. 343.</w:t>
      </w:r>
    </w:p>
    <w:p w14:paraId="798049F1" w14:textId="77777777" w:rsidR="00B40DAC" w:rsidRPr="00B40DAC" w:rsidRDefault="00B40DAC" w:rsidP="00B40DAC">
      <w:pPr>
        <w:pStyle w:val="EndNoteBibliography"/>
        <w:spacing w:after="0"/>
        <w:ind w:left="720" w:hanging="720"/>
      </w:pPr>
      <w:r w:rsidRPr="00B40DAC">
        <w:t>67.</w:t>
      </w:r>
      <w:r w:rsidRPr="00B40DAC">
        <w:tab/>
        <w:t xml:space="preserve">Clough, S.J. and A.F. Bent, </w:t>
      </w:r>
      <w:r w:rsidRPr="00B40DAC">
        <w:rPr>
          <w:i/>
        </w:rPr>
        <w:t>Floral dip: a simplified method forAgrobacterium‐mediated transformation ofArabidopsis thaliana.</w:t>
      </w:r>
      <w:r w:rsidRPr="00B40DAC">
        <w:t xml:space="preserve"> The plant journal, 1998. </w:t>
      </w:r>
      <w:r w:rsidRPr="00B40DAC">
        <w:rPr>
          <w:b/>
        </w:rPr>
        <w:t>16</w:t>
      </w:r>
      <w:r w:rsidRPr="00B40DAC">
        <w:t>(6): p. 735-743.</w:t>
      </w:r>
    </w:p>
    <w:p w14:paraId="03173106" w14:textId="77777777" w:rsidR="00B40DAC" w:rsidRPr="00B40DAC" w:rsidRDefault="00B40DAC" w:rsidP="00B40DAC">
      <w:pPr>
        <w:pStyle w:val="EndNoteBibliography"/>
        <w:spacing w:after="0"/>
        <w:ind w:left="720" w:hanging="720"/>
      </w:pPr>
      <w:r w:rsidRPr="00B40DAC">
        <w:t>68.</w:t>
      </w:r>
      <w:r w:rsidRPr="00B40DAC">
        <w:tab/>
        <w:t xml:space="preserve">Anders, S., P.T. Pyl, and W. Huber, </w:t>
      </w:r>
      <w:r w:rsidRPr="00B40DAC">
        <w:rPr>
          <w:i/>
        </w:rPr>
        <w:t>HTSeq—a Python framework to work with high-throughput sequencing data.</w:t>
      </w:r>
      <w:r w:rsidRPr="00B40DAC">
        <w:t xml:space="preserve"> Bioinformatics, 2015. </w:t>
      </w:r>
      <w:r w:rsidRPr="00B40DAC">
        <w:rPr>
          <w:b/>
        </w:rPr>
        <w:t>31</w:t>
      </w:r>
      <w:r w:rsidRPr="00B40DAC">
        <w:t>(2): p. 166-169.</w:t>
      </w:r>
    </w:p>
    <w:p w14:paraId="0ECD511B" w14:textId="77777777" w:rsidR="00B40DAC" w:rsidRPr="00B40DAC" w:rsidRDefault="00B40DAC" w:rsidP="00B40DAC">
      <w:pPr>
        <w:pStyle w:val="EndNoteBibliography"/>
        <w:spacing w:after="0"/>
        <w:ind w:left="720" w:hanging="720"/>
      </w:pPr>
      <w:r w:rsidRPr="00B40DAC">
        <w:t>69.</w:t>
      </w:r>
      <w:r w:rsidRPr="00B40DAC">
        <w:tab/>
        <w:t xml:space="preserve">Risso, D., K. Schwartz, G. Sherlock, and S. Dudoit, </w:t>
      </w:r>
      <w:r w:rsidRPr="00B40DAC">
        <w:rPr>
          <w:i/>
        </w:rPr>
        <w:t>GC-content normalization for RNA-Seq data.</w:t>
      </w:r>
      <w:r w:rsidRPr="00B40DAC">
        <w:t xml:space="preserve"> BMC bioinformatics, 2011. </w:t>
      </w:r>
      <w:r w:rsidRPr="00B40DAC">
        <w:rPr>
          <w:b/>
        </w:rPr>
        <w:t>12</w:t>
      </w:r>
      <w:r w:rsidRPr="00B40DAC">
        <w:t>(1): p. 480.</w:t>
      </w:r>
    </w:p>
    <w:p w14:paraId="07CA17D2" w14:textId="77777777" w:rsidR="00B40DAC" w:rsidRPr="00B40DAC" w:rsidRDefault="00B40DAC" w:rsidP="00B40DAC">
      <w:pPr>
        <w:pStyle w:val="EndNoteBibliography"/>
        <w:ind w:left="720" w:hanging="720"/>
      </w:pPr>
      <w:r w:rsidRPr="00B40DAC">
        <w:t>70.</w:t>
      </w:r>
      <w:r w:rsidRPr="00B40DAC">
        <w:tab/>
        <w:t xml:space="preserve">Shannon, P., A. Markiel, O. Ozier, N.S. Baliga, J.T. Wang, D. Ramage, N. Amin, B. Schwikowski, and T. Ideker, </w:t>
      </w:r>
      <w:r w:rsidRPr="00B40DAC">
        <w:rPr>
          <w:i/>
        </w:rPr>
        <w:t>Cytoscape: a software environment for integrated models of biomolecular interaction networks.</w:t>
      </w:r>
      <w:r w:rsidRPr="00B40DAC">
        <w:t xml:space="preserve"> Genome research, 2003. </w:t>
      </w:r>
      <w:r w:rsidRPr="00B40DAC">
        <w:rPr>
          <w:b/>
        </w:rPr>
        <w:t>13</w:t>
      </w:r>
      <w:r w:rsidRPr="00B40DAC">
        <w:t>(11): p. 2498-2504.</w:t>
      </w:r>
    </w:p>
    <w:p w14:paraId="1FAB7910" w14:textId="10EA4E4A" w:rsidR="00426C2A" w:rsidRPr="003F25A1" w:rsidRDefault="00426C2A" w:rsidP="00426C2A">
      <w:pPr>
        <w:rPr>
          <w:b/>
        </w:rPr>
      </w:pPr>
      <w:r>
        <w:rPr>
          <w:b/>
        </w:rPr>
        <w:fldChar w:fldCharType="end"/>
      </w:r>
    </w:p>
    <w:p w14:paraId="10501795" w14:textId="56DAD9B2" w:rsidR="00C82301" w:rsidRDefault="00C82301" w:rsidP="00C82301">
      <w:pPr>
        <w:jc w:val="both"/>
      </w:pPr>
    </w:p>
    <w:sectPr w:rsidR="00C82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Arial"/>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4311E"/>
    <w:multiLevelType w:val="hybridMultilevel"/>
    <w:tmpl w:val="51187A12"/>
    <w:lvl w:ilvl="0" w:tplc="2B7C84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B66FF"/>
    <w:multiLevelType w:val="hybridMultilevel"/>
    <w:tmpl w:val="A77CAAE0"/>
    <w:lvl w:ilvl="0" w:tplc="46628A4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292CE4"/>
    <w:multiLevelType w:val="hybridMultilevel"/>
    <w:tmpl w:val="A89E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920116"/>
    <w:multiLevelType w:val="hybridMultilevel"/>
    <w:tmpl w:val="DB7484AE"/>
    <w:lvl w:ilvl="0" w:tplc="D70A18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B32A7"/>
    <w:multiLevelType w:val="hybridMultilevel"/>
    <w:tmpl w:val="B944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Full Author Lis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9txda0pxpt0ne0zsp5darxs02faadv2zpt&quot;&gt;NYU&lt;record-ids&gt;&lt;item&gt;19&lt;/item&gt;&lt;item&gt;21&lt;/item&gt;&lt;item&gt;22&lt;/item&gt;&lt;item&gt;25&lt;/item&gt;&lt;item&gt;26&lt;/item&gt;&lt;item&gt;429&lt;/item&gt;&lt;item&gt;430&lt;/item&gt;&lt;item&gt;431&lt;/item&gt;&lt;item&gt;432&lt;/item&gt;&lt;item&gt;433&lt;/item&gt;&lt;item&gt;434&lt;/item&gt;&lt;item&gt;435&lt;/item&gt;&lt;item&gt;436&lt;/item&gt;&lt;item&gt;437&lt;/item&gt;&lt;item&gt;438&lt;/item&gt;&lt;item&gt;439&lt;/item&gt;&lt;item&gt;440&lt;/item&gt;&lt;item&gt;441&lt;/item&gt;&lt;item&gt;442&lt;/item&gt;&lt;item&gt;443&lt;/item&gt;&lt;item&gt;444&lt;/item&gt;&lt;item&gt;445&lt;/item&gt;&lt;item&gt;446&lt;/item&gt;&lt;item&gt;447&lt;/item&gt;&lt;item&gt;448&lt;/item&gt;&lt;item&gt;451&lt;/item&gt;&lt;item&gt;452&lt;/item&gt;&lt;item&gt;453&lt;/item&gt;&lt;item&gt;454&lt;/item&gt;&lt;item&gt;455&lt;/item&gt;&lt;item&gt;457&lt;/item&gt;&lt;item&gt;458&lt;/item&gt;&lt;item&gt;459&lt;/item&gt;&lt;item&gt;460&lt;/item&gt;&lt;item&gt;462&lt;/item&gt;&lt;item&gt;463&lt;/item&gt;&lt;item&gt;464&lt;/item&gt;&lt;item&gt;465&lt;/item&gt;&lt;item&gt;466&lt;/item&gt;&lt;item&gt;467&lt;/item&gt;&lt;item&gt;468&lt;/item&gt;&lt;item&gt;470&lt;/item&gt;&lt;item&gt;471&lt;/item&gt;&lt;item&gt;472&lt;/item&gt;&lt;item&gt;475&lt;/item&gt;&lt;item&gt;478&lt;/item&gt;&lt;item&gt;479&lt;/item&gt;&lt;item&gt;480&lt;/item&gt;&lt;item&gt;481&lt;/item&gt;&lt;item&gt;482&lt;/item&gt;&lt;item&gt;484&lt;/item&gt;&lt;item&gt;485&lt;/item&gt;&lt;item&gt;487&lt;/item&gt;&lt;item&gt;488&lt;/item&gt;&lt;item&gt;489&lt;/item&gt;&lt;item&gt;490&lt;/item&gt;&lt;item&gt;491&lt;/item&gt;&lt;item&gt;492&lt;/item&gt;&lt;item&gt;493&lt;/item&gt;&lt;item&gt;495&lt;/item&gt;&lt;item&gt;498&lt;/item&gt;&lt;item&gt;499&lt;/item&gt;&lt;item&gt;500&lt;/item&gt;&lt;item&gt;501&lt;/item&gt;&lt;item&gt;502&lt;/item&gt;&lt;item&gt;504&lt;/item&gt;&lt;item&gt;506&lt;/item&gt;&lt;item&gt;508&lt;/item&gt;&lt;item&gt;509&lt;/item&gt;&lt;item&gt;510&lt;/item&gt;&lt;item&gt;511&lt;/item&gt;&lt;item&gt;512&lt;/item&gt;&lt;/record-ids&gt;&lt;/item&gt;&lt;/Libraries&gt;"/>
  </w:docVars>
  <w:rsids>
    <w:rsidRoot w:val="009533EE"/>
    <w:rsid w:val="000138A8"/>
    <w:rsid w:val="00025898"/>
    <w:rsid w:val="000267F8"/>
    <w:rsid w:val="00027A25"/>
    <w:rsid w:val="000470CB"/>
    <w:rsid w:val="000521B4"/>
    <w:rsid w:val="000826E9"/>
    <w:rsid w:val="00084FD6"/>
    <w:rsid w:val="00085C1B"/>
    <w:rsid w:val="00093CDC"/>
    <w:rsid w:val="00097C9D"/>
    <w:rsid w:val="000A67A0"/>
    <w:rsid w:val="000B5B1E"/>
    <w:rsid w:val="000C3700"/>
    <w:rsid w:val="000D2398"/>
    <w:rsid w:val="000E7424"/>
    <w:rsid w:val="000F64EF"/>
    <w:rsid w:val="0010009B"/>
    <w:rsid w:val="00100819"/>
    <w:rsid w:val="001076A5"/>
    <w:rsid w:val="00110668"/>
    <w:rsid w:val="0011224A"/>
    <w:rsid w:val="001173DA"/>
    <w:rsid w:val="001276F5"/>
    <w:rsid w:val="001349E4"/>
    <w:rsid w:val="001361D0"/>
    <w:rsid w:val="0014459C"/>
    <w:rsid w:val="00180999"/>
    <w:rsid w:val="00181DD6"/>
    <w:rsid w:val="00185497"/>
    <w:rsid w:val="0018686C"/>
    <w:rsid w:val="00187244"/>
    <w:rsid w:val="00192B31"/>
    <w:rsid w:val="001A5AA5"/>
    <w:rsid w:val="001E7F15"/>
    <w:rsid w:val="002043D6"/>
    <w:rsid w:val="00207A48"/>
    <w:rsid w:val="00211E15"/>
    <w:rsid w:val="00213DC6"/>
    <w:rsid w:val="002444B5"/>
    <w:rsid w:val="0025325A"/>
    <w:rsid w:val="00263930"/>
    <w:rsid w:val="00290D99"/>
    <w:rsid w:val="002A0482"/>
    <w:rsid w:val="002B0212"/>
    <w:rsid w:val="003025C4"/>
    <w:rsid w:val="003117E5"/>
    <w:rsid w:val="00311D80"/>
    <w:rsid w:val="003139D9"/>
    <w:rsid w:val="0033463C"/>
    <w:rsid w:val="003670C9"/>
    <w:rsid w:val="0037018F"/>
    <w:rsid w:val="00372EA6"/>
    <w:rsid w:val="003843F9"/>
    <w:rsid w:val="00385F69"/>
    <w:rsid w:val="00396718"/>
    <w:rsid w:val="003A1E53"/>
    <w:rsid w:val="003A7363"/>
    <w:rsid w:val="003B0DCD"/>
    <w:rsid w:val="003B59F6"/>
    <w:rsid w:val="003C7241"/>
    <w:rsid w:val="003D04AD"/>
    <w:rsid w:val="003D7B43"/>
    <w:rsid w:val="003E431F"/>
    <w:rsid w:val="003F25A1"/>
    <w:rsid w:val="003F2700"/>
    <w:rsid w:val="003F7643"/>
    <w:rsid w:val="0040635A"/>
    <w:rsid w:val="004064E8"/>
    <w:rsid w:val="004151CC"/>
    <w:rsid w:val="00415E0B"/>
    <w:rsid w:val="00421297"/>
    <w:rsid w:val="004256FF"/>
    <w:rsid w:val="00426BF5"/>
    <w:rsid w:val="00426C2A"/>
    <w:rsid w:val="00434C6E"/>
    <w:rsid w:val="00457479"/>
    <w:rsid w:val="00473F76"/>
    <w:rsid w:val="004846FA"/>
    <w:rsid w:val="00496F6D"/>
    <w:rsid w:val="004A31F1"/>
    <w:rsid w:val="004A5703"/>
    <w:rsid w:val="004B00D1"/>
    <w:rsid w:val="004D5E5D"/>
    <w:rsid w:val="004E732B"/>
    <w:rsid w:val="004F7014"/>
    <w:rsid w:val="00501D00"/>
    <w:rsid w:val="005131BA"/>
    <w:rsid w:val="005148B9"/>
    <w:rsid w:val="0051515E"/>
    <w:rsid w:val="00524173"/>
    <w:rsid w:val="0053710E"/>
    <w:rsid w:val="00541223"/>
    <w:rsid w:val="00553A34"/>
    <w:rsid w:val="00554C10"/>
    <w:rsid w:val="00563D66"/>
    <w:rsid w:val="005700D4"/>
    <w:rsid w:val="0057245B"/>
    <w:rsid w:val="005740F0"/>
    <w:rsid w:val="005B27F5"/>
    <w:rsid w:val="005B7A0D"/>
    <w:rsid w:val="005C15AB"/>
    <w:rsid w:val="005C65FD"/>
    <w:rsid w:val="005C76F2"/>
    <w:rsid w:val="005F2C5C"/>
    <w:rsid w:val="00614CCD"/>
    <w:rsid w:val="00614CD5"/>
    <w:rsid w:val="00615DBD"/>
    <w:rsid w:val="00635CE9"/>
    <w:rsid w:val="00644D1D"/>
    <w:rsid w:val="0065045E"/>
    <w:rsid w:val="0065193A"/>
    <w:rsid w:val="006579DA"/>
    <w:rsid w:val="00657E8C"/>
    <w:rsid w:val="006678C2"/>
    <w:rsid w:val="00677085"/>
    <w:rsid w:val="006819A2"/>
    <w:rsid w:val="00692F4C"/>
    <w:rsid w:val="006C4E73"/>
    <w:rsid w:val="006D0D33"/>
    <w:rsid w:val="006D2716"/>
    <w:rsid w:val="006D3BCE"/>
    <w:rsid w:val="006E72C0"/>
    <w:rsid w:val="00702ADC"/>
    <w:rsid w:val="00706984"/>
    <w:rsid w:val="00706A70"/>
    <w:rsid w:val="007202A3"/>
    <w:rsid w:val="00722B79"/>
    <w:rsid w:val="00732DA8"/>
    <w:rsid w:val="00733DAC"/>
    <w:rsid w:val="007439F0"/>
    <w:rsid w:val="00744091"/>
    <w:rsid w:val="00745CDF"/>
    <w:rsid w:val="0075244F"/>
    <w:rsid w:val="007526B7"/>
    <w:rsid w:val="00756F67"/>
    <w:rsid w:val="00767EAD"/>
    <w:rsid w:val="00773E1D"/>
    <w:rsid w:val="00776F27"/>
    <w:rsid w:val="007A41C6"/>
    <w:rsid w:val="007B32AC"/>
    <w:rsid w:val="007B7455"/>
    <w:rsid w:val="007B7CDA"/>
    <w:rsid w:val="007C20A3"/>
    <w:rsid w:val="00810F29"/>
    <w:rsid w:val="008260B5"/>
    <w:rsid w:val="00826850"/>
    <w:rsid w:val="0082787C"/>
    <w:rsid w:val="008309D7"/>
    <w:rsid w:val="00846369"/>
    <w:rsid w:val="00856E67"/>
    <w:rsid w:val="0086080A"/>
    <w:rsid w:val="0086164D"/>
    <w:rsid w:val="00862247"/>
    <w:rsid w:val="00867557"/>
    <w:rsid w:val="00884A84"/>
    <w:rsid w:val="0089376A"/>
    <w:rsid w:val="008A1D1B"/>
    <w:rsid w:val="008B084C"/>
    <w:rsid w:val="008B3EE5"/>
    <w:rsid w:val="008B5977"/>
    <w:rsid w:val="008C2FBE"/>
    <w:rsid w:val="008C626C"/>
    <w:rsid w:val="008C6547"/>
    <w:rsid w:val="008D392C"/>
    <w:rsid w:val="008D72B1"/>
    <w:rsid w:val="008E16A5"/>
    <w:rsid w:val="008F5E19"/>
    <w:rsid w:val="00907590"/>
    <w:rsid w:val="009354CE"/>
    <w:rsid w:val="00941918"/>
    <w:rsid w:val="00942242"/>
    <w:rsid w:val="00943477"/>
    <w:rsid w:val="00950D4F"/>
    <w:rsid w:val="009533EE"/>
    <w:rsid w:val="009570E0"/>
    <w:rsid w:val="0096438F"/>
    <w:rsid w:val="009705E7"/>
    <w:rsid w:val="009779D3"/>
    <w:rsid w:val="00983425"/>
    <w:rsid w:val="009871E7"/>
    <w:rsid w:val="00992241"/>
    <w:rsid w:val="009934F2"/>
    <w:rsid w:val="00996E3E"/>
    <w:rsid w:val="00997B4B"/>
    <w:rsid w:val="009B62F3"/>
    <w:rsid w:val="009E02EA"/>
    <w:rsid w:val="00A139FD"/>
    <w:rsid w:val="00A246A8"/>
    <w:rsid w:val="00A252A9"/>
    <w:rsid w:val="00A43BDE"/>
    <w:rsid w:val="00A44634"/>
    <w:rsid w:val="00A47F2D"/>
    <w:rsid w:val="00A509C3"/>
    <w:rsid w:val="00A52343"/>
    <w:rsid w:val="00A618FC"/>
    <w:rsid w:val="00A66D77"/>
    <w:rsid w:val="00A71231"/>
    <w:rsid w:val="00A74052"/>
    <w:rsid w:val="00A7648E"/>
    <w:rsid w:val="00A83E46"/>
    <w:rsid w:val="00A853AD"/>
    <w:rsid w:val="00A861C7"/>
    <w:rsid w:val="00A9175D"/>
    <w:rsid w:val="00A956EF"/>
    <w:rsid w:val="00A96160"/>
    <w:rsid w:val="00AA1854"/>
    <w:rsid w:val="00AA1C5B"/>
    <w:rsid w:val="00AA293C"/>
    <w:rsid w:val="00AA7234"/>
    <w:rsid w:val="00AD3BF0"/>
    <w:rsid w:val="00AE0E15"/>
    <w:rsid w:val="00AE507A"/>
    <w:rsid w:val="00AF5BA0"/>
    <w:rsid w:val="00B0158F"/>
    <w:rsid w:val="00B05262"/>
    <w:rsid w:val="00B103C8"/>
    <w:rsid w:val="00B2457E"/>
    <w:rsid w:val="00B37647"/>
    <w:rsid w:val="00B40DAC"/>
    <w:rsid w:val="00B45560"/>
    <w:rsid w:val="00B546FE"/>
    <w:rsid w:val="00B60D16"/>
    <w:rsid w:val="00B6556E"/>
    <w:rsid w:val="00B661A2"/>
    <w:rsid w:val="00B82974"/>
    <w:rsid w:val="00B836A3"/>
    <w:rsid w:val="00B87A9B"/>
    <w:rsid w:val="00B9062A"/>
    <w:rsid w:val="00B94581"/>
    <w:rsid w:val="00B94981"/>
    <w:rsid w:val="00BB0B5F"/>
    <w:rsid w:val="00BB1DD9"/>
    <w:rsid w:val="00BB6190"/>
    <w:rsid w:val="00BC775A"/>
    <w:rsid w:val="00BD53C3"/>
    <w:rsid w:val="00BF2F15"/>
    <w:rsid w:val="00BF4B9D"/>
    <w:rsid w:val="00C20141"/>
    <w:rsid w:val="00C2505E"/>
    <w:rsid w:val="00C30317"/>
    <w:rsid w:val="00C4209C"/>
    <w:rsid w:val="00C504C6"/>
    <w:rsid w:val="00C52D54"/>
    <w:rsid w:val="00C810A3"/>
    <w:rsid w:val="00C811BB"/>
    <w:rsid w:val="00C82301"/>
    <w:rsid w:val="00C863D5"/>
    <w:rsid w:val="00C95679"/>
    <w:rsid w:val="00CB2148"/>
    <w:rsid w:val="00CC049B"/>
    <w:rsid w:val="00CD2567"/>
    <w:rsid w:val="00CE41C6"/>
    <w:rsid w:val="00CF3A4B"/>
    <w:rsid w:val="00CF657B"/>
    <w:rsid w:val="00D2330B"/>
    <w:rsid w:val="00D41C61"/>
    <w:rsid w:val="00D46722"/>
    <w:rsid w:val="00D61AC6"/>
    <w:rsid w:val="00DB31E5"/>
    <w:rsid w:val="00DB70A3"/>
    <w:rsid w:val="00DC02C0"/>
    <w:rsid w:val="00DD06DC"/>
    <w:rsid w:val="00DD5C5A"/>
    <w:rsid w:val="00DF09B1"/>
    <w:rsid w:val="00DF1DE5"/>
    <w:rsid w:val="00E02A8F"/>
    <w:rsid w:val="00E1275B"/>
    <w:rsid w:val="00E21449"/>
    <w:rsid w:val="00E309C2"/>
    <w:rsid w:val="00E34734"/>
    <w:rsid w:val="00E46BD4"/>
    <w:rsid w:val="00E74A5A"/>
    <w:rsid w:val="00E80EE5"/>
    <w:rsid w:val="00E831ED"/>
    <w:rsid w:val="00E83A72"/>
    <w:rsid w:val="00E94030"/>
    <w:rsid w:val="00E9516E"/>
    <w:rsid w:val="00EB1DA6"/>
    <w:rsid w:val="00EB6144"/>
    <w:rsid w:val="00ED4AC1"/>
    <w:rsid w:val="00EE3277"/>
    <w:rsid w:val="00EE4053"/>
    <w:rsid w:val="00EF3226"/>
    <w:rsid w:val="00F037CA"/>
    <w:rsid w:val="00F07244"/>
    <w:rsid w:val="00F074BB"/>
    <w:rsid w:val="00F21BE7"/>
    <w:rsid w:val="00F36492"/>
    <w:rsid w:val="00F40E4B"/>
    <w:rsid w:val="00F40F97"/>
    <w:rsid w:val="00F50A33"/>
    <w:rsid w:val="00F50C82"/>
    <w:rsid w:val="00F54054"/>
    <w:rsid w:val="00F553D5"/>
    <w:rsid w:val="00F626CF"/>
    <w:rsid w:val="00F6464D"/>
    <w:rsid w:val="00F83AF4"/>
    <w:rsid w:val="00F86012"/>
    <w:rsid w:val="00F90290"/>
    <w:rsid w:val="00FA0166"/>
    <w:rsid w:val="00FA07EE"/>
    <w:rsid w:val="00FA3F1E"/>
    <w:rsid w:val="00FC12AF"/>
    <w:rsid w:val="00FD1605"/>
    <w:rsid w:val="00FD428D"/>
    <w:rsid w:val="00FD67CB"/>
    <w:rsid w:val="00FD7AD1"/>
    <w:rsid w:val="00FE2C31"/>
    <w:rsid w:val="00FE52D9"/>
    <w:rsid w:val="00FE6E07"/>
    <w:rsid w:val="00FE72A0"/>
    <w:rsid w:val="00FF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0B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F25A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F25A1"/>
    <w:rPr>
      <w:rFonts w:ascii="Calibri" w:hAnsi="Calibri" w:cs="Calibri"/>
      <w:noProof/>
    </w:rPr>
  </w:style>
  <w:style w:type="paragraph" w:customStyle="1" w:styleId="EndNoteBibliography">
    <w:name w:val="EndNote Bibliography"/>
    <w:basedOn w:val="Normal"/>
    <w:link w:val="EndNoteBibliographyChar"/>
    <w:rsid w:val="003F25A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F25A1"/>
    <w:rPr>
      <w:rFonts w:ascii="Calibri" w:hAnsi="Calibri" w:cs="Calibri"/>
      <w:noProof/>
    </w:rPr>
  </w:style>
  <w:style w:type="paragraph" w:styleId="ListParagraph">
    <w:name w:val="List Paragraph"/>
    <w:basedOn w:val="Normal"/>
    <w:uiPriority w:val="34"/>
    <w:qFormat/>
    <w:rsid w:val="003F25A1"/>
    <w:pPr>
      <w:ind w:left="720"/>
      <w:contextualSpacing/>
    </w:pPr>
  </w:style>
  <w:style w:type="character" w:styleId="CommentReference">
    <w:name w:val="annotation reference"/>
    <w:basedOn w:val="DefaultParagraphFont"/>
    <w:uiPriority w:val="99"/>
    <w:semiHidden/>
    <w:unhideWhenUsed/>
    <w:rsid w:val="003F25A1"/>
    <w:rPr>
      <w:sz w:val="16"/>
      <w:szCs w:val="16"/>
    </w:rPr>
  </w:style>
  <w:style w:type="paragraph" w:styleId="CommentText">
    <w:name w:val="annotation text"/>
    <w:basedOn w:val="Normal"/>
    <w:link w:val="CommentTextChar"/>
    <w:uiPriority w:val="99"/>
    <w:semiHidden/>
    <w:unhideWhenUsed/>
    <w:rsid w:val="003F25A1"/>
    <w:pPr>
      <w:spacing w:line="240" w:lineRule="auto"/>
    </w:pPr>
    <w:rPr>
      <w:sz w:val="20"/>
      <w:szCs w:val="20"/>
    </w:rPr>
  </w:style>
  <w:style w:type="character" w:customStyle="1" w:styleId="CommentTextChar">
    <w:name w:val="Comment Text Char"/>
    <w:basedOn w:val="DefaultParagraphFont"/>
    <w:link w:val="CommentText"/>
    <w:uiPriority w:val="99"/>
    <w:semiHidden/>
    <w:rsid w:val="003F25A1"/>
    <w:rPr>
      <w:sz w:val="20"/>
      <w:szCs w:val="20"/>
    </w:rPr>
  </w:style>
  <w:style w:type="paragraph" w:styleId="CommentSubject">
    <w:name w:val="annotation subject"/>
    <w:basedOn w:val="CommentText"/>
    <w:next w:val="CommentText"/>
    <w:link w:val="CommentSubjectChar"/>
    <w:uiPriority w:val="99"/>
    <w:semiHidden/>
    <w:unhideWhenUsed/>
    <w:rsid w:val="003F25A1"/>
    <w:rPr>
      <w:b/>
      <w:bCs/>
    </w:rPr>
  </w:style>
  <w:style w:type="character" w:customStyle="1" w:styleId="CommentSubjectChar">
    <w:name w:val="Comment Subject Char"/>
    <w:basedOn w:val="CommentTextChar"/>
    <w:link w:val="CommentSubject"/>
    <w:uiPriority w:val="99"/>
    <w:semiHidden/>
    <w:rsid w:val="003F25A1"/>
    <w:rPr>
      <w:b/>
      <w:bCs/>
      <w:sz w:val="20"/>
      <w:szCs w:val="20"/>
    </w:rPr>
  </w:style>
  <w:style w:type="paragraph" w:styleId="BalloonText">
    <w:name w:val="Balloon Text"/>
    <w:basedOn w:val="Normal"/>
    <w:link w:val="BalloonTextChar"/>
    <w:uiPriority w:val="99"/>
    <w:semiHidden/>
    <w:unhideWhenUsed/>
    <w:rsid w:val="003F2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5A1"/>
    <w:rPr>
      <w:rFonts w:ascii="Segoe UI" w:hAnsi="Segoe UI" w:cs="Segoe UI"/>
      <w:sz w:val="18"/>
      <w:szCs w:val="18"/>
    </w:rPr>
  </w:style>
  <w:style w:type="paragraph" w:styleId="Revision">
    <w:name w:val="Revision"/>
    <w:hidden/>
    <w:uiPriority w:val="99"/>
    <w:semiHidden/>
    <w:rsid w:val="003F25A1"/>
    <w:pPr>
      <w:spacing w:after="0" w:line="240" w:lineRule="auto"/>
    </w:pPr>
  </w:style>
  <w:style w:type="character" w:styleId="PlaceholderText">
    <w:name w:val="Placeholder Text"/>
    <w:basedOn w:val="DefaultParagraphFont"/>
    <w:uiPriority w:val="99"/>
    <w:semiHidden/>
    <w:rsid w:val="00AA293C"/>
    <w:rPr>
      <w:color w:val="808080"/>
    </w:rPr>
  </w:style>
  <w:style w:type="paragraph" w:styleId="NormalWeb">
    <w:name w:val="Normal (Web)"/>
    <w:basedOn w:val="Normal"/>
    <w:uiPriority w:val="99"/>
    <w:semiHidden/>
    <w:unhideWhenUsed/>
    <w:rsid w:val="001076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F25A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F25A1"/>
    <w:rPr>
      <w:rFonts w:ascii="Calibri" w:hAnsi="Calibri" w:cs="Calibri"/>
      <w:noProof/>
    </w:rPr>
  </w:style>
  <w:style w:type="paragraph" w:customStyle="1" w:styleId="EndNoteBibliography">
    <w:name w:val="EndNote Bibliography"/>
    <w:basedOn w:val="Normal"/>
    <w:link w:val="EndNoteBibliographyChar"/>
    <w:rsid w:val="003F25A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F25A1"/>
    <w:rPr>
      <w:rFonts w:ascii="Calibri" w:hAnsi="Calibri" w:cs="Calibri"/>
      <w:noProof/>
    </w:rPr>
  </w:style>
  <w:style w:type="paragraph" w:styleId="ListParagraph">
    <w:name w:val="List Paragraph"/>
    <w:basedOn w:val="Normal"/>
    <w:uiPriority w:val="34"/>
    <w:qFormat/>
    <w:rsid w:val="003F25A1"/>
    <w:pPr>
      <w:ind w:left="720"/>
      <w:contextualSpacing/>
    </w:pPr>
  </w:style>
  <w:style w:type="character" w:styleId="CommentReference">
    <w:name w:val="annotation reference"/>
    <w:basedOn w:val="DefaultParagraphFont"/>
    <w:uiPriority w:val="99"/>
    <w:semiHidden/>
    <w:unhideWhenUsed/>
    <w:rsid w:val="003F25A1"/>
    <w:rPr>
      <w:sz w:val="16"/>
      <w:szCs w:val="16"/>
    </w:rPr>
  </w:style>
  <w:style w:type="paragraph" w:styleId="CommentText">
    <w:name w:val="annotation text"/>
    <w:basedOn w:val="Normal"/>
    <w:link w:val="CommentTextChar"/>
    <w:uiPriority w:val="99"/>
    <w:semiHidden/>
    <w:unhideWhenUsed/>
    <w:rsid w:val="003F25A1"/>
    <w:pPr>
      <w:spacing w:line="240" w:lineRule="auto"/>
    </w:pPr>
    <w:rPr>
      <w:sz w:val="20"/>
      <w:szCs w:val="20"/>
    </w:rPr>
  </w:style>
  <w:style w:type="character" w:customStyle="1" w:styleId="CommentTextChar">
    <w:name w:val="Comment Text Char"/>
    <w:basedOn w:val="DefaultParagraphFont"/>
    <w:link w:val="CommentText"/>
    <w:uiPriority w:val="99"/>
    <w:semiHidden/>
    <w:rsid w:val="003F25A1"/>
    <w:rPr>
      <w:sz w:val="20"/>
      <w:szCs w:val="20"/>
    </w:rPr>
  </w:style>
  <w:style w:type="paragraph" w:styleId="CommentSubject">
    <w:name w:val="annotation subject"/>
    <w:basedOn w:val="CommentText"/>
    <w:next w:val="CommentText"/>
    <w:link w:val="CommentSubjectChar"/>
    <w:uiPriority w:val="99"/>
    <w:semiHidden/>
    <w:unhideWhenUsed/>
    <w:rsid w:val="003F25A1"/>
    <w:rPr>
      <w:b/>
      <w:bCs/>
    </w:rPr>
  </w:style>
  <w:style w:type="character" w:customStyle="1" w:styleId="CommentSubjectChar">
    <w:name w:val="Comment Subject Char"/>
    <w:basedOn w:val="CommentTextChar"/>
    <w:link w:val="CommentSubject"/>
    <w:uiPriority w:val="99"/>
    <w:semiHidden/>
    <w:rsid w:val="003F25A1"/>
    <w:rPr>
      <w:b/>
      <w:bCs/>
      <w:sz w:val="20"/>
      <w:szCs w:val="20"/>
    </w:rPr>
  </w:style>
  <w:style w:type="paragraph" w:styleId="BalloonText">
    <w:name w:val="Balloon Text"/>
    <w:basedOn w:val="Normal"/>
    <w:link w:val="BalloonTextChar"/>
    <w:uiPriority w:val="99"/>
    <w:semiHidden/>
    <w:unhideWhenUsed/>
    <w:rsid w:val="003F2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5A1"/>
    <w:rPr>
      <w:rFonts w:ascii="Segoe UI" w:hAnsi="Segoe UI" w:cs="Segoe UI"/>
      <w:sz w:val="18"/>
      <w:szCs w:val="18"/>
    </w:rPr>
  </w:style>
  <w:style w:type="paragraph" w:styleId="Revision">
    <w:name w:val="Revision"/>
    <w:hidden/>
    <w:uiPriority w:val="99"/>
    <w:semiHidden/>
    <w:rsid w:val="003F25A1"/>
    <w:pPr>
      <w:spacing w:after="0" w:line="240" w:lineRule="auto"/>
    </w:pPr>
  </w:style>
  <w:style w:type="character" w:styleId="PlaceholderText">
    <w:name w:val="Placeholder Text"/>
    <w:basedOn w:val="DefaultParagraphFont"/>
    <w:uiPriority w:val="99"/>
    <w:semiHidden/>
    <w:rsid w:val="00AA293C"/>
    <w:rPr>
      <w:color w:val="808080"/>
    </w:rPr>
  </w:style>
  <w:style w:type="paragraph" w:styleId="NormalWeb">
    <w:name w:val="Normal (Web)"/>
    <w:basedOn w:val="Normal"/>
    <w:uiPriority w:val="99"/>
    <w:semiHidden/>
    <w:unhideWhenUsed/>
    <w:rsid w:val="001076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662332">
      <w:bodyDiv w:val="1"/>
      <w:marLeft w:val="0"/>
      <w:marRight w:val="0"/>
      <w:marTop w:val="0"/>
      <w:marBottom w:val="0"/>
      <w:divBdr>
        <w:top w:val="none" w:sz="0" w:space="0" w:color="auto"/>
        <w:left w:val="none" w:sz="0" w:space="0" w:color="auto"/>
        <w:bottom w:val="none" w:sz="0" w:space="0" w:color="auto"/>
        <w:right w:val="none" w:sz="0" w:space="0" w:color="auto"/>
      </w:divBdr>
      <w:divsChild>
        <w:div w:id="82380590">
          <w:marLeft w:val="0"/>
          <w:marRight w:val="0"/>
          <w:marTop w:val="0"/>
          <w:marBottom w:val="0"/>
          <w:divBdr>
            <w:top w:val="none" w:sz="0" w:space="0" w:color="auto"/>
            <w:left w:val="none" w:sz="0" w:space="0" w:color="auto"/>
            <w:bottom w:val="none" w:sz="0" w:space="0" w:color="auto"/>
            <w:right w:val="none" w:sz="0" w:space="0" w:color="auto"/>
          </w:divBdr>
        </w:div>
        <w:div w:id="173763035">
          <w:marLeft w:val="0"/>
          <w:marRight w:val="0"/>
          <w:marTop w:val="0"/>
          <w:marBottom w:val="0"/>
          <w:divBdr>
            <w:top w:val="none" w:sz="0" w:space="0" w:color="auto"/>
            <w:left w:val="none" w:sz="0" w:space="0" w:color="auto"/>
            <w:bottom w:val="none" w:sz="0" w:space="0" w:color="auto"/>
            <w:right w:val="none" w:sz="0" w:space="0" w:color="auto"/>
          </w:divBdr>
        </w:div>
        <w:div w:id="732049987">
          <w:marLeft w:val="0"/>
          <w:marRight w:val="0"/>
          <w:marTop w:val="0"/>
          <w:marBottom w:val="0"/>
          <w:divBdr>
            <w:top w:val="none" w:sz="0" w:space="0" w:color="auto"/>
            <w:left w:val="none" w:sz="0" w:space="0" w:color="auto"/>
            <w:bottom w:val="none" w:sz="0" w:space="0" w:color="auto"/>
            <w:right w:val="none" w:sz="0" w:space="0" w:color="auto"/>
          </w:divBdr>
        </w:div>
        <w:div w:id="770854697">
          <w:marLeft w:val="0"/>
          <w:marRight w:val="0"/>
          <w:marTop w:val="0"/>
          <w:marBottom w:val="0"/>
          <w:divBdr>
            <w:top w:val="none" w:sz="0" w:space="0" w:color="auto"/>
            <w:left w:val="none" w:sz="0" w:space="0" w:color="auto"/>
            <w:bottom w:val="none" w:sz="0" w:space="0" w:color="auto"/>
            <w:right w:val="none" w:sz="0" w:space="0" w:color="auto"/>
          </w:divBdr>
        </w:div>
        <w:div w:id="1194659361">
          <w:marLeft w:val="0"/>
          <w:marRight w:val="0"/>
          <w:marTop w:val="0"/>
          <w:marBottom w:val="0"/>
          <w:divBdr>
            <w:top w:val="none" w:sz="0" w:space="0" w:color="auto"/>
            <w:left w:val="none" w:sz="0" w:space="0" w:color="auto"/>
            <w:bottom w:val="none" w:sz="0" w:space="0" w:color="auto"/>
            <w:right w:val="none" w:sz="0" w:space="0" w:color="auto"/>
          </w:divBdr>
        </w:div>
        <w:div w:id="1426464522">
          <w:marLeft w:val="0"/>
          <w:marRight w:val="0"/>
          <w:marTop w:val="0"/>
          <w:marBottom w:val="0"/>
          <w:divBdr>
            <w:top w:val="none" w:sz="0" w:space="0" w:color="auto"/>
            <w:left w:val="none" w:sz="0" w:space="0" w:color="auto"/>
            <w:bottom w:val="none" w:sz="0" w:space="0" w:color="auto"/>
            <w:right w:val="none" w:sz="0" w:space="0" w:color="auto"/>
          </w:divBdr>
        </w:div>
        <w:div w:id="1573932902">
          <w:marLeft w:val="0"/>
          <w:marRight w:val="0"/>
          <w:marTop w:val="0"/>
          <w:marBottom w:val="0"/>
          <w:divBdr>
            <w:top w:val="none" w:sz="0" w:space="0" w:color="auto"/>
            <w:left w:val="none" w:sz="0" w:space="0" w:color="auto"/>
            <w:bottom w:val="none" w:sz="0" w:space="0" w:color="auto"/>
            <w:right w:val="none" w:sz="0" w:space="0" w:color="auto"/>
          </w:divBdr>
        </w:div>
        <w:div w:id="1895771257">
          <w:marLeft w:val="0"/>
          <w:marRight w:val="0"/>
          <w:marTop w:val="0"/>
          <w:marBottom w:val="0"/>
          <w:divBdr>
            <w:top w:val="none" w:sz="0" w:space="0" w:color="auto"/>
            <w:left w:val="none" w:sz="0" w:space="0" w:color="auto"/>
            <w:bottom w:val="none" w:sz="0" w:space="0" w:color="auto"/>
            <w:right w:val="none" w:sz="0" w:space="0" w:color="auto"/>
          </w:divBdr>
        </w:div>
        <w:div w:id="1987203637">
          <w:marLeft w:val="0"/>
          <w:marRight w:val="0"/>
          <w:marTop w:val="0"/>
          <w:marBottom w:val="0"/>
          <w:divBdr>
            <w:top w:val="none" w:sz="0" w:space="0" w:color="auto"/>
            <w:left w:val="none" w:sz="0" w:space="0" w:color="auto"/>
            <w:bottom w:val="none" w:sz="0" w:space="0" w:color="auto"/>
            <w:right w:val="none" w:sz="0" w:space="0" w:color="auto"/>
          </w:divBdr>
        </w:div>
      </w:divsChild>
    </w:div>
    <w:div w:id="825899149">
      <w:bodyDiv w:val="1"/>
      <w:marLeft w:val="0"/>
      <w:marRight w:val="0"/>
      <w:marTop w:val="0"/>
      <w:marBottom w:val="0"/>
      <w:divBdr>
        <w:top w:val="none" w:sz="0" w:space="0" w:color="auto"/>
        <w:left w:val="none" w:sz="0" w:space="0" w:color="auto"/>
        <w:bottom w:val="none" w:sz="0" w:space="0" w:color="auto"/>
        <w:right w:val="none" w:sz="0" w:space="0" w:color="auto"/>
      </w:divBdr>
      <w:divsChild>
        <w:div w:id="134107568">
          <w:marLeft w:val="0"/>
          <w:marRight w:val="0"/>
          <w:marTop w:val="0"/>
          <w:marBottom w:val="0"/>
          <w:divBdr>
            <w:top w:val="none" w:sz="0" w:space="0" w:color="auto"/>
            <w:left w:val="none" w:sz="0" w:space="0" w:color="auto"/>
            <w:bottom w:val="none" w:sz="0" w:space="0" w:color="auto"/>
            <w:right w:val="none" w:sz="0" w:space="0" w:color="auto"/>
          </w:divBdr>
        </w:div>
        <w:div w:id="454301375">
          <w:marLeft w:val="0"/>
          <w:marRight w:val="0"/>
          <w:marTop w:val="0"/>
          <w:marBottom w:val="0"/>
          <w:divBdr>
            <w:top w:val="none" w:sz="0" w:space="0" w:color="auto"/>
            <w:left w:val="none" w:sz="0" w:space="0" w:color="auto"/>
            <w:bottom w:val="none" w:sz="0" w:space="0" w:color="auto"/>
            <w:right w:val="none" w:sz="0" w:space="0" w:color="auto"/>
          </w:divBdr>
        </w:div>
        <w:div w:id="724134908">
          <w:marLeft w:val="0"/>
          <w:marRight w:val="0"/>
          <w:marTop w:val="0"/>
          <w:marBottom w:val="0"/>
          <w:divBdr>
            <w:top w:val="none" w:sz="0" w:space="0" w:color="auto"/>
            <w:left w:val="none" w:sz="0" w:space="0" w:color="auto"/>
            <w:bottom w:val="none" w:sz="0" w:space="0" w:color="auto"/>
            <w:right w:val="none" w:sz="0" w:space="0" w:color="auto"/>
          </w:divBdr>
        </w:div>
        <w:div w:id="835414497">
          <w:marLeft w:val="0"/>
          <w:marRight w:val="0"/>
          <w:marTop w:val="0"/>
          <w:marBottom w:val="0"/>
          <w:divBdr>
            <w:top w:val="none" w:sz="0" w:space="0" w:color="auto"/>
            <w:left w:val="none" w:sz="0" w:space="0" w:color="auto"/>
            <w:bottom w:val="none" w:sz="0" w:space="0" w:color="auto"/>
            <w:right w:val="none" w:sz="0" w:space="0" w:color="auto"/>
          </w:divBdr>
        </w:div>
        <w:div w:id="904341026">
          <w:marLeft w:val="0"/>
          <w:marRight w:val="0"/>
          <w:marTop w:val="0"/>
          <w:marBottom w:val="0"/>
          <w:divBdr>
            <w:top w:val="none" w:sz="0" w:space="0" w:color="auto"/>
            <w:left w:val="none" w:sz="0" w:space="0" w:color="auto"/>
            <w:bottom w:val="none" w:sz="0" w:space="0" w:color="auto"/>
            <w:right w:val="none" w:sz="0" w:space="0" w:color="auto"/>
          </w:divBdr>
        </w:div>
        <w:div w:id="1164786610">
          <w:marLeft w:val="0"/>
          <w:marRight w:val="0"/>
          <w:marTop w:val="0"/>
          <w:marBottom w:val="0"/>
          <w:divBdr>
            <w:top w:val="none" w:sz="0" w:space="0" w:color="auto"/>
            <w:left w:val="none" w:sz="0" w:space="0" w:color="auto"/>
            <w:bottom w:val="none" w:sz="0" w:space="0" w:color="auto"/>
            <w:right w:val="none" w:sz="0" w:space="0" w:color="auto"/>
          </w:divBdr>
        </w:div>
        <w:div w:id="1585383966">
          <w:marLeft w:val="0"/>
          <w:marRight w:val="0"/>
          <w:marTop w:val="0"/>
          <w:marBottom w:val="0"/>
          <w:divBdr>
            <w:top w:val="none" w:sz="0" w:space="0" w:color="auto"/>
            <w:left w:val="none" w:sz="0" w:space="0" w:color="auto"/>
            <w:bottom w:val="none" w:sz="0" w:space="0" w:color="auto"/>
            <w:right w:val="none" w:sz="0" w:space="0" w:color="auto"/>
          </w:divBdr>
        </w:div>
        <w:div w:id="1901673420">
          <w:marLeft w:val="0"/>
          <w:marRight w:val="0"/>
          <w:marTop w:val="0"/>
          <w:marBottom w:val="0"/>
          <w:divBdr>
            <w:top w:val="none" w:sz="0" w:space="0" w:color="auto"/>
            <w:left w:val="none" w:sz="0" w:space="0" w:color="auto"/>
            <w:bottom w:val="none" w:sz="0" w:space="0" w:color="auto"/>
            <w:right w:val="none" w:sz="0" w:space="0" w:color="auto"/>
          </w:divBdr>
        </w:div>
      </w:divsChild>
    </w:div>
    <w:div w:id="1176505474">
      <w:bodyDiv w:val="1"/>
      <w:marLeft w:val="0"/>
      <w:marRight w:val="0"/>
      <w:marTop w:val="0"/>
      <w:marBottom w:val="0"/>
      <w:divBdr>
        <w:top w:val="none" w:sz="0" w:space="0" w:color="auto"/>
        <w:left w:val="none" w:sz="0" w:space="0" w:color="auto"/>
        <w:bottom w:val="none" w:sz="0" w:space="0" w:color="auto"/>
        <w:right w:val="none" w:sz="0" w:space="0" w:color="auto"/>
      </w:divBdr>
    </w:div>
    <w:div w:id="1184514347">
      <w:bodyDiv w:val="1"/>
      <w:marLeft w:val="0"/>
      <w:marRight w:val="0"/>
      <w:marTop w:val="0"/>
      <w:marBottom w:val="0"/>
      <w:divBdr>
        <w:top w:val="none" w:sz="0" w:space="0" w:color="auto"/>
        <w:left w:val="none" w:sz="0" w:space="0" w:color="auto"/>
        <w:bottom w:val="none" w:sz="0" w:space="0" w:color="auto"/>
        <w:right w:val="none" w:sz="0" w:space="0" w:color="auto"/>
      </w:divBdr>
    </w:div>
    <w:div w:id="1430735138">
      <w:bodyDiv w:val="1"/>
      <w:marLeft w:val="0"/>
      <w:marRight w:val="0"/>
      <w:marTop w:val="0"/>
      <w:marBottom w:val="0"/>
      <w:divBdr>
        <w:top w:val="none" w:sz="0" w:space="0" w:color="auto"/>
        <w:left w:val="none" w:sz="0" w:space="0" w:color="auto"/>
        <w:bottom w:val="none" w:sz="0" w:space="0" w:color="auto"/>
        <w:right w:val="none" w:sz="0" w:space="0" w:color="auto"/>
      </w:divBdr>
    </w:div>
    <w:div w:id="14924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Local\Temp\Brooks_et_al_20TFs_v11.GC%20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0081B-0392-CA4D-95DC-0663563F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\Users\Matthew\AppData\Local\Temp\Brooks_et_al_20TFs_v11.GC edits.dotx</Template>
  <TotalTime>35</TotalTime>
  <Pages>18</Pages>
  <Words>26894</Words>
  <Characters>153296</Characters>
  <Application>Microsoft Macintosh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Dennis Shasha</cp:lastModifiedBy>
  <cp:revision>8</cp:revision>
  <cp:lastPrinted>2018-05-27T17:49:00Z</cp:lastPrinted>
  <dcterms:created xsi:type="dcterms:W3CDTF">2018-07-11T17:53:00Z</dcterms:created>
  <dcterms:modified xsi:type="dcterms:W3CDTF">2018-07-11T22:18:00Z</dcterms:modified>
</cp:coreProperties>
</file>