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20" w:rsidRPr="00BF1490" w:rsidRDefault="003C3AAF" w:rsidP="00ED162E">
      <w:pPr>
        <w:jc w:val="center"/>
        <w:rPr>
          <w:rFonts w:ascii="Arial" w:hAnsi="Arial" w:cs="Arial"/>
          <w:b/>
          <w:sz w:val="24"/>
          <w:szCs w:val="28"/>
        </w:rPr>
      </w:pPr>
      <w:r w:rsidRPr="00BF1490">
        <w:rPr>
          <w:rFonts w:ascii="Arial" w:hAnsi="Arial" w:cs="Arial"/>
          <w:b/>
          <w:sz w:val="24"/>
          <w:szCs w:val="28"/>
        </w:rPr>
        <w:t xml:space="preserve">Comparison of </w:t>
      </w:r>
      <w:r w:rsidR="00D11E1C" w:rsidRPr="00BF1490">
        <w:rPr>
          <w:rFonts w:ascii="Arial" w:hAnsi="Arial" w:cs="Arial"/>
          <w:b/>
          <w:sz w:val="24"/>
          <w:szCs w:val="28"/>
        </w:rPr>
        <w:t xml:space="preserve">Database </w:t>
      </w:r>
      <w:r w:rsidRPr="00BF1490">
        <w:rPr>
          <w:rFonts w:ascii="Arial" w:hAnsi="Arial" w:cs="Arial"/>
          <w:b/>
          <w:sz w:val="24"/>
          <w:szCs w:val="28"/>
        </w:rPr>
        <w:t>Buffer Management Algorithms –</w:t>
      </w:r>
      <w:r w:rsidR="00F532A4">
        <w:rPr>
          <w:rFonts w:ascii="Arial" w:hAnsi="Arial" w:cs="Arial"/>
          <w:b/>
          <w:sz w:val="24"/>
          <w:szCs w:val="28"/>
        </w:rPr>
        <w:t xml:space="preserve"> 2Q and CLOCK</w:t>
      </w:r>
      <w:r w:rsidR="00057F28">
        <w:rPr>
          <w:rFonts w:ascii="Arial" w:hAnsi="Arial" w:cs="Arial"/>
          <w:b/>
          <w:sz w:val="24"/>
          <w:szCs w:val="28"/>
        </w:rPr>
        <w:t>-P</w:t>
      </w:r>
      <w:r w:rsidR="00D30923" w:rsidRPr="00BF1490">
        <w:rPr>
          <w:rFonts w:ascii="Arial" w:hAnsi="Arial" w:cs="Arial"/>
          <w:b/>
          <w:sz w:val="24"/>
          <w:szCs w:val="28"/>
        </w:rPr>
        <w:t>ro</w:t>
      </w:r>
    </w:p>
    <w:p w:rsidR="003E745D" w:rsidRDefault="003E745D" w:rsidP="003C3AAF">
      <w:pPr>
        <w:spacing w:after="0"/>
        <w:jc w:val="center"/>
        <w:rPr>
          <w:rFonts w:ascii="Arial" w:hAnsi="Arial" w:cs="Arial"/>
        </w:rPr>
      </w:pPr>
    </w:p>
    <w:p w:rsidR="003C3AAF" w:rsidRDefault="003C3AAF" w:rsidP="00ED162E">
      <w:pPr>
        <w:spacing w:after="0"/>
        <w:jc w:val="center"/>
        <w:rPr>
          <w:rFonts w:ascii="Arial" w:hAnsi="Arial" w:cs="Arial"/>
        </w:rPr>
      </w:pPr>
      <w:proofErr w:type="spellStart"/>
      <w:r>
        <w:rPr>
          <w:rFonts w:ascii="Arial" w:hAnsi="Arial" w:cs="Arial"/>
        </w:rPr>
        <w:t>Ashish</w:t>
      </w:r>
      <w:proofErr w:type="spellEnd"/>
      <w:r>
        <w:rPr>
          <w:rFonts w:ascii="Arial" w:hAnsi="Arial" w:cs="Arial"/>
        </w:rPr>
        <w:t xml:space="preserve"> </w:t>
      </w:r>
      <w:proofErr w:type="spellStart"/>
      <w:r>
        <w:rPr>
          <w:rFonts w:ascii="Arial" w:hAnsi="Arial" w:cs="Arial"/>
        </w:rPr>
        <w:t>Walia</w:t>
      </w:r>
      <w:proofErr w:type="spellEnd"/>
    </w:p>
    <w:p w:rsidR="003C3AAF" w:rsidRDefault="003C3AAF" w:rsidP="00ED162E">
      <w:pPr>
        <w:spacing w:after="0"/>
        <w:jc w:val="center"/>
        <w:rPr>
          <w:rFonts w:ascii="Arial" w:hAnsi="Arial" w:cs="Arial"/>
        </w:rPr>
      </w:pPr>
      <w:r>
        <w:rPr>
          <w:rFonts w:ascii="Arial" w:hAnsi="Arial" w:cs="Arial"/>
        </w:rPr>
        <w:t>Department of Computer Science</w:t>
      </w:r>
    </w:p>
    <w:p w:rsidR="003C3AAF" w:rsidRDefault="003C3AAF" w:rsidP="00ED162E">
      <w:pPr>
        <w:spacing w:after="0"/>
        <w:jc w:val="center"/>
        <w:rPr>
          <w:rFonts w:ascii="Arial" w:hAnsi="Arial" w:cs="Arial"/>
        </w:rPr>
      </w:pPr>
      <w:r>
        <w:rPr>
          <w:rFonts w:ascii="Arial" w:hAnsi="Arial" w:cs="Arial"/>
        </w:rPr>
        <w:t>Courant Institute of Mathematical Sciences</w:t>
      </w:r>
    </w:p>
    <w:p w:rsidR="003C3AAF" w:rsidRDefault="003C3AAF" w:rsidP="00ED162E">
      <w:pPr>
        <w:spacing w:after="0"/>
        <w:jc w:val="center"/>
        <w:rPr>
          <w:rFonts w:ascii="Arial" w:hAnsi="Arial" w:cs="Arial"/>
        </w:rPr>
      </w:pPr>
      <w:r>
        <w:rPr>
          <w:rFonts w:ascii="Arial" w:hAnsi="Arial" w:cs="Arial"/>
        </w:rPr>
        <w:t>New York University</w:t>
      </w:r>
    </w:p>
    <w:p w:rsidR="003C3AAF" w:rsidRDefault="00143CBE" w:rsidP="00ED162E">
      <w:pPr>
        <w:spacing w:after="0"/>
        <w:jc w:val="center"/>
      </w:pPr>
      <w:hyperlink r:id="rId8" w:history="1">
        <w:r w:rsidR="003C3AAF" w:rsidRPr="001A56DE">
          <w:rPr>
            <w:rStyle w:val="Hyperlink"/>
            <w:rFonts w:ascii="Arial" w:hAnsi="Arial" w:cs="Arial"/>
          </w:rPr>
          <w:t>ashish.walia@nyu.edu</w:t>
        </w:r>
      </w:hyperlink>
    </w:p>
    <w:p w:rsidR="003D44D6" w:rsidRDefault="003D44D6" w:rsidP="00ED162E">
      <w:pPr>
        <w:spacing w:after="0"/>
        <w:jc w:val="center"/>
      </w:pPr>
    </w:p>
    <w:p w:rsidR="003D44D6" w:rsidRDefault="003D44D6" w:rsidP="00ED162E">
      <w:pPr>
        <w:spacing w:after="0"/>
        <w:jc w:val="center"/>
        <w:rPr>
          <w:rFonts w:ascii="Arial" w:hAnsi="Arial" w:cs="Arial"/>
        </w:rPr>
      </w:pPr>
      <w:r>
        <w:rPr>
          <w:rFonts w:ascii="Arial" w:hAnsi="Arial" w:cs="Arial"/>
        </w:rPr>
        <w:t xml:space="preserve">Dennis </w:t>
      </w:r>
      <w:proofErr w:type="spellStart"/>
      <w:r>
        <w:rPr>
          <w:rFonts w:ascii="Arial" w:hAnsi="Arial" w:cs="Arial"/>
        </w:rPr>
        <w:t>Shasha</w:t>
      </w:r>
      <w:proofErr w:type="spellEnd"/>
    </w:p>
    <w:p w:rsidR="003D44D6" w:rsidRDefault="003D44D6" w:rsidP="00ED162E">
      <w:pPr>
        <w:spacing w:after="0"/>
        <w:jc w:val="center"/>
        <w:rPr>
          <w:rFonts w:ascii="Arial" w:hAnsi="Arial" w:cs="Arial"/>
        </w:rPr>
      </w:pPr>
      <w:r>
        <w:rPr>
          <w:rFonts w:ascii="Arial" w:hAnsi="Arial" w:cs="Arial"/>
        </w:rPr>
        <w:t>Department of Computer Science</w:t>
      </w:r>
    </w:p>
    <w:p w:rsidR="003D44D6" w:rsidRDefault="003D44D6" w:rsidP="00ED162E">
      <w:pPr>
        <w:spacing w:after="0"/>
        <w:jc w:val="center"/>
        <w:rPr>
          <w:rFonts w:ascii="Arial" w:hAnsi="Arial" w:cs="Arial"/>
        </w:rPr>
      </w:pPr>
      <w:r>
        <w:rPr>
          <w:rFonts w:ascii="Arial" w:hAnsi="Arial" w:cs="Arial"/>
        </w:rPr>
        <w:t>Courant Institute of Mathematical Sciences</w:t>
      </w:r>
    </w:p>
    <w:p w:rsidR="003D44D6" w:rsidRDefault="003D44D6" w:rsidP="00ED162E">
      <w:pPr>
        <w:spacing w:after="0"/>
        <w:jc w:val="center"/>
        <w:rPr>
          <w:rFonts w:ascii="Arial" w:hAnsi="Arial" w:cs="Arial"/>
        </w:rPr>
      </w:pPr>
      <w:r>
        <w:rPr>
          <w:rFonts w:ascii="Arial" w:hAnsi="Arial" w:cs="Arial"/>
        </w:rPr>
        <w:t>New York University</w:t>
      </w:r>
    </w:p>
    <w:p w:rsidR="003D44D6" w:rsidRDefault="00143CBE" w:rsidP="00ED162E">
      <w:pPr>
        <w:spacing w:after="0"/>
        <w:jc w:val="center"/>
        <w:rPr>
          <w:rFonts w:ascii="Arial" w:hAnsi="Arial" w:cs="Arial"/>
        </w:rPr>
      </w:pPr>
      <w:hyperlink r:id="rId9" w:history="1">
        <w:r w:rsidR="003D44D6" w:rsidRPr="001A56DE">
          <w:rPr>
            <w:rStyle w:val="Hyperlink"/>
            <w:rFonts w:ascii="Arial" w:hAnsi="Arial" w:cs="Arial"/>
          </w:rPr>
          <w:t>shasha@cs.nyu.edu</w:t>
        </w:r>
      </w:hyperlink>
    </w:p>
    <w:p w:rsidR="003D44D6" w:rsidRDefault="003D44D6" w:rsidP="00ED162E">
      <w:pPr>
        <w:numPr>
          <w:ins w:id="0" w:author="" w:date="2012-06-04T06:37:00Z"/>
        </w:numPr>
        <w:spacing w:after="0"/>
        <w:jc w:val="center"/>
        <w:rPr>
          <w:rFonts w:ascii="Arial" w:hAnsi="Arial" w:cs="Arial"/>
        </w:rPr>
      </w:pPr>
    </w:p>
    <w:p w:rsidR="003C3AAF" w:rsidRDefault="003C3AAF" w:rsidP="00ED162E">
      <w:pPr>
        <w:spacing w:after="0"/>
        <w:jc w:val="center"/>
        <w:rPr>
          <w:rFonts w:ascii="Arial" w:hAnsi="Arial" w:cs="Arial"/>
        </w:rPr>
      </w:pPr>
    </w:p>
    <w:p w:rsidR="003C3AAF" w:rsidRDefault="004962A8" w:rsidP="00ED162E">
      <w:pPr>
        <w:spacing w:after="0"/>
        <w:jc w:val="center"/>
        <w:rPr>
          <w:rFonts w:ascii="Arial" w:hAnsi="Arial" w:cs="Arial"/>
        </w:rPr>
      </w:pPr>
      <w:r>
        <w:rPr>
          <w:rFonts w:ascii="Arial" w:hAnsi="Arial" w:cs="Arial"/>
        </w:rPr>
        <w:t>June 04</w:t>
      </w:r>
      <w:r w:rsidR="003C3AAF">
        <w:rPr>
          <w:rFonts w:ascii="Arial" w:hAnsi="Arial" w:cs="Arial"/>
        </w:rPr>
        <w:t>, 2012</w:t>
      </w:r>
    </w:p>
    <w:p w:rsidR="00755543" w:rsidRDefault="00755543" w:rsidP="003C3AAF">
      <w:pPr>
        <w:spacing w:after="0"/>
        <w:jc w:val="center"/>
        <w:rPr>
          <w:rFonts w:ascii="Arial" w:hAnsi="Arial" w:cs="Arial"/>
        </w:rPr>
      </w:pPr>
    </w:p>
    <w:p w:rsidR="00B46CA4" w:rsidRDefault="00D11E1C" w:rsidP="00B46CA4">
      <w:pPr>
        <w:pStyle w:val="ListParagraph"/>
        <w:numPr>
          <w:ilvl w:val="0"/>
          <w:numId w:val="1"/>
          <w:numberingChange w:id="1" w:author="" w:date="2012-09-08T02:28:00Z" w:original="%1:1:0:."/>
        </w:numPr>
        <w:spacing w:after="0"/>
        <w:rPr>
          <w:rFonts w:ascii="Arial" w:hAnsi="Arial" w:cs="Arial"/>
          <w:b/>
        </w:rPr>
      </w:pPr>
      <w:r w:rsidRPr="002214A5">
        <w:rPr>
          <w:rFonts w:ascii="Arial" w:hAnsi="Arial" w:cs="Arial"/>
          <w:b/>
        </w:rPr>
        <w:t>Introduction</w:t>
      </w:r>
    </w:p>
    <w:p w:rsidR="0086003C" w:rsidRPr="0086003C" w:rsidRDefault="00D30923" w:rsidP="0086752D">
      <w:pPr>
        <w:pStyle w:val="ListParagraph"/>
        <w:spacing w:after="0"/>
        <w:jc w:val="both"/>
        <w:rPr>
          <w:rFonts w:ascii="Arial" w:hAnsi="Arial" w:cs="Arial"/>
          <w:b/>
        </w:rPr>
      </w:pPr>
      <w:r w:rsidRPr="00B46CA4">
        <w:rPr>
          <w:rFonts w:ascii="Arial" w:hAnsi="Arial" w:cs="Arial"/>
        </w:rPr>
        <w:t>Database management systems (</w:t>
      </w:r>
      <w:proofErr w:type="spellStart"/>
      <w:r w:rsidRPr="00B46CA4">
        <w:rPr>
          <w:rFonts w:ascii="Arial" w:hAnsi="Arial" w:cs="Arial"/>
        </w:rPr>
        <w:t>DBMSs</w:t>
      </w:r>
      <w:proofErr w:type="spellEnd"/>
      <w:r w:rsidRPr="00B46CA4">
        <w:rPr>
          <w:rFonts w:ascii="Arial" w:hAnsi="Arial" w:cs="Arial"/>
        </w:rPr>
        <w:t xml:space="preserve">) typically maintain a database buffer to provide </w:t>
      </w:r>
      <w:proofErr w:type="gramStart"/>
      <w:r w:rsidR="0086003C">
        <w:rPr>
          <w:rFonts w:ascii="Arial" w:hAnsi="Arial" w:cs="Arial"/>
        </w:rPr>
        <w:t>high speed</w:t>
      </w:r>
      <w:proofErr w:type="gramEnd"/>
      <w:r w:rsidR="0086003C" w:rsidRPr="00B46CA4">
        <w:rPr>
          <w:rFonts w:ascii="Arial" w:hAnsi="Arial" w:cs="Arial"/>
        </w:rPr>
        <w:t xml:space="preserve"> </w:t>
      </w:r>
      <w:r w:rsidRPr="00B46CA4">
        <w:rPr>
          <w:rFonts w:ascii="Arial" w:hAnsi="Arial" w:cs="Arial"/>
        </w:rPr>
        <w:t>access to database pages</w:t>
      </w:r>
      <w:r w:rsidR="0086003C">
        <w:rPr>
          <w:rFonts w:ascii="Arial" w:hAnsi="Arial" w:cs="Arial"/>
        </w:rPr>
        <w:t>.</w:t>
      </w:r>
      <w:r w:rsidR="003E745D" w:rsidRPr="00B46CA4">
        <w:rPr>
          <w:rFonts w:ascii="Arial" w:hAnsi="Arial" w:cs="Arial"/>
        </w:rPr>
        <w:t xml:space="preserve"> A database buffer consists of page frames </w:t>
      </w:r>
      <w:r w:rsidR="00412DB8" w:rsidRPr="00B46CA4">
        <w:rPr>
          <w:rFonts w:ascii="Arial" w:hAnsi="Arial" w:cs="Arial"/>
        </w:rPr>
        <w:t xml:space="preserve">of the size of disk </w:t>
      </w:r>
      <w:proofErr w:type="gramStart"/>
      <w:r w:rsidR="00412DB8" w:rsidRPr="00B46CA4">
        <w:rPr>
          <w:rFonts w:ascii="Arial" w:hAnsi="Arial" w:cs="Arial"/>
        </w:rPr>
        <w:t>blocks</w:t>
      </w:r>
      <w:r w:rsidR="00EB0B63">
        <w:rPr>
          <w:rFonts w:ascii="Arial" w:hAnsi="Arial" w:cs="Arial"/>
        </w:rPr>
        <w:t xml:space="preserve"> </w:t>
      </w:r>
      <w:r w:rsidR="0086003C">
        <w:rPr>
          <w:rFonts w:ascii="Arial" w:hAnsi="Arial" w:cs="Arial"/>
        </w:rPr>
        <w:t>which</w:t>
      </w:r>
      <w:proofErr w:type="gramEnd"/>
      <w:r w:rsidR="0086003C">
        <w:rPr>
          <w:rFonts w:ascii="Arial" w:hAnsi="Arial" w:cs="Arial"/>
        </w:rPr>
        <w:t xml:space="preserve"> are</w:t>
      </w:r>
      <w:r w:rsidR="00E84DC4" w:rsidRPr="00B46CA4">
        <w:rPr>
          <w:rFonts w:ascii="Arial" w:hAnsi="Arial" w:cs="Arial"/>
        </w:rPr>
        <w:t xml:space="preserve"> copied from disk into buffer without any change in format [1]. </w:t>
      </w:r>
      <w:r w:rsidR="003C3EDE" w:rsidRPr="00B46CA4">
        <w:rPr>
          <w:rFonts w:ascii="Arial" w:hAnsi="Arial" w:cs="Arial"/>
        </w:rPr>
        <w:t>Since i</w:t>
      </w:r>
      <w:r w:rsidR="0054226D" w:rsidRPr="00B46CA4">
        <w:rPr>
          <w:rFonts w:ascii="Arial" w:hAnsi="Arial" w:cs="Arial"/>
        </w:rPr>
        <w:t xml:space="preserve">t’s </w:t>
      </w:r>
      <w:r w:rsidR="003D44D6">
        <w:rPr>
          <w:rFonts w:ascii="Arial" w:hAnsi="Arial" w:cs="Arial"/>
        </w:rPr>
        <w:t xml:space="preserve">more </w:t>
      </w:r>
      <w:r w:rsidR="0054226D" w:rsidRPr="00B46CA4">
        <w:rPr>
          <w:rFonts w:ascii="Arial" w:hAnsi="Arial" w:cs="Arial"/>
        </w:rPr>
        <w:t>expensive to a</w:t>
      </w:r>
      <w:r w:rsidRPr="00B46CA4">
        <w:rPr>
          <w:rFonts w:ascii="Arial" w:hAnsi="Arial" w:cs="Arial"/>
        </w:rPr>
        <w:t>c</w:t>
      </w:r>
      <w:r w:rsidR="0054226D" w:rsidRPr="00B46CA4">
        <w:rPr>
          <w:rFonts w:ascii="Arial" w:hAnsi="Arial" w:cs="Arial"/>
        </w:rPr>
        <w:t>cess</w:t>
      </w:r>
      <w:r w:rsidRPr="00B46CA4">
        <w:rPr>
          <w:rFonts w:ascii="Arial" w:hAnsi="Arial" w:cs="Arial"/>
        </w:rPr>
        <w:t xml:space="preserve"> a database page from</w:t>
      </w:r>
      <w:r w:rsidR="0054226D" w:rsidRPr="00B46CA4">
        <w:rPr>
          <w:rFonts w:ascii="Arial" w:hAnsi="Arial" w:cs="Arial"/>
        </w:rPr>
        <w:t xml:space="preserve"> disk </w:t>
      </w:r>
      <w:r w:rsidRPr="00B46CA4">
        <w:rPr>
          <w:rFonts w:ascii="Arial" w:hAnsi="Arial" w:cs="Arial"/>
        </w:rPr>
        <w:t>than</w:t>
      </w:r>
      <w:r w:rsidR="0054226D" w:rsidRPr="00B46CA4">
        <w:rPr>
          <w:rFonts w:ascii="Arial" w:hAnsi="Arial" w:cs="Arial"/>
        </w:rPr>
        <w:t xml:space="preserve"> to access</w:t>
      </w:r>
      <w:r w:rsidR="003C3EDE" w:rsidRPr="00B46CA4">
        <w:rPr>
          <w:rFonts w:ascii="Arial" w:hAnsi="Arial" w:cs="Arial"/>
        </w:rPr>
        <w:t xml:space="preserve"> a page from the buffer</w:t>
      </w:r>
      <w:r w:rsidR="00C67B36">
        <w:rPr>
          <w:rFonts w:ascii="Arial" w:hAnsi="Arial" w:cs="Arial"/>
        </w:rPr>
        <w:t xml:space="preserve"> </w:t>
      </w:r>
      <w:r w:rsidR="00C67B36" w:rsidRPr="00B46CA4">
        <w:rPr>
          <w:rFonts w:ascii="Arial" w:hAnsi="Arial" w:cs="Arial"/>
        </w:rPr>
        <w:t>[2]</w:t>
      </w:r>
      <w:r w:rsidR="0054226D" w:rsidRPr="00B46CA4">
        <w:rPr>
          <w:rFonts w:ascii="Arial" w:hAnsi="Arial" w:cs="Arial"/>
        </w:rPr>
        <w:t xml:space="preserve">, the </w:t>
      </w:r>
      <w:r w:rsidR="0086003C">
        <w:rPr>
          <w:rFonts w:ascii="Arial" w:hAnsi="Arial" w:cs="Arial"/>
        </w:rPr>
        <w:t>main challenge is</w:t>
      </w:r>
      <w:r w:rsidR="0054226D" w:rsidRPr="00B46CA4">
        <w:rPr>
          <w:rFonts w:ascii="Arial" w:hAnsi="Arial" w:cs="Arial"/>
        </w:rPr>
        <w:t xml:space="preserve"> to effectively </w:t>
      </w:r>
      <w:r w:rsidR="0086003C">
        <w:rPr>
          <w:rFonts w:ascii="Arial" w:hAnsi="Arial" w:cs="Arial"/>
        </w:rPr>
        <w:t>manage</w:t>
      </w:r>
      <w:r w:rsidR="0086003C" w:rsidRPr="00B46CA4">
        <w:rPr>
          <w:rFonts w:ascii="Arial" w:hAnsi="Arial" w:cs="Arial"/>
        </w:rPr>
        <w:t xml:space="preserve"> </w:t>
      </w:r>
      <w:r w:rsidR="0054226D" w:rsidRPr="00B46CA4">
        <w:rPr>
          <w:rFonts w:ascii="Arial" w:hAnsi="Arial" w:cs="Arial"/>
        </w:rPr>
        <w:t>pages in the buffer</w:t>
      </w:r>
      <w:r w:rsidR="00C67B36">
        <w:rPr>
          <w:rFonts w:ascii="Arial" w:hAnsi="Arial" w:cs="Arial"/>
        </w:rPr>
        <w:t xml:space="preserve">. </w:t>
      </w:r>
      <w:r w:rsidR="00D11E1C" w:rsidRPr="00B46CA4">
        <w:rPr>
          <w:rFonts w:ascii="Arial" w:hAnsi="Arial" w:cs="Arial"/>
        </w:rPr>
        <w:t>F</w:t>
      </w:r>
      <w:r w:rsidR="00755543" w:rsidRPr="00B46CA4">
        <w:rPr>
          <w:rFonts w:ascii="Arial" w:hAnsi="Arial" w:cs="Arial"/>
        </w:rPr>
        <w:t xml:space="preserve">inding an efficient solution for database buffer management </w:t>
      </w:r>
      <w:r w:rsidR="00D11E1C" w:rsidRPr="00B46CA4">
        <w:rPr>
          <w:rFonts w:ascii="Arial" w:hAnsi="Arial" w:cs="Arial"/>
        </w:rPr>
        <w:t>is</w:t>
      </w:r>
      <w:r w:rsidR="00755543" w:rsidRPr="00B46CA4">
        <w:rPr>
          <w:rFonts w:ascii="Arial" w:hAnsi="Arial" w:cs="Arial"/>
        </w:rPr>
        <w:t xml:space="preserve"> </w:t>
      </w:r>
      <w:r w:rsidR="00D11E1C" w:rsidRPr="00B46CA4">
        <w:rPr>
          <w:rFonts w:ascii="Arial" w:hAnsi="Arial" w:cs="Arial"/>
        </w:rPr>
        <w:t xml:space="preserve">a </w:t>
      </w:r>
      <w:r w:rsidR="00755543" w:rsidRPr="00B46CA4">
        <w:rPr>
          <w:rFonts w:ascii="Arial" w:hAnsi="Arial" w:cs="Arial"/>
        </w:rPr>
        <w:t>well</w:t>
      </w:r>
      <w:r w:rsidR="003D44D6">
        <w:rPr>
          <w:rFonts w:ascii="Arial" w:hAnsi="Arial" w:cs="Arial"/>
        </w:rPr>
        <w:t>-</w:t>
      </w:r>
      <w:r w:rsidR="00755543" w:rsidRPr="00B46CA4">
        <w:rPr>
          <w:rFonts w:ascii="Arial" w:hAnsi="Arial" w:cs="Arial"/>
        </w:rPr>
        <w:t>researched</w:t>
      </w:r>
      <w:r w:rsidR="00D11E1C" w:rsidRPr="00B46CA4">
        <w:rPr>
          <w:rFonts w:ascii="Arial" w:hAnsi="Arial" w:cs="Arial"/>
        </w:rPr>
        <w:t xml:space="preserve"> problem. </w:t>
      </w:r>
      <w:r w:rsidR="00C72421" w:rsidRPr="00B46CA4">
        <w:rPr>
          <w:rFonts w:ascii="Arial" w:hAnsi="Arial" w:cs="Arial"/>
        </w:rPr>
        <w:t>Many algorithms have been proposed so far in the same cont</w:t>
      </w:r>
      <w:r w:rsidR="0054226D" w:rsidRPr="00B46CA4">
        <w:rPr>
          <w:rFonts w:ascii="Arial" w:hAnsi="Arial" w:cs="Arial"/>
        </w:rPr>
        <w:t xml:space="preserve">ext, such as </w:t>
      </w:r>
      <w:r w:rsidR="00050D36">
        <w:rPr>
          <w:rFonts w:ascii="Arial" w:hAnsi="Arial" w:cs="Arial"/>
        </w:rPr>
        <w:t xml:space="preserve">LRU, </w:t>
      </w:r>
      <w:r w:rsidR="0054226D" w:rsidRPr="00B46CA4">
        <w:rPr>
          <w:rFonts w:ascii="Arial" w:hAnsi="Arial" w:cs="Arial"/>
        </w:rPr>
        <w:t>LIRS, Clock-Pro</w:t>
      </w:r>
      <w:r w:rsidR="00C72421" w:rsidRPr="00B46CA4">
        <w:rPr>
          <w:rFonts w:ascii="Arial" w:hAnsi="Arial" w:cs="Arial"/>
        </w:rPr>
        <w:t xml:space="preserve">, </w:t>
      </w:r>
      <w:r w:rsidR="003D44D6" w:rsidRPr="00B46CA4">
        <w:rPr>
          <w:rFonts w:ascii="Arial" w:hAnsi="Arial" w:cs="Arial"/>
        </w:rPr>
        <w:t xml:space="preserve">2Q, </w:t>
      </w:r>
      <w:r w:rsidR="00C72421" w:rsidRPr="00B46CA4">
        <w:rPr>
          <w:rFonts w:ascii="Arial" w:hAnsi="Arial" w:cs="Arial"/>
        </w:rPr>
        <w:t xml:space="preserve">CAR, ARC etc. In this </w:t>
      </w:r>
      <w:r w:rsidR="009A0620" w:rsidRPr="00B46CA4">
        <w:rPr>
          <w:rFonts w:ascii="Arial" w:hAnsi="Arial" w:cs="Arial"/>
        </w:rPr>
        <w:t>report</w:t>
      </w:r>
      <w:r w:rsidR="00C72421" w:rsidRPr="00B46CA4">
        <w:rPr>
          <w:rFonts w:ascii="Arial" w:hAnsi="Arial" w:cs="Arial"/>
        </w:rPr>
        <w:t>, our focus is restrict</w:t>
      </w:r>
      <w:r w:rsidR="00F532A4">
        <w:rPr>
          <w:rFonts w:ascii="Arial" w:hAnsi="Arial" w:cs="Arial"/>
        </w:rPr>
        <w:t>ed to comparing 2Q and CLOCK</w:t>
      </w:r>
      <w:r w:rsidR="00057F28">
        <w:rPr>
          <w:rFonts w:ascii="Arial" w:hAnsi="Arial" w:cs="Arial"/>
        </w:rPr>
        <w:t>-P</w:t>
      </w:r>
      <w:r w:rsidR="00F532A4">
        <w:rPr>
          <w:rFonts w:ascii="Arial" w:hAnsi="Arial" w:cs="Arial"/>
        </w:rPr>
        <w:t>ro</w:t>
      </w:r>
      <w:r w:rsidR="00C72421" w:rsidRPr="00B46CA4">
        <w:rPr>
          <w:rFonts w:ascii="Arial" w:hAnsi="Arial" w:cs="Arial"/>
        </w:rPr>
        <w:t xml:space="preserve"> algorithms in term</w:t>
      </w:r>
      <w:r w:rsidR="00103998" w:rsidRPr="00B46CA4">
        <w:rPr>
          <w:rFonts w:ascii="Arial" w:hAnsi="Arial" w:cs="Arial"/>
        </w:rPr>
        <w:t>s</w:t>
      </w:r>
      <w:r w:rsidR="00C72421" w:rsidRPr="00B46CA4">
        <w:rPr>
          <w:rFonts w:ascii="Arial" w:hAnsi="Arial" w:cs="Arial"/>
        </w:rPr>
        <w:t xml:space="preserve"> of hit rat</w:t>
      </w:r>
      <w:r w:rsidR="0086003C">
        <w:rPr>
          <w:rFonts w:ascii="Arial" w:hAnsi="Arial" w:cs="Arial"/>
        </w:rPr>
        <w:t>e</w:t>
      </w:r>
      <w:r w:rsidR="00C72421" w:rsidRPr="00B46CA4">
        <w:rPr>
          <w:rFonts w:ascii="Arial" w:hAnsi="Arial" w:cs="Arial"/>
        </w:rPr>
        <w:t xml:space="preserve"> (ratio of </w:t>
      </w:r>
      <w:r w:rsidR="00FD1EDB" w:rsidRPr="00B46CA4">
        <w:rPr>
          <w:rFonts w:ascii="Arial" w:hAnsi="Arial" w:cs="Arial"/>
        </w:rPr>
        <w:t>number of pages requested that are already in the buffer to the total number of pages requested</w:t>
      </w:r>
      <w:r w:rsidR="00C72421" w:rsidRPr="00B46CA4">
        <w:rPr>
          <w:rFonts w:ascii="Arial" w:hAnsi="Arial" w:cs="Arial"/>
        </w:rPr>
        <w:t>)</w:t>
      </w:r>
      <w:r w:rsidR="00103998" w:rsidRPr="00B46CA4">
        <w:rPr>
          <w:rFonts w:ascii="Arial" w:hAnsi="Arial" w:cs="Arial"/>
        </w:rPr>
        <w:t xml:space="preserve"> over a series of real-time workloads.</w:t>
      </w:r>
      <w:r w:rsidR="00C97450">
        <w:rPr>
          <w:rFonts w:ascii="Arial" w:hAnsi="Arial" w:cs="Arial"/>
        </w:rPr>
        <w:t xml:space="preserve"> </w:t>
      </w:r>
    </w:p>
    <w:p w:rsidR="00706A64" w:rsidRDefault="00706A64">
      <w:pPr>
        <w:pStyle w:val="ListParagraph"/>
        <w:spacing w:after="0"/>
        <w:jc w:val="both"/>
        <w:rPr>
          <w:rFonts w:ascii="Arial" w:hAnsi="Arial" w:cs="Arial"/>
          <w:b/>
        </w:rPr>
      </w:pPr>
    </w:p>
    <w:p w:rsidR="00B46CA4" w:rsidRDefault="008327B8" w:rsidP="0054226D">
      <w:pPr>
        <w:pStyle w:val="ListParagraph"/>
        <w:numPr>
          <w:ilvl w:val="0"/>
          <w:numId w:val="1"/>
          <w:numberingChange w:id="2" w:author="" w:date="2012-09-08T02:28:00Z" w:original="%1:2:0:."/>
        </w:numPr>
        <w:spacing w:after="0"/>
        <w:jc w:val="both"/>
        <w:rPr>
          <w:rFonts w:ascii="Arial" w:hAnsi="Arial" w:cs="Arial"/>
          <w:b/>
        </w:rPr>
      </w:pPr>
      <w:r w:rsidRPr="002214A5">
        <w:rPr>
          <w:rFonts w:ascii="Arial" w:hAnsi="Arial" w:cs="Arial"/>
          <w:b/>
        </w:rPr>
        <w:t>Optimal Page Replacement Algorithm (OPT)</w:t>
      </w:r>
    </w:p>
    <w:p w:rsidR="00B46CA4" w:rsidRDefault="003D44D6" w:rsidP="00B46CA4">
      <w:pPr>
        <w:pStyle w:val="ListParagraph"/>
        <w:spacing w:after="0"/>
        <w:jc w:val="both"/>
        <w:rPr>
          <w:rFonts w:ascii="Arial" w:hAnsi="Arial" w:cs="Arial"/>
        </w:rPr>
      </w:pPr>
      <w:r>
        <w:rPr>
          <w:rFonts w:ascii="Arial" w:hAnsi="Arial" w:cs="Arial"/>
        </w:rPr>
        <w:t>The o</w:t>
      </w:r>
      <w:r w:rsidR="008327B8" w:rsidRPr="00B46CA4">
        <w:rPr>
          <w:rFonts w:ascii="Arial" w:hAnsi="Arial" w:cs="Arial"/>
        </w:rPr>
        <w:t>ptimal page replacement algorithm</w:t>
      </w:r>
      <w:r w:rsidR="004D18A9" w:rsidRPr="00B46CA4">
        <w:rPr>
          <w:rFonts w:ascii="Arial" w:hAnsi="Arial" w:cs="Arial"/>
        </w:rPr>
        <w:t xml:space="preserve"> or clairvoyant algorithm replaces a page whose next access will be farthest in future</w:t>
      </w:r>
      <w:r w:rsidR="00172809">
        <w:rPr>
          <w:rFonts w:ascii="Arial" w:hAnsi="Arial" w:cs="Arial"/>
        </w:rPr>
        <w:t xml:space="preserve"> [3]</w:t>
      </w:r>
      <w:r w:rsidR="004D18A9" w:rsidRPr="00B46CA4">
        <w:rPr>
          <w:rFonts w:ascii="Arial" w:hAnsi="Arial" w:cs="Arial"/>
        </w:rPr>
        <w:t xml:space="preserve">. </w:t>
      </w:r>
      <w:r w:rsidR="005F6CBA" w:rsidRPr="00B46CA4">
        <w:rPr>
          <w:rFonts w:ascii="Arial" w:hAnsi="Arial" w:cs="Arial"/>
        </w:rPr>
        <w:t>It’s impossible</w:t>
      </w:r>
      <w:r w:rsidR="002214A5" w:rsidRPr="00B46CA4">
        <w:rPr>
          <w:rFonts w:ascii="Arial" w:hAnsi="Arial" w:cs="Arial"/>
        </w:rPr>
        <w:t xml:space="preserve"> to implement OPT algorithm </w:t>
      </w:r>
      <w:r w:rsidR="00706A64">
        <w:rPr>
          <w:rFonts w:ascii="Arial" w:hAnsi="Arial" w:cs="Arial"/>
        </w:rPr>
        <w:t>in reality</w:t>
      </w:r>
      <w:r w:rsidR="002214A5" w:rsidRPr="00B46CA4">
        <w:rPr>
          <w:rFonts w:ascii="Arial" w:hAnsi="Arial" w:cs="Arial"/>
        </w:rPr>
        <w:t xml:space="preserve"> because</w:t>
      </w:r>
      <w:r w:rsidR="005F6CBA" w:rsidRPr="00B46CA4">
        <w:rPr>
          <w:rFonts w:ascii="Arial" w:hAnsi="Arial" w:cs="Arial"/>
        </w:rPr>
        <w:t xml:space="preserve"> the point </w:t>
      </w:r>
      <w:r w:rsidR="002214A5" w:rsidRPr="00B46CA4">
        <w:rPr>
          <w:rFonts w:ascii="Arial" w:hAnsi="Arial" w:cs="Arial"/>
        </w:rPr>
        <w:t>when a page will be referenced next in the future</w:t>
      </w:r>
      <w:r w:rsidR="005F6CBA" w:rsidRPr="00B46CA4">
        <w:rPr>
          <w:rFonts w:ascii="Arial" w:hAnsi="Arial" w:cs="Arial"/>
        </w:rPr>
        <w:t xml:space="preserve"> is not known in advance</w:t>
      </w:r>
      <w:r w:rsidR="00172809">
        <w:rPr>
          <w:rFonts w:ascii="Arial" w:hAnsi="Arial" w:cs="Arial"/>
        </w:rPr>
        <w:t xml:space="preserve"> [3]</w:t>
      </w:r>
      <w:r>
        <w:rPr>
          <w:rFonts w:ascii="Arial" w:hAnsi="Arial" w:cs="Arial"/>
        </w:rPr>
        <w:t>.</w:t>
      </w:r>
      <w:r w:rsidR="002214A5" w:rsidRPr="00B46CA4">
        <w:rPr>
          <w:rFonts w:ascii="Arial" w:hAnsi="Arial" w:cs="Arial"/>
        </w:rPr>
        <w:t xml:space="preserve"> </w:t>
      </w:r>
      <w:r>
        <w:rPr>
          <w:rFonts w:ascii="Arial" w:hAnsi="Arial" w:cs="Arial"/>
        </w:rPr>
        <w:t>H</w:t>
      </w:r>
      <w:r w:rsidR="002214A5" w:rsidRPr="00B46CA4">
        <w:rPr>
          <w:rFonts w:ascii="Arial" w:hAnsi="Arial" w:cs="Arial"/>
        </w:rPr>
        <w:t xml:space="preserve">owever, OPT </w:t>
      </w:r>
      <w:r w:rsidR="005005ED" w:rsidRPr="00B46CA4">
        <w:rPr>
          <w:rFonts w:ascii="Arial" w:hAnsi="Arial" w:cs="Arial"/>
        </w:rPr>
        <w:t>give</w:t>
      </w:r>
      <w:r w:rsidR="002214A5" w:rsidRPr="00B46CA4">
        <w:rPr>
          <w:rFonts w:ascii="Arial" w:hAnsi="Arial" w:cs="Arial"/>
        </w:rPr>
        <w:t>s</w:t>
      </w:r>
      <w:r w:rsidR="005005ED" w:rsidRPr="00B46CA4">
        <w:rPr>
          <w:rFonts w:ascii="Arial" w:hAnsi="Arial" w:cs="Arial"/>
        </w:rPr>
        <w:t xml:space="preserve"> </w:t>
      </w:r>
      <w:r>
        <w:rPr>
          <w:rFonts w:ascii="Arial" w:hAnsi="Arial" w:cs="Arial"/>
        </w:rPr>
        <w:t xml:space="preserve">a </w:t>
      </w:r>
      <w:r w:rsidR="005005ED" w:rsidRPr="00B46CA4">
        <w:rPr>
          <w:rFonts w:ascii="Arial" w:hAnsi="Arial" w:cs="Arial"/>
        </w:rPr>
        <w:t xml:space="preserve">natural best case </w:t>
      </w:r>
      <w:r w:rsidR="002214A5" w:rsidRPr="00B46CA4">
        <w:rPr>
          <w:rFonts w:ascii="Arial" w:hAnsi="Arial" w:cs="Arial"/>
        </w:rPr>
        <w:t xml:space="preserve">among all the page replacement algorithms and can be used as </w:t>
      </w:r>
      <w:r>
        <w:rPr>
          <w:rFonts w:ascii="Arial" w:hAnsi="Arial" w:cs="Arial"/>
        </w:rPr>
        <w:t xml:space="preserve">a </w:t>
      </w:r>
      <w:r w:rsidR="002214A5" w:rsidRPr="00B46CA4">
        <w:rPr>
          <w:rFonts w:ascii="Arial" w:hAnsi="Arial" w:cs="Arial"/>
        </w:rPr>
        <w:t xml:space="preserve">standard point of reference </w:t>
      </w:r>
      <w:r>
        <w:rPr>
          <w:rFonts w:ascii="Arial" w:hAnsi="Arial" w:cs="Arial"/>
        </w:rPr>
        <w:t xml:space="preserve">against which </w:t>
      </w:r>
      <w:r w:rsidR="002214A5" w:rsidRPr="00B46CA4">
        <w:rPr>
          <w:rFonts w:ascii="Arial" w:hAnsi="Arial" w:cs="Arial"/>
        </w:rPr>
        <w:t>to compare performance of other page replacement algorithms</w:t>
      </w:r>
      <w:r w:rsidR="005005ED" w:rsidRPr="00B46CA4">
        <w:rPr>
          <w:rFonts w:ascii="Arial" w:hAnsi="Arial" w:cs="Arial"/>
        </w:rPr>
        <w:t>.</w:t>
      </w:r>
      <w:r w:rsidR="002214A5" w:rsidRPr="00B46CA4">
        <w:rPr>
          <w:rFonts w:ascii="Arial" w:hAnsi="Arial" w:cs="Arial"/>
        </w:rPr>
        <w:t xml:space="preserve"> Our experiment</w:t>
      </w:r>
      <w:r w:rsidR="00D66809" w:rsidRPr="00B46CA4">
        <w:rPr>
          <w:rFonts w:ascii="Arial" w:hAnsi="Arial" w:cs="Arial"/>
        </w:rPr>
        <w:t>s</w:t>
      </w:r>
      <w:r w:rsidR="00FB6F65" w:rsidRPr="00B46CA4">
        <w:rPr>
          <w:rFonts w:ascii="Arial" w:hAnsi="Arial" w:cs="Arial"/>
        </w:rPr>
        <w:t xml:space="preserve"> were based on memory </w:t>
      </w:r>
      <w:r w:rsidR="00AB0D00" w:rsidRPr="00B46CA4">
        <w:rPr>
          <w:rFonts w:ascii="Arial" w:hAnsi="Arial" w:cs="Arial"/>
        </w:rPr>
        <w:t>traces;</w:t>
      </w:r>
      <w:r w:rsidR="00FB6F65" w:rsidRPr="00B46CA4">
        <w:rPr>
          <w:rFonts w:ascii="Arial" w:hAnsi="Arial" w:cs="Arial"/>
        </w:rPr>
        <w:t xml:space="preserve"> </w:t>
      </w:r>
      <w:r w:rsidR="00D66809" w:rsidRPr="00B46CA4">
        <w:rPr>
          <w:rFonts w:ascii="Arial" w:hAnsi="Arial" w:cs="Arial"/>
        </w:rPr>
        <w:t>hence we could easily look ahead in t</w:t>
      </w:r>
      <w:r w:rsidR="004751A5" w:rsidRPr="00B46CA4">
        <w:rPr>
          <w:rFonts w:ascii="Arial" w:hAnsi="Arial" w:cs="Arial"/>
        </w:rPr>
        <w:t>he future to see which page would</w:t>
      </w:r>
      <w:r w:rsidR="00D66809" w:rsidRPr="00B46CA4">
        <w:rPr>
          <w:rFonts w:ascii="Arial" w:hAnsi="Arial" w:cs="Arial"/>
        </w:rPr>
        <w:t xml:space="preserve"> be accessed farthest in the future. We </w:t>
      </w:r>
      <w:r>
        <w:rPr>
          <w:rFonts w:ascii="Arial" w:hAnsi="Arial" w:cs="Arial"/>
        </w:rPr>
        <w:t>used that information</w:t>
      </w:r>
      <w:r w:rsidR="00D66809" w:rsidRPr="00B46CA4">
        <w:rPr>
          <w:rFonts w:ascii="Arial" w:hAnsi="Arial" w:cs="Arial"/>
        </w:rPr>
        <w:t xml:space="preserve"> in </w:t>
      </w:r>
      <w:r w:rsidR="00BF1490" w:rsidRPr="00B46CA4">
        <w:rPr>
          <w:rFonts w:ascii="Arial" w:hAnsi="Arial" w:cs="Arial"/>
        </w:rPr>
        <w:t xml:space="preserve">our </w:t>
      </w:r>
      <w:r w:rsidR="00D66809" w:rsidRPr="00B46CA4">
        <w:rPr>
          <w:rFonts w:ascii="Arial" w:hAnsi="Arial" w:cs="Arial"/>
        </w:rPr>
        <w:t>OPT algorithm implementation.</w:t>
      </w:r>
    </w:p>
    <w:p w:rsidR="00B46CA4" w:rsidRDefault="00B46CA4" w:rsidP="00B46CA4">
      <w:pPr>
        <w:pStyle w:val="ListParagraph"/>
        <w:spacing w:after="0"/>
        <w:jc w:val="both"/>
        <w:rPr>
          <w:rFonts w:ascii="Arial" w:hAnsi="Arial" w:cs="Arial"/>
        </w:rPr>
      </w:pPr>
    </w:p>
    <w:p w:rsidR="00497820" w:rsidRPr="00B46CA4" w:rsidRDefault="00497820" w:rsidP="00B46CA4">
      <w:pPr>
        <w:pStyle w:val="ListParagraph"/>
        <w:spacing w:after="0"/>
        <w:jc w:val="both"/>
        <w:rPr>
          <w:rFonts w:ascii="Arial" w:hAnsi="Arial" w:cs="Arial"/>
          <w:b/>
        </w:rPr>
      </w:pPr>
      <w:r>
        <w:rPr>
          <w:rFonts w:ascii="Arial" w:hAnsi="Arial" w:cs="Arial"/>
        </w:rPr>
        <w:t xml:space="preserve">On accessing a page </w:t>
      </w:r>
      <w:proofErr w:type="gramStart"/>
      <w:r>
        <w:rPr>
          <w:rFonts w:ascii="Arial" w:hAnsi="Arial" w:cs="Arial"/>
        </w:rPr>
        <w:t>X :</w:t>
      </w:r>
      <w:proofErr w:type="gramEnd"/>
    </w:p>
    <w:p w:rsidR="00497820" w:rsidRDefault="00497820" w:rsidP="00B46CA4">
      <w:pPr>
        <w:spacing w:after="0"/>
        <w:ind w:firstLine="720"/>
        <w:jc w:val="both"/>
        <w:rPr>
          <w:rFonts w:ascii="Arial" w:hAnsi="Arial" w:cs="Arial"/>
        </w:rPr>
      </w:pPr>
      <w:proofErr w:type="gramStart"/>
      <w:r>
        <w:rPr>
          <w:rFonts w:ascii="Arial" w:hAnsi="Arial" w:cs="Arial"/>
        </w:rPr>
        <w:t>begin</w:t>
      </w:r>
      <w:proofErr w:type="gramEnd"/>
    </w:p>
    <w:p w:rsidR="00497820" w:rsidRDefault="00497820" w:rsidP="0054226D">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if</w:t>
      </w:r>
      <w:proofErr w:type="gramEnd"/>
      <w:r>
        <w:rPr>
          <w:rFonts w:ascii="Arial" w:hAnsi="Arial" w:cs="Arial"/>
        </w:rPr>
        <w:t xml:space="preserve"> X is in </w:t>
      </w:r>
      <w:r w:rsidR="005325AC">
        <w:rPr>
          <w:rFonts w:ascii="Arial" w:hAnsi="Arial" w:cs="Arial"/>
        </w:rPr>
        <w:t>the buffer</w:t>
      </w:r>
      <w:r w:rsidR="007307FC">
        <w:rPr>
          <w:rFonts w:ascii="Arial" w:hAnsi="Arial" w:cs="Arial"/>
        </w:rPr>
        <w:t xml:space="preserve"> then</w:t>
      </w:r>
    </w:p>
    <w:p w:rsidR="002B4191" w:rsidRDefault="005325AC" w:rsidP="0054226D">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increment</w:t>
      </w:r>
      <w:proofErr w:type="gramEnd"/>
      <w:r>
        <w:rPr>
          <w:rFonts w:ascii="Arial" w:hAnsi="Arial" w:cs="Arial"/>
        </w:rPr>
        <w:t xml:space="preserve"> page hit counter</w:t>
      </w:r>
    </w:p>
    <w:p w:rsidR="005325AC" w:rsidRDefault="002B4191" w:rsidP="00B46CA4">
      <w:pPr>
        <w:spacing w:after="0"/>
        <w:ind w:left="720" w:firstLine="720"/>
        <w:jc w:val="both"/>
        <w:rPr>
          <w:rFonts w:ascii="Arial" w:hAnsi="Arial" w:cs="Arial"/>
        </w:rPr>
      </w:pPr>
      <w:proofErr w:type="gramStart"/>
      <w:r>
        <w:rPr>
          <w:rFonts w:ascii="Arial" w:hAnsi="Arial" w:cs="Arial"/>
        </w:rPr>
        <w:t>else</w:t>
      </w:r>
      <w:proofErr w:type="gramEnd"/>
      <w:r w:rsidR="003D44D6">
        <w:rPr>
          <w:rFonts w:ascii="Arial" w:hAnsi="Arial" w:cs="Arial"/>
        </w:rPr>
        <w:t xml:space="preserve"> // X not in the buffer</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increment</w:t>
      </w:r>
      <w:proofErr w:type="gramEnd"/>
      <w:r>
        <w:rPr>
          <w:rFonts w:ascii="Arial" w:hAnsi="Arial" w:cs="Arial"/>
        </w:rPr>
        <w:t xml:space="preserve"> page miss counter</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if</w:t>
      </w:r>
      <w:proofErr w:type="gramEnd"/>
      <w:r>
        <w:rPr>
          <w:rFonts w:ascii="Arial" w:hAnsi="Arial" w:cs="Arial"/>
        </w:rPr>
        <w:t xml:space="preserve"> buffer is not full</w:t>
      </w:r>
      <w:r w:rsidR="007307FC">
        <w:rPr>
          <w:rFonts w:ascii="Arial" w:hAnsi="Arial" w:cs="Arial"/>
        </w:rPr>
        <w:t xml:space="preserve"> then</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add</w:t>
      </w:r>
      <w:proofErr w:type="gramEnd"/>
      <w:r>
        <w:rPr>
          <w:rFonts w:ascii="Arial" w:hAnsi="Arial" w:cs="Arial"/>
        </w:rPr>
        <w:t xml:space="preserve"> X to the buffer</w:t>
      </w:r>
    </w:p>
    <w:p w:rsidR="002B4191" w:rsidRDefault="00D7499B" w:rsidP="00D7499B">
      <w:pPr>
        <w:spacing w:after="0"/>
        <w:ind w:left="1440" w:firstLine="720"/>
        <w:jc w:val="both"/>
        <w:rPr>
          <w:rFonts w:ascii="Arial" w:hAnsi="Arial" w:cs="Arial"/>
        </w:rPr>
      </w:pPr>
      <w:proofErr w:type="gramStart"/>
      <w:r>
        <w:rPr>
          <w:rFonts w:ascii="Arial" w:hAnsi="Arial" w:cs="Arial"/>
        </w:rPr>
        <w:t>e</w:t>
      </w:r>
      <w:r w:rsidR="002B4191">
        <w:rPr>
          <w:rFonts w:ascii="Arial" w:hAnsi="Arial" w:cs="Arial"/>
        </w:rPr>
        <w:t>lse</w:t>
      </w:r>
      <w:proofErr w:type="gramEnd"/>
      <w:r w:rsidR="003D44D6">
        <w:rPr>
          <w:rFonts w:ascii="Arial" w:hAnsi="Arial" w:cs="Arial"/>
        </w:rPr>
        <w:t xml:space="preserve"> // buffer is full</w:t>
      </w:r>
    </w:p>
    <w:p w:rsidR="002B4191" w:rsidRDefault="002B4191" w:rsidP="00D7499B">
      <w:pPr>
        <w:spacing w:after="0"/>
        <w:ind w:left="2160" w:firstLine="720"/>
        <w:jc w:val="both"/>
        <w:rPr>
          <w:rFonts w:ascii="Arial" w:hAnsi="Arial" w:cs="Arial"/>
        </w:rPr>
      </w:pPr>
      <w:r>
        <w:rPr>
          <w:rFonts w:ascii="Arial" w:hAnsi="Arial" w:cs="Arial"/>
        </w:rPr>
        <w:t>//Select a page that will not be referenced in the future for the /</w:t>
      </w:r>
      <w:r w:rsidR="00D7499B">
        <w:rPr>
          <w:rFonts w:ascii="Arial" w:hAnsi="Arial" w:cs="Arial"/>
        </w:rPr>
        <w:tab/>
        <w:t>/</w:t>
      </w:r>
      <w:r>
        <w:rPr>
          <w:rFonts w:ascii="Arial" w:hAnsi="Arial" w:cs="Arial"/>
        </w:rPr>
        <w:t>/longest time</w:t>
      </w:r>
    </w:p>
    <w:p w:rsidR="002B4191" w:rsidRDefault="00AB0D00" w:rsidP="00D7499B">
      <w:pPr>
        <w:spacing w:after="0"/>
        <w:ind w:left="2160" w:firstLine="720"/>
        <w:jc w:val="both"/>
        <w:rPr>
          <w:rFonts w:ascii="Arial" w:hAnsi="Arial" w:cs="Arial"/>
        </w:rPr>
      </w:pPr>
      <w:proofErr w:type="gramStart"/>
      <w:r>
        <w:rPr>
          <w:rFonts w:ascii="Arial" w:hAnsi="Arial" w:cs="Arial"/>
        </w:rPr>
        <w:t>page</w:t>
      </w:r>
      <w:proofErr w:type="gramEnd"/>
      <w:r>
        <w:rPr>
          <w:rFonts w:ascii="Arial" w:hAnsi="Arial" w:cs="Arial"/>
        </w:rPr>
        <w:t xml:space="preserve"> Y:=</w:t>
      </w:r>
      <w:proofErr w:type="spellStart"/>
      <w:r w:rsidR="002B4191">
        <w:rPr>
          <w:rFonts w:ascii="Arial" w:hAnsi="Arial" w:cs="Arial"/>
        </w:rPr>
        <w:t>selectPageForEviction</w:t>
      </w:r>
      <w:proofErr w:type="spellEnd"/>
      <w:r w:rsidR="002B4191">
        <w:rPr>
          <w:rFonts w:ascii="Arial" w:hAnsi="Arial" w:cs="Arial"/>
        </w:rPr>
        <w:t>()</w:t>
      </w:r>
    </w:p>
    <w:p w:rsidR="00AB0D00" w:rsidRDefault="00AB0D00" w:rsidP="00D7499B">
      <w:pPr>
        <w:spacing w:after="0"/>
        <w:ind w:left="2160" w:firstLine="720"/>
        <w:jc w:val="both"/>
        <w:rPr>
          <w:rFonts w:ascii="Arial" w:hAnsi="Arial" w:cs="Arial"/>
        </w:rPr>
      </w:pPr>
      <w:proofErr w:type="gramStart"/>
      <w:r>
        <w:rPr>
          <w:rFonts w:ascii="Arial" w:hAnsi="Arial" w:cs="Arial"/>
        </w:rPr>
        <w:t>remove</w:t>
      </w:r>
      <w:proofErr w:type="gramEnd"/>
      <w:r>
        <w:rPr>
          <w:rFonts w:ascii="Arial" w:hAnsi="Arial" w:cs="Arial"/>
        </w:rPr>
        <w:t xml:space="preserve"> Y from the buffer</w:t>
      </w:r>
    </w:p>
    <w:p w:rsidR="002B4191" w:rsidRDefault="002B4191" w:rsidP="002B419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end</w:t>
      </w:r>
      <w:proofErr w:type="gramEnd"/>
      <w:r>
        <w:rPr>
          <w:rFonts w:ascii="Arial" w:hAnsi="Arial" w:cs="Arial"/>
        </w:rPr>
        <w:t xml:space="preserve"> if</w:t>
      </w:r>
    </w:p>
    <w:p w:rsidR="002B4191" w:rsidRDefault="002B4191" w:rsidP="002B4191">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if</w:t>
      </w:r>
    </w:p>
    <w:p w:rsidR="002B4191" w:rsidRDefault="002B4191" w:rsidP="00B46CA4">
      <w:pPr>
        <w:spacing w:after="0"/>
        <w:ind w:firstLine="720"/>
        <w:jc w:val="both"/>
        <w:rPr>
          <w:rFonts w:ascii="Arial" w:hAnsi="Arial" w:cs="Arial"/>
        </w:rPr>
      </w:pPr>
      <w:proofErr w:type="gramStart"/>
      <w:r>
        <w:rPr>
          <w:rFonts w:ascii="Arial" w:hAnsi="Arial" w:cs="Arial"/>
        </w:rPr>
        <w:t>end</w:t>
      </w:r>
      <w:proofErr w:type="gramEnd"/>
    </w:p>
    <w:p w:rsidR="00AB0D00" w:rsidRDefault="00AB0D00" w:rsidP="00B46CA4">
      <w:pPr>
        <w:spacing w:after="0"/>
        <w:ind w:firstLine="720"/>
        <w:jc w:val="both"/>
        <w:rPr>
          <w:rFonts w:ascii="Arial" w:hAnsi="Arial" w:cs="Arial"/>
        </w:rPr>
      </w:pPr>
      <w:r>
        <w:rPr>
          <w:rFonts w:ascii="Arial" w:hAnsi="Arial" w:cs="Arial"/>
        </w:rPr>
        <w:t>____________________________________________</w:t>
      </w:r>
      <w:r w:rsidR="00B46CA4">
        <w:rPr>
          <w:rFonts w:ascii="Arial" w:hAnsi="Arial" w:cs="Arial"/>
        </w:rPr>
        <w:t>__________________________</w:t>
      </w:r>
    </w:p>
    <w:p w:rsidR="005325AC" w:rsidRDefault="005325AC" w:rsidP="0054226D">
      <w:pPr>
        <w:spacing w:after="0"/>
        <w:jc w:val="both"/>
        <w:rPr>
          <w:rFonts w:ascii="Arial" w:hAnsi="Arial" w:cs="Arial"/>
        </w:rPr>
      </w:pPr>
      <w:r>
        <w:rPr>
          <w:rFonts w:ascii="Arial" w:hAnsi="Arial" w:cs="Arial"/>
        </w:rPr>
        <w:tab/>
      </w:r>
      <w:r>
        <w:rPr>
          <w:rFonts w:ascii="Arial" w:hAnsi="Arial" w:cs="Arial"/>
        </w:rPr>
        <w:tab/>
      </w:r>
    </w:p>
    <w:p w:rsidR="00AB0D00" w:rsidRDefault="00AB0D00" w:rsidP="00B46CA4">
      <w:pPr>
        <w:spacing w:after="0"/>
        <w:ind w:firstLine="720"/>
        <w:jc w:val="both"/>
        <w:rPr>
          <w:rFonts w:ascii="Arial" w:hAnsi="Arial" w:cs="Arial"/>
        </w:rPr>
      </w:pPr>
      <w:proofErr w:type="spellStart"/>
      <w:proofErr w:type="gramStart"/>
      <w:r>
        <w:rPr>
          <w:rFonts w:ascii="Arial" w:hAnsi="Arial" w:cs="Arial"/>
        </w:rPr>
        <w:t>selectPageForEviction</w:t>
      </w:r>
      <w:proofErr w:type="spellEnd"/>
      <w:proofErr w:type="gramEnd"/>
      <w:r>
        <w:rPr>
          <w:rFonts w:ascii="Arial" w:hAnsi="Arial" w:cs="Arial"/>
        </w:rPr>
        <w:t>()</w:t>
      </w:r>
      <w:r w:rsidR="003D44D6">
        <w:rPr>
          <w:rFonts w:ascii="Arial" w:hAnsi="Arial" w:cs="Arial"/>
        </w:rPr>
        <w:t xml:space="preserve"> </w:t>
      </w:r>
    </w:p>
    <w:p w:rsidR="00AB0D00" w:rsidRDefault="00AB0D00" w:rsidP="00B46CA4">
      <w:pPr>
        <w:spacing w:after="0"/>
        <w:ind w:firstLine="720"/>
        <w:jc w:val="both"/>
        <w:rPr>
          <w:rFonts w:ascii="Arial" w:hAnsi="Arial" w:cs="Arial"/>
        </w:rPr>
      </w:pPr>
      <w:proofErr w:type="gramStart"/>
      <w:r>
        <w:rPr>
          <w:rFonts w:ascii="Arial" w:hAnsi="Arial" w:cs="Arial"/>
        </w:rPr>
        <w:t>begin</w:t>
      </w:r>
      <w:proofErr w:type="gramEnd"/>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create</w:t>
      </w:r>
      <w:proofErr w:type="gramEnd"/>
      <w:r>
        <w:rPr>
          <w:rFonts w:ascii="Arial" w:hAnsi="Arial" w:cs="Arial"/>
        </w:rPr>
        <w:t xml:space="preserve"> a sub list, SL, of all the pages that have not been accessed so far</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r>
        <w:rPr>
          <w:rFonts w:ascii="Arial" w:hAnsi="Arial" w:cs="Arial"/>
        </w:rPr>
        <w:t>//iterate over all the pages present in buffer</w:t>
      </w:r>
    </w:p>
    <w:p w:rsidR="00AB0D00" w:rsidRDefault="00AB0D00" w:rsidP="00B46CA4">
      <w:pPr>
        <w:spacing w:after="0"/>
        <w:ind w:left="720" w:firstLine="720"/>
        <w:jc w:val="both"/>
        <w:rPr>
          <w:rFonts w:ascii="Arial" w:hAnsi="Arial" w:cs="Arial"/>
        </w:rPr>
      </w:pPr>
      <w:proofErr w:type="gramStart"/>
      <w:r>
        <w:rPr>
          <w:rFonts w:ascii="Arial" w:hAnsi="Arial" w:cs="Arial"/>
        </w:rPr>
        <w:t>for</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in 1..</w:t>
      </w:r>
      <w:proofErr w:type="gramStart"/>
      <w:r>
        <w:rPr>
          <w:rFonts w:ascii="Arial" w:hAnsi="Arial" w:cs="Arial"/>
        </w:rPr>
        <w:t>buffer.length</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X := buffer(</w:t>
      </w:r>
      <w:proofErr w:type="spellStart"/>
      <w:r>
        <w:rPr>
          <w:rFonts w:ascii="Arial" w:hAnsi="Arial" w:cs="Arial"/>
        </w:rPr>
        <w:t>i</w:t>
      </w:r>
      <w:proofErr w:type="spellEnd"/>
      <w:r>
        <w:rPr>
          <w:rFonts w:ascii="Arial" w:hAnsi="Arial" w:cs="Arial"/>
        </w:rPr>
        <w:t>)</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r>
        <w:rPr>
          <w:rFonts w:ascii="Arial" w:hAnsi="Arial" w:cs="Arial"/>
        </w:rPr>
        <w:t>//calculate when a page will be accessed next time in the future</w:t>
      </w:r>
    </w:p>
    <w:p w:rsidR="00AB0D00" w:rsidRDefault="00AB0D00" w:rsidP="00B46CA4">
      <w:pPr>
        <w:spacing w:after="0"/>
        <w:ind w:left="1440" w:firstLine="720"/>
        <w:jc w:val="both"/>
        <w:rPr>
          <w:rFonts w:ascii="Arial" w:hAnsi="Arial" w:cs="Arial"/>
        </w:rPr>
      </w:pPr>
      <w:proofErr w:type="spellStart"/>
      <w:r>
        <w:rPr>
          <w:rFonts w:ascii="Arial" w:hAnsi="Arial" w:cs="Arial"/>
        </w:rPr>
        <w:t>X.next_reference_time</w:t>
      </w:r>
      <w:proofErr w:type="spellEnd"/>
      <w:proofErr w:type="gramStart"/>
      <w:r>
        <w:rPr>
          <w:rFonts w:ascii="Arial" w:hAnsi="Arial" w:cs="Arial"/>
        </w:rPr>
        <w:t>:=</w:t>
      </w:r>
      <w:proofErr w:type="spellStart"/>
      <w:proofErr w:type="gramEnd"/>
      <w:r>
        <w:rPr>
          <w:rFonts w:ascii="Arial" w:hAnsi="Arial" w:cs="Arial"/>
        </w:rPr>
        <w:t>SL.indexOf</w:t>
      </w:r>
      <w:proofErr w:type="spellEnd"/>
      <w:r>
        <w:rPr>
          <w:rFonts w:ascii="Arial" w:hAnsi="Arial" w:cs="Arial"/>
        </w:rPr>
        <w:t>(</w:t>
      </w:r>
      <w:proofErr w:type="spellStart"/>
      <w:r>
        <w:rPr>
          <w:rFonts w:ascii="Arial" w:hAnsi="Arial" w:cs="Arial"/>
        </w:rPr>
        <w:t>X.pageNum</w:t>
      </w:r>
      <w:proofErr w:type="spellEnd"/>
      <w:r>
        <w:rPr>
          <w:rFonts w:ascii="Arial" w:hAnsi="Arial" w:cs="Arial"/>
        </w:rPr>
        <w:t>)</w:t>
      </w:r>
    </w:p>
    <w:p w:rsidR="00AB0D00" w:rsidRDefault="00AB0D00" w:rsidP="00B46CA4">
      <w:pPr>
        <w:spacing w:after="0"/>
        <w:ind w:left="1440" w:firstLine="720"/>
        <w:jc w:val="both"/>
        <w:rPr>
          <w:rFonts w:ascii="Arial" w:hAnsi="Arial" w:cs="Arial"/>
        </w:rPr>
      </w:pPr>
      <w:r>
        <w:rPr>
          <w:rFonts w:ascii="Arial" w:hAnsi="Arial" w:cs="Arial"/>
        </w:rPr>
        <w:t>//if the page is not referenced in the future</w:t>
      </w:r>
    </w:p>
    <w:p w:rsidR="00AB0D00" w:rsidRDefault="00AB0D00" w:rsidP="00B46CA4">
      <w:pPr>
        <w:spacing w:after="0"/>
        <w:ind w:left="1440" w:firstLine="720"/>
        <w:jc w:val="both"/>
        <w:rPr>
          <w:rFonts w:ascii="Arial" w:hAnsi="Arial" w:cs="Arial"/>
        </w:rPr>
      </w:pPr>
      <w:proofErr w:type="gramStart"/>
      <w:r>
        <w:rPr>
          <w:rFonts w:ascii="Arial" w:hAnsi="Arial" w:cs="Arial"/>
        </w:rPr>
        <w:t>if</w:t>
      </w:r>
      <w:proofErr w:type="gramEnd"/>
      <w:r>
        <w:rPr>
          <w:rFonts w:ascii="Arial" w:hAnsi="Arial" w:cs="Arial"/>
        </w:rPr>
        <w:t xml:space="preserve"> </w:t>
      </w:r>
      <w:proofErr w:type="spellStart"/>
      <w:r>
        <w:rPr>
          <w:rFonts w:ascii="Arial" w:hAnsi="Arial" w:cs="Arial"/>
        </w:rPr>
        <w:t>X.next_reference_time</w:t>
      </w:r>
      <w:proofErr w:type="spellEnd"/>
      <w:r>
        <w:rPr>
          <w:rFonts w:ascii="Arial" w:hAnsi="Arial" w:cs="Arial"/>
        </w:rPr>
        <w:t>==-1 then</w:t>
      </w:r>
    </w:p>
    <w:p w:rsidR="00AB0D00" w:rsidRDefault="00AB0D00" w:rsidP="00AB0D00">
      <w:pPr>
        <w:spacing w:after="0"/>
        <w:ind w:left="720" w:firstLine="720"/>
        <w:jc w:val="both"/>
        <w:rPr>
          <w:rFonts w:ascii="Arial" w:hAnsi="Arial" w:cs="Arial"/>
        </w:rPr>
      </w:pPr>
      <w:r>
        <w:rPr>
          <w:rFonts w:ascii="Arial" w:hAnsi="Arial" w:cs="Arial"/>
        </w:rPr>
        <w:tab/>
      </w:r>
      <w:r w:rsidR="00B46CA4">
        <w:rPr>
          <w:rFonts w:ascii="Arial" w:hAnsi="Arial" w:cs="Arial"/>
        </w:rPr>
        <w:tab/>
      </w:r>
      <w:r>
        <w:rPr>
          <w:rFonts w:ascii="Arial" w:hAnsi="Arial" w:cs="Arial"/>
        </w:rPr>
        <w:t>//this page is the ideal candidate for page eviction</w:t>
      </w:r>
    </w:p>
    <w:p w:rsidR="00AB0D00" w:rsidRDefault="00AB0D00" w:rsidP="00AB0D00">
      <w:pPr>
        <w:spacing w:after="0"/>
        <w:ind w:left="720" w:firstLine="72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return</w:t>
      </w:r>
      <w:proofErr w:type="gramEnd"/>
      <w:r>
        <w:rPr>
          <w:rFonts w:ascii="Arial" w:hAnsi="Arial" w:cs="Arial"/>
        </w:rPr>
        <w:t xml:space="preserve"> X</w:t>
      </w:r>
    </w:p>
    <w:p w:rsidR="00AB0D00" w:rsidRDefault="00AB0D00" w:rsidP="00B46CA4">
      <w:pPr>
        <w:spacing w:after="0"/>
        <w:ind w:left="1440" w:firstLine="720"/>
        <w:jc w:val="both"/>
        <w:rPr>
          <w:rFonts w:ascii="Arial" w:hAnsi="Arial" w:cs="Arial"/>
        </w:rPr>
      </w:pPr>
      <w:proofErr w:type="gramStart"/>
      <w:r>
        <w:rPr>
          <w:rFonts w:ascii="Arial" w:hAnsi="Arial" w:cs="Arial"/>
        </w:rPr>
        <w:t>end</w:t>
      </w:r>
      <w:proofErr w:type="gramEnd"/>
      <w:r>
        <w:rPr>
          <w:rFonts w:ascii="Arial" w:hAnsi="Arial" w:cs="Arial"/>
        </w:rPr>
        <w:t xml:space="preserve"> if</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r>
        <w:rPr>
          <w:rFonts w:ascii="Arial" w:hAnsi="Arial" w:cs="Arial"/>
        </w:rPr>
        <w:t xml:space="preserve">//page with the highest value of </w:t>
      </w:r>
      <w:proofErr w:type="spellStart"/>
      <w:r>
        <w:rPr>
          <w:rFonts w:ascii="Arial" w:hAnsi="Arial" w:cs="Arial"/>
        </w:rPr>
        <w:t>next_reference_time</w:t>
      </w:r>
      <w:proofErr w:type="spellEnd"/>
      <w:r>
        <w:rPr>
          <w:rFonts w:ascii="Arial" w:hAnsi="Arial" w:cs="Arial"/>
        </w:rPr>
        <w:t xml:space="preserve"> will be selected for eviction</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Y:= buffer(1)</w:t>
      </w:r>
    </w:p>
    <w:p w:rsidR="00AB0D00" w:rsidRDefault="00AB0D00" w:rsidP="00B46CA4">
      <w:pPr>
        <w:spacing w:after="0"/>
        <w:ind w:left="720" w:firstLine="720"/>
        <w:jc w:val="both"/>
        <w:rPr>
          <w:rFonts w:ascii="Arial" w:hAnsi="Arial" w:cs="Arial"/>
        </w:rPr>
      </w:pPr>
      <w:proofErr w:type="gramStart"/>
      <w:r>
        <w:rPr>
          <w:rFonts w:ascii="Arial" w:hAnsi="Arial" w:cs="Arial"/>
        </w:rPr>
        <w:t>for</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in 1..</w:t>
      </w:r>
      <w:proofErr w:type="gramStart"/>
      <w:r>
        <w:rPr>
          <w:rFonts w:ascii="Arial" w:hAnsi="Arial" w:cs="Arial"/>
        </w:rPr>
        <w:t>buffer.length</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X := buffer(</w:t>
      </w:r>
      <w:proofErr w:type="spellStart"/>
      <w:r>
        <w:rPr>
          <w:rFonts w:ascii="Arial" w:hAnsi="Arial" w:cs="Arial"/>
        </w:rPr>
        <w:t>i</w:t>
      </w:r>
      <w:proofErr w:type="spellEnd"/>
      <w:r>
        <w:rPr>
          <w:rFonts w:ascii="Arial" w:hAnsi="Arial" w:cs="Arial"/>
        </w:rPr>
        <w:t>)</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if</w:t>
      </w:r>
      <w:proofErr w:type="gramEnd"/>
      <w:r>
        <w:rPr>
          <w:rFonts w:ascii="Arial" w:hAnsi="Arial" w:cs="Arial"/>
        </w:rPr>
        <w:t xml:space="preserve"> X.</w:t>
      </w:r>
      <w:r w:rsidRPr="00AB0D00">
        <w:rPr>
          <w:rFonts w:ascii="Arial" w:hAnsi="Arial" w:cs="Arial"/>
        </w:rPr>
        <w:t xml:space="preserve"> </w:t>
      </w:r>
      <w:proofErr w:type="spellStart"/>
      <w:r>
        <w:rPr>
          <w:rFonts w:ascii="Arial" w:hAnsi="Arial" w:cs="Arial"/>
        </w:rPr>
        <w:t>next_reference_time</w:t>
      </w:r>
      <w:proofErr w:type="spellEnd"/>
      <w:r>
        <w:rPr>
          <w:rFonts w:ascii="Arial" w:hAnsi="Arial" w:cs="Arial"/>
        </w:rPr>
        <w:t xml:space="preserve"> &gt; Y.</w:t>
      </w:r>
      <w:r w:rsidRPr="00AB0D00">
        <w:rPr>
          <w:rFonts w:ascii="Arial" w:hAnsi="Arial" w:cs="Arial"/>
        </w:rPr>
        <w:t xml:space="preserve"> </w:t>
      </w:r>
      <w:proofErr w:type="spellStart"/>
      <w:r>
        <w:rPr>
          <w:rFonts w:ascii="Arial" w:hAnsi="Arial" w:cs="Arial"/>
        </w:rPr>
        <w:t>next_reference_time</w:t>
      </w:r>
      <w:proofErr w:type="spellEnd"/>
      <w:r>
        <w:rPr>
          <w:rFonts w:ascii="Arial" w:hAnsi="Arial" w:cs="Arial"/>
        </w:rPr>
        <w:t xml:space="preserve"> then</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B46CA4">
        <w:rPr>
          <w:rFonts w:ascii="Arial" w:hAnsi="Arial" w:cs="Arial"/>
        </w:rPr>
        <w:tab/>
      </w:r>
      <w:r>
        <w:rPr>
          <w:rFonts w:ascii="Arial" w:hAnsi="Arial" w:cs="Arial"/>
        </w:rPr>
        <w:t>Y</w:t>
      </w:r>
      <w:proofErr w:type="gramStart"/>
      <w:r>
        <w:rPr>
          <w:rFonts w:ascii="Arial" w:hAnsi="Arial" w:cs="Arial"/>
        </w:rPr>
        <w:t>:=</w:t>
      </w:r>
      <w:proofErr w:type="gramEnd"/>
      <w:r>
        <w:rPr>
          <w:rFonts w:ascii="Arial" w:hAnsi="Arial" w:cs="Arial"/>
        </w:rPr>
        <w:t>X</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if</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loop</w:t>
      </w:r>
      <w:r>
        <w:rPr>
          <w:rFonts w:ascii="Arial" w:hAnsi="Arial" w:cs="Arial"/>
        </w:rPr>
        <w:tab/>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return</w:t>
      </w:r>
      <w:proofErr w:type="gramEnd"/>
      <w:r>
        <w:rPr>
          <w:rFonts w:ascii="Arial" w:hAnsi="Arial" w:cs="Arial"/>
        </w:rPr>
        <w:t xml:space="preserve"> Y</w:t>
      </w:r>
    </w:p>
    <w:p w:rsidR="00D66809" w:rsidRDefault="00AB0D00" w:rsidP="001768BA">
      <w:pPr>
        <w:spacing w:after="0"/>
        <w:ind w:firstLine="360"/>
        <w:jc w:val="both"/>
        <w:rPr>
          <w:rFonts w:ascii="Arial" w:hAnsi="Arial" w:cs="Arial"/>
        </w:rPr>
      </w:pPr>
      <w:proofErr w:type="gramStart"/>
      <w:r>
        <w:rPr>
          <w:rFonts w:ascii="Arial" w:hAnsi="Arial" w:cs="Arial"/>
        </w:rPr>
        <w:t>end</w:t>
      </w:r>
      <w:proofErr w:type="gramEnd"/>
    </w:p>
    <w:p w:rsidR="00D66809" w:rsidRDefault="00D66809" w:rsidP="0054226D">
      <w:pPr>
        <w:spacing w:after="0"/>
        <w:jc w:val="both"/>
        <w:rPr>
          <w:rFonts w:ascii="Arial" w:hAnsi="Arial" w:cs="Arial"/>
        </w:rPr>
      </w:pPr>
    </w:p>
    <w:p w:rsidR="00B46CA4" w:rsidRDefault="008327B8" w:rsidP="00B46CA4">
      <w:pPr>
        <w:pStyle w:val="ListParagraph"/>
        <w:numPr>
          <w:ilvl w:val="0"/>
          <w:numId w:val="1"/>
          <w:numberingChange w:id="3" w:author="" w:date="2012-09-08T02:28:00Z" w:original="%1:3:0:."/>
        </w:numPr>
        <w:spacing w:after="0"/>
        <w:jc w:val="both"/>
        <w:rPr>
          <w:rFonts w:ascii="Arial" w:hAnsi="Arial" w:cs="Arial"/>
          <w:b/>
        </w:rPr>
      </w:pPr>
      <w:r w:rsidRPr="00D66809">
        <w:rPr>
          <w:rFonts w:ascii="Arial" w:hAnsi="Arial" w:cs="Arial"/>
          <w:b/>
        </w:rPr>
        <w:t>Two Queue Page Replacement Algorithm (2Q)</w:t>
      </w:r>
    </w:p>
    <w:p w:rsidR="00452843" w:rsidRDefault="001B34AA" w:rsidP="0086003C">
      <w:pPr>
        <w:pStyle w:val="ListParagraph"/>
        <w:spacing w:after="0"/>
        <w:jc w:val="both"/>
        <w:rPr>
          <w:rFonts w:ascii="Arial" w:hAnsi="Arial" w:cs="Arial"/>
        </w:rPr>
      </w:pPr>
      <w:r w:rsidRPr="00B46CA4">
        <w:rPr>
          <w:rFonts w:ascii="Arial" w:hAnsi="Arial" w:cs="Arial"/>
        </w:rPr>
        <w:t>2Q maintains two families of queues</w:t>
      </w:r>
      <w:r w:rsidR="00362547" w:rsidRPr="00B46CA4">
        <w:rPr>
          <w:rFonts w:ascii="Arial" w:hAnsi="Arial" w:cs="Arial"/>
        </w:rPr>
        <w:t xml:space="preserve">: hot and cold. When a page is referenced for the first time, 2Q places it in </w:t>
      </w:r>
      <w:r w:rsidR="003D44D6">
        <w:rPr>
          <w:rFonts w:ascii="Arial" w:hAnsi="Arial" w:cs="Arial"/>
        </w:rPr>
        <w:t xml:space="preserve">the “cold” </w:t>
      </w:r>
      <w:r w:rsidR="00362547" w:rsidRPr="00B46CA4">
        <w:rPr>
          <w:rFonts w:ascii="Arial" w:hAnsi="Arial" w:cs="Arial"/>
        </w:rPr>
        <w:t>A1 queue</w:t>
      </w:r>
      <w:r w:rsidR="005D1FE3" w:rsidRPr="00B46CA4">
        <w:rPr>
          <w:rFonts w:ascii="Arial" w:hAnsi="Arial" w:cs="Arial"/>
        </w:rPr>
        <w:t xml:space="preserve">, managed as FIFO </w:t>
      </w:r>
      <w:r w:rsidR="003D44D6">
        <w:rPr>
          <w:rFonts w:ascii="Arial" w:hAnsi="Arial" w:cs="Arial"/>
        </w:rPr>
        <w:t xml:space="preserve">(first-in first-out) </w:t>
      </w:r>
      <w:r w:rsidR="005D1FE3" w:rsidRPr="00B46CA4">
        <w:rPr>
          <w:rFonts w:ascii="Arial" w:hAnsi="Arial" w:cs="Arial"/>
        </w:rPr>
        <w:t xml:space="preserve">queue </w:t>
      </w:r>
      <w:r w:rsidR="00172809">
        <w:rPr>
          <w:rFonts w:ascii="Arial" w:hAnsi="Arial" w:cs="Arial"/>
        </w:rPr>
        <w:t>[4]</w:t>
      </w:r>
      <w:r w:rsidR="005D1FE3" w:rsidRPr="00B46CA4">
        <w:rPr>
          <w:rFonts w:ascii="Arial" w:hAnsi="Arial" w:cs="Arial"/>
        </w:rPr>
        <w:t xml:space="preserve">. If the page is accessed again while in the </w:t>
      </w:r>
      <w:r w:rsidR="003D44D6">
        <w:rPr>
          <w:rFonts w:ascii="Arial" w:hAnsi="Arial" w:cs="Arial"/>
        </w:rPr>
        <w:t>A1</w:t>
      </w:r>
      <w:r w:rsidR="003D44D6" w:rsidRPr="00B46CA4">
        <w:rPr>
          <w:rFonts w:ascii="Arial" w:hAnsi="Arial" w:cs="Arial"/>
        </w:rPr>
        <w:t xml:space="preserve"> </w:t>
      </w:r>
      <w:r w:rsidR="005D1FE3" w:rsidRPr="00B46CA4">
        <w:rPr>
          <w:rFonts w:ascii="Arial" w:hAnsi="Arial" w:cs="Arial"/>
        </w:rPr>
        <w:t xml:space="preserve">queue, </w:t>
      </w:r>
      <w:r w:rsidR="00B46CA4" w:rsidRPr="00B46CA4">
        <w:rPr>
          <w:rFonts w:ascii="Arial" w:hAnsi="Arial" w:cs="Arial"/>
        </w:rPr>
        <w:t xml:space="preserve">then it’s probably a hot page and is </w:t>
      </w:r>
      <w:r w:rsidR="000074A3">
        <w:rPr>
          <w:rFonts w:ascii="Arial" w:hAnsi="Arial" w:cs="Arial"/>
        </w:rPr>
        <w:t>promoted</w:t>
      </w:r>
      <w:r w:rsidR="00B46CA4" w:rsidRPr="00B46CA4">
        <w:rPr>
          <w:rFonts w:ascii="Arial" w:hAnsi="Arial" w:cs="Arial"/>
        </w:rPr>
        <w:t xml:space="preserve"> to </w:t>
      </w:r>
      <w:r w:rsidR="003D44D6">
        <w:rPr>
          <w:rFonts w:ascii="Arial" w:hAnsi="Arial" w:cs="Arial"/>
        </w:rPr>
        <w:t xml:space="preserve">“hot” </w:t>
      </w:r>
      <w:proofErr w:type="gramStart"/>
      <w:r w:rsidR="00B46CA4" w:rsidRPr="00B46CA4">
        <w:rPr>
          <w:rFonts w:ascii="Arial" w:hAnsi="Arial" w:cs="Arial"/>
        </w:rPr>
        <w:t>Am</w:t>
      </w:r>
      <w:proofErr w:type="gramEnd"/>
      <w:r w:rsidR="00B46CA4" w:rsidRPr="00B46CA4">
        <w:rPr>
          <w:rFonts w:ascii="Arial" w:hAnsi="Arial" w:cs="Arial"/>
        </w:rPr>
        <w:t xml:space="preserve"> queue, a queue managed as </w:t>
      </w:r>
      <w:r w:rsidR="003D44D6">
        <w:rPr>
          <w:rFonts w:ascii="Arial" w:hAnsi="Arial" w:cs="Arial"/>
        </w:rPr>
        <w:t xml:space="preserve">a </w:t>
      </w:r>
      <w:r w:rsidR="00B46CA4" w:rsidRPr="00B46CA4">
        <w:rPr>
          <w:rFonts w:ascii="Arial" w:hAnsi="Arial" w:cs="Arial"/>
        </w:rPr>
        <w:t xml:space="preserve">LRU </w:t>
      </w:r>
      <w:r w:rsidR="003D44D6">
        <w:rPr>
          <w:rFonts w:ascii="Arial" w:hAnsi="Arial" w:cs="Arial"/>
        </w:rPr>
        <w:t xml:space="preserve">(least-recently-used) </w:t>
      </w:r>
      <w:r w:rsidR="00B46CA4" w:rsidRPr="00B46CA4">
        <w:rPr>
          <w:rFonts w:ascii="Arial" w:hAnsi="Arial" w:cs="Arial"/>
        </w:rPr>
        <w:t xml:space="preserve">queue </w:t>
      </w:r>
      <w:r w:rsidR="00172809">
        <w:rPr>
          <w:rFonts w:ascii="Arial" w:hAnsi="Arial" w:cs="Arial"/>
        </w:rPr>
        <w:t>[4]</w:t>
      </w:r>
      <w:r w:rsidR="00B46CA4" w:rsidRPr="00B46CA4">
        <w:rPr>
          <w:rFonts w:ascii="Arial" w:hAnsi="Arial" w:cs="Arial"/>
        </w:rPr>
        <w:t xml:space="preserve">. If the page is not accessed while in the cold queue, then it’s </w:t>
      </w:r>
      <w:r w:rsidR="003D44D6">
        <w:rPr>
          <w:rFonts w:ascii="Arial" w:hAnsi="Arial" w:cs="Arial"/>
        </w:rPr>
        <w:t>eventually</w:t>
      </w:r>
      <w:r w:rsidR="00B46CA4" w:rsidRPr="00B46CA4">
        <w:rPr>
          <w:rFonts w:ascii="Arial" w:hAnsi="Arial" w:cs="Arial"/>
        </w:rPr>
        <w:t xml:space="preserve"> removed from the cold queue </w:t>
      </w:r>
      <w:r w:rsidR="00172809">
        <w:rPr>
          <w:rFonts w:ascii="Arial" w:hAnsi="Arial" w:cs="Arial"/>
        </w:rPr>
        <w:t>[4]</w:t>
      </w:r>
      <w:r w:rsidR="00B46CA4" w:rsidRPr="00B46CA4">
        <w:rPr>
          <w:rFonts w:ascii="Arial" w:hAnsi="Arial" w:cs="Arial"/>
        </w:rPr>
        <w:t>.</w:t>
      </w:r>
      <w:r w:rsidR="00EB0B63">
        <w:rPr>
          <w:rFonts w:ascii="Arial" w:hAnsi="Arial" w:cs="Arial"/>
        </w:rPr>
        <w:t xml:space="preserve"> 2Q deals with the problem of correlated </w:t>
      </w:r>
      <w:r w:rsidR="000074A3">
        <w:rPr>
          <w:rFonts w:ascii="Arial" w:hAnsi="Arial" w:cs="Arial"/>
        </w:rPr>
        <w:t xml:space="preserve">references by </w:t>
      </w:r>
      <w:r w:rsidR="00B267C2">
        <w:rPr>
          <w:rFonts w:ascii="Arial" w:hAnsi="Arial" w:cs="Arial"/>
        </w:rPr>
        <w:t xml:space="preserve">further </w:t>
      </w:r>
      <w:r w:rsidR="00EB0B63">
        <w:rPr>
          <w:rFonts w:ascii="Arial" w:hAnsi="Arial" w:cs="Arial"/>
        </w:rPr>
        <w:t xml:space="preserve">dividing </w:t>
      </w:r>
      <w:r w:rsidR="003D44D6">
        <w:rPr>
          <w:rFonts w:ascii="Arial" w:hAnsi="Arial" w:cs="Arial"/>
        </w:rPr>
        <w:t xml:space="preserve">the </w:t>
      </w:r>
      <w:r w:rsidR="00EB0B63">
        <w:rPr>
          <w:rFonts w:ascii="Arial" w:hAnsi="Arial" w:cs="Arial"/>
        </w:rPr>
        <w:t>A1 queue into A1in</w:t>
      </w:r>
      <w:r w:rsidR="00302F3C">
        <w:rPr>
          <w:rFonts w:ascii="Arial" w:hAnsi="Arial" w:cs="Arial"/>
        </w:rPr>
        <w:t xml:space="preserve"> (of maximum size Kin)</w:t>
      </w:r>
      <w:r w:rsidR="00EB0B63">
        <w:rPr>
          <w:rFonts w:ascii="Arial" w:hAnsi="Arial" w:cs="Arial"/>
        </w:rPr>
        <w:t xml:space="preserve"> and A1out</w:t>
      </w:r>
      <w:r w:rsidR="00302F3C">
        <w:rPr>
          <w:rFonts w:ascii="Arial" w:hAnsi="Arial" w:cs="Arial"/>
        </w:rPr>
        <w:t xml:space="preserve"> (of maximum size </w:t>
      </w:r>
      <w:proofErr w:type="spellStart"/>
      <w:r w:rsidR="00302F3C">
        <w:rPr>
          <w:rFonts w:ascii="Arial" w:hAnsi="Arial" w:cs="Arial"/>
        </w:rPr>
        <w:t>Kout</w:t>
      </w:r>
      <w:proofErr w:type="spellEnd"/>
      <w:r w:rsidR="00302F3C">
        <w:rPr>
          <w:rFonts w:ascii="Arial" w:hAnsi="Arial" w:cs="Arial"/>
        </w:rPr>
        <w:t>)</w:t>
      </w:r>
      <w:r w:rsidR="00EB0B63">
        <w:rPr>
          <w:rFonts w:ascii="Arial" w:hAnsi="Arial" w:cs="Arial"/>
        </w:rPr>
        <w:t xml:space="preserve"> queues </w:t>
      </w:r>
      <w:r w:rsidR="00172809">
        <w:rPr>
          <w:rFonts w:ascii="Arial" w:hAnsi="Arial" w:cs="Arial"/>
        </w:rPr>
        <w:t>[4]</w:t>
      </w:r>
      <w:r w:rsidR="00EB0B63">
        <w:rPr>
          <w:rFonts w:ascii="Arial" w:hAnsi="Arial" w:cs="Arial"/>
        </w:rPr>
        <w:t>.</w:t>
      </w:r>
      <w:r w:rsidR="000074A3">
        <w:rPr>
          <w:rFonts w:ascii="Arial" w:hAnsi="Arial" w:cs="Arial"/>
        </w:rPr>
        <w:t xml:space="preserve"> </w:t>
      </w:r>
      <w:r w:rsidR="003D44D6">
        <w:rPr>
          <w:rFonts w:ascii="Arial" w:hAnsi="Arial" w:cs="Arial"/>
        </w:rPr>
        <w:t xml:space="preserve">The </w:t>
      </w:r>
      <w:r w:rsidR="00B267C2">
        <w:rPr>
          <w:rFonts w:ascii="Arial" w:hAnsi="Arial" w:cs="Arial"/>
        </w:rPr>
        <w:t xml:space="preserve">A1in queue </w:t>
      </w:r>
      <w:del w:id="4" w:author="" w:date="2012-09-08T02:42:00Z">
        <w:r w:rsidR="00B267C2" w:rsidDel="007E214E">
          <w:rPr>
            <w:rFonts w:ascii="Arial" w:hAnsi="Arial" w:cs="Arial"/>
          </w:rPr>
          <w:delText>keeps track of</w:delText>
        </w:r>
      </w:del>
      <w:ins w:id="5" w:author="" w:date="2012-09-08T02:42:00Z">
        <w:r w:rsidR="007E214E">
          <w:rPr>
            <w:rFonts w:ascii="Arial" w:hAnsi="Arial" w:cs="Arial"/>
          </w:rPr>
          <w:t>holds</w:t>
        </w:r>
      </w:ins>
      <w:r w:rsidR="00B267C2">
        <w:rPr>
          <w:rFonts w:ascii="Arial" w:hAnsi="Arial" w:cs="Arial"/>
        </w:rPr>
        <w:t xml:space="preserve"> newly referenced pages whereas </w:t>
      </w:r>
      <w:r w:rsidR="00706A64">
        <w:rPr>
          <w:rFonts w:ascii="Arial" w:hAnsi="Arial" w:cs="Arial"/>
        </w:rPr>
        <w:t xml:space="preserve">the </w:t>
      </w:r>
      <w:r w:rsidR="00B267C2">
        <w:rPr>
          <w:rFonts w:ascii="Arial" w:hAnsi="Arial" w:cs="Arial"/>
        </w:rPr>
        <w:t xml:space="preserve">A1out queue keeps track of </w:t>
      </w:r>
      <w:ins w:id="6" w:author="" w:date="2012-09-08T02:42:00Z">
        <w:r w:rsidR="007E214E">
          <w:rPr>
            <w:rFonts w:ascii="Arial" w:hAnsi="Arial" w:cs="Arial"/>
          </w:rPr>
          <w:t xml:space="preserve">pointers to </w:t>
        </w:r>
      </w:ins>
      <w:r w:rsidR="00302F3C">
        <w:rPr>
          <w:rFonts w:ascii="Arial" w:hAnsi="Arial" w:cs="Arial"/>
        </w:rPr>
        <w:t xml:space="preserve">pages </w:t>
      </w:r>
      <w:ins w:id="7" w:author="" w:date="2012-09-08T02:42:00Z">
        <w:r w:rsidR="007E214E">
          <w:rPr>
            <w:rFonts w:ascii="Arial" w:hAnsi="Arial" w:cs="Arial"/>
          </w:rPr>
          <w:t xml:space="preserve">(but not the pages themselves) </w:t>
        </w:r>
      </w:ins>
      <w:r w:rsidR="00302F3C">
        <w:rPr>
          <w:rFonts w:ascii="Arial" w:hAnsi="Arial" w:cs="Arial"/>
        </w:rPr>
        <w:t xml:space="preserve">that have high long-term access rates </w:t>
      </w:r>
      <w:r w:rsidR="00172809">
        <w:rPr>
          <w:rFonts w:ascii="Arial" w:hAnsi="Arial" w:cs="Arial"/>
        </w:rPr>
        <w:t>[4]</w:t>
      </w:r>
      <w:r w:rsidR="00302F3C">
        <w:rPr>
          <w:rFonts w:ascii="Arial" w:hAnsi="Arial" w:cs="Arial"/>
        </w:rPr>
        <w:t>.</w:t>
      </w:r>
      <w:r w:rsidR="003D44D6">
        <w:rPr>
          <w:rFonts w:ascii="Arial" w:hAnsi="Arial" w:cs="Arial"/>
        </w:rPr>
        <w:t xml:space="preserve"> </w:t>
      </w:r>
      <w:r w:rsidR="006179EA">
        <w:rPr>
          <w:rFonts w:ascii="Arial" w:hAnsi="Arial" w:cs="Arial"/>
        </w:rPr>
        <w:t xml:space="preserve">Kin and </w:t>
      </w:r>
      <w:proofErr w:type="spellStart"/>
      <w:r w:rsidR="006179EA">
        <w:rPr>
          <w:rFonts w:ascii="Arial" w:hAnsi="Arial" w:cs="Arial"/>
        </w:rPr>
        <w:t>Kout</w:t>
      </w:r>
      <w:proofErr w:type="spellEnd"/>
      <w:r w:rsidR="006179EA">
        <w:rPr>
          <w:rFonts w:ascii="Arial" w:hAnsi="Arial" w:cs="Arial"/>
        </w:rPr>
        <w:t xml:space="preserve"> parameters are tuning parameters and set to fixed percentage</w:t>
      </w:r>
      <w:r w:rsidR="00D41B55">
        <w:rPr>
          <w:rFonts w:ascii="Arial" w:hAnsi="Arial" w:cs="Arial"/>
        </w:rPr>
        <w:t>s</w:t>
      </w:r>
      <w:r w:rsidR="006179EA">
        <w:rPr>
          <w:rFonts w:ascii="Arial" w:hAnsi="Arial" w:cs="Arial"/>
        </w:rPr>
        <w:t xml:space="preserve"> of the cache size</w:t>
      </w:r>
      <w:r w:rsidR="00FD3626">
        <w:rPr>
          <w:rFonts w:ascii="Arial" w:hAnsi="Arial" w:cs="Arial"/>
        </w:rPr>
        <w:t xml:space="preserve"> </w:t>
      </w:r>
      <w:r w:rsidR="00452843">
        <w:rPr>
          <w:rFonts w:ascii="Arial" w:hAnsi="Arial" w:cs="Arial"/>
        </w:rPr>
        <w:t xml:space="preserve">In our experiments, Kin = 20% </w:t>
      </w:r>
      <w:ins w:id="8" w:author="" w:date="2012-09-08T02:42:00Z">
        <w:r w:rsidR="007E214E">
          <w:rPr>
            <w:rFonts w:ascii="Arial" w:hAnsi="Arial" w:cs="Arial"/>
          </w:rPr>
          <w:t xml:space="preserve">or memory size </w:t>
        </w:r>
      </w:ins>
      <w:r w:rsidR="00452843">
        <w:rPr>
          <w:rFonts w:ascii="Arial" w:hAnsi="Arial" w:cs="Arial"/>
        </w:rPr>
        <w:t xml:space="preserve">and </w:t>
      </w:r>
      <w:proofErr w:type="spellStart"/>
      <w:r w:rsidR="00452843">
        <w:rPr>
          <w:rFonts w:ascii="Arial" w:hAnsi="Arial" w:cs="Arial"/>
        </w:rPr>
        <w:t>Kout</w:t>
      </w:r>
      <w:proofErr w:type="spellEnd"/>
      <w:r w:rsidR="00452843">
        <w:rPr>
          <w:rFonts w:ascii="Arial" w:hAnsi="Arial" w:cs="Arial"/>
        </w:rPr>
        <w:t xml:space="preserve"> = 65%</w:t>
      </w:r>
      <w:ins w:id="9" w:author="" w:date="2012-09-08T02:42:00Z">
        <w:r w:rsidR="007E214E">
          <w:rPr>
            <w:rFonts w:ascii="Arial" w:hAnsi="Arial" w:cs="Arial"/>
          </w:rPr>
          <w:t xml:space="preserve"> of memory size</w:t>
        </w:r>
      </w:ins>
      <w:r w:rsidR="00452843">
        <w:rPr>
          <w:rFonts w:ascii="Arial" w:hAnsi="Arial" w:cs="Arial"/>
        </w:rPr>
        <w:t xml:space="preserve"> works well as does Kin = 25% </w:t>
      </w:r>
      <w:ins w:id="10" w:author="" w:date="2012-09-08T02:43:00Z">
        <w:r w:rsidR="007E214E">
          <w:rPr>
            <w:rFonts w:ascii="Arial" w:hAnsi="Arial" w:cs="Arial"/>
          </w:rPr>
          <w:t xml:space="preserve">of memory size </w:t>
        </w:r>
      </w:ins>
      <w:r w:rsidR="00452843">
        <w:rPr>
          <w:rFonts w:ascii="Arial" w:hAnsi="Arial" w:cs="Arial"/>
        </w:rPr>
        <w:t xml:space="preserve">and </w:t>
      </w:r>
      <w:proofErr w:type="spellStart"/>
      <w:r w:rsidR="00452843">
        <w:rPr>
          <w:rFonts w:ascii="Arial" w:hAnsi="Arial" w:cs="Arial"/>
        </w:rPr>
        <w:t>Kout</w:t>
      </w:r>
      <w:proofErr w:type="spellEnd"/>
      <w:r w:rsidR="00452843">
        <w:rPr>
          <w:rFonts w:ascii="Arial" w:hAnsi="Arial" w:cs="Arial"/>
        </w:rPr>
        <w:t xml:space="preserve"> = 60% </w:t>
      </w:r>
      <w:ins w:id="11" w:author="" w:date="2012-09-08T02:43:00Z">
        <w:r w:rsidR="007E214E">
          <w:rPr>
            <w:rFonts w:ascii="Arial" w:hAnsi="Arial" w:cs="Arial"/>
          </w:rPr>
          <w:t xml:space="preserve">of memory size </w:t>
        </w:r>
      </w:ins>
      <w:r w:rsidR="00452843">
        <w:rPr>
          <w:rFonts w:ascii="Arial" w:hAnsi="Arial" w:cs="Arial"/>
        </w:rPr>
        <w:t xml:space="preserve">with the </w:t>
      </w:r>
      <w:r w:rsidR="00706A64">
        <w:rPr>
          <w:rFonts w:ascii="Arial" w:hAnsi="Arial" w:cs="Arial"/>
        </w:rPr>
        <w:t xml:space="preserve">remaining </w:t>
      </w:r>
      <w:del w:id="12" w:author="" w:date="2012-09-08T02:35:00Z">
        <w:r w:rsidR="00706A64" w:rsidDel="007E214E">
          <w:rPr>
            <w:rFonts w:ascii="Arial" w:hAnsi="Arial" w:cs="Arial"/>
          </w:rPr>
          <w:delText>15%</w:delText>
        </w:r>
        <w:r w:rsidR="00452843" w:rsidDel="007E214E">
          <w:rPr>
            <w:rFonts w:ascii="Arial" w:hAnsi="Arial" w:cs="Arial"/>
          </w:rPr>
          <w:delText xml:space="preserve"> of the </w:delText>
        </w:r>
      </w:del>
      <w:r w:rsidR="00452843">
        <w:rPr>
          <w:rFonts w:ascii="Arial" w:hAnsi="Arial" w:cs="Arial"/>
        </w:rPr>
        <w:t xml:space="preserve">memory devoted to Am.” </w:t>
      </w:r>
      <w:ins w:id="13" w:author="" w:date="2012-09-08T02:30:00Z">
        <w:r w:rsidR="0086752D">
          <w:rPr>
            <w:rFonts w:ascii="Arial" w:hAnsi="Arial" w:cs="Arial"/>
          </w:rPr>
          <w:t>[</w:t>
        </w:r>
        <w:proofErr w:type="spellStart"/>
        <w:r w:rsidR="0086752D">
          <w:rPr>
            <w:rFonts w:ascii="Arial" w:hAnsi="Arial" w:cs="Arial"/>
          </w:rPr>
          <w:t>Ashish</w:t>
        </w:r>
        <w:proofErr w:type="spellEnd"/>
        <w:r w:rsidR="0086752D">
          <w:rPr>
            <w:rFonts w:ascii="Arial" w:hAnsi="Arial" w:cs="Arial"/>
          </w:rPr>
          <w:t xml:space="preserve">, in </w:t>
        </w:r>
      </w:ins>
      <w:ins w:id="14" w:author="" w:date="2012-09-08T02:32:00Z">
        <w:r w:rsidR="0086752D">
          <w:rPr>
            <w:rFonts w:ascii="Arial" w:hAnsi="Arial" w:cs="Arial"/>
          </w:rPr>
          <w:t>the 2Q</w:t>
        </w:r>
      </w:ins>
      <w:ins w:id="15" w:author="" w:date="2012-09-08T02:30:00Z">
        <w:r w:rsidR="0086752D">
          <w:rPr>
            <w:rFonts w:ascii="Arial" w:hAnsi="Arial" w:cs="Arial"/>
          </w:rPr>
          <w:t xml:space="preserve"> paper we recommend different numbers</w:t>
        </w:r>
      </w:ins>
      <w:ins w:id="16" w:author="" w:date="2012-09-08T02:32:00Z">
        <w:r w:rsidR="0086752D">
          <w:rPr>
            <w:rFonts w:ascii="Arial" w:hAnsi="Arial" w:cs="Arial"/>
          </w:rPr>
          <w:t xml:space="preserve">. </w:t>
        </w:r>
        <w:proofErr w:type="gramStart"/>
        <w:r w:rsidR="0086752D">
          <w:rPr>
            <w:rFonts w:ascii="Arial" w:hAnsi="Arial" w:cs="Arial"/>
          </w:rPr>
          <w:t xml:space="preserve">Kin as 25% and </w:t>
        </w:r>
        <w:proofErr w:type="spellStart"/>
        <w:r w:rsidR="0086752D">
          <w:rPr>
            <w:rFonts w:ascii="Arial" w:hAnsi="Arial" w:cs="Arial"/>
          </w:rPr>
          <w:t>Kout</w:t>
        </w:r>
        <w:proofErr w:type="spellEnd"/>
        <w:r w:rsidR="0086752D">
          <w:rPr>
            <w:rFonts w:ascii="Arial" w:hAnsi="Arial" w:cs="Arial"/>
          </w:rPr>
          <w:t xml:space="preserve"> as 50%.</w:t>
        </w:r>
        <w:proofErr w:type="gramEnd"/>
        <w:r w:rsidR="0086752D">
          <w:rPr>
            <w:rFonts w:ascii="Arial" w:hAnsi="Arial" w:cs="Arial"/>
          </w:rPr>
          <w:t xml:space="preserve"> Also, it</w:t>
        </w:r>
      </w:ins>
      <w:ins w:id="17" w:author="" w:date="2012-09-08T02:33:00Z">
        <w:r w:rsidR="0086752D">
          <w:rPr>
            <w:rFonts w:ascii="Arial" w:hAnsi="Arial" w:cs="Arial"/>
          </w:rPr>
          <w:t>’</w:t>
        </w:r>
        <w:r w:rsidR="0086752D">
          <w:rPr>
            <w:rFonts w:ascii="Arial" w:hAnsi="Arial" w:cs="Arial"/>
          </w:rPr>
          <w:t xml:space="preserve">s important to </w:t>
        </w:r>
      </w:ins>
      <w:ins w:id="18" w:author="" w:date="2012-09-08T02:43:00Z">
        <w:r w:rsidR="007E214E">
          <w:rPr>
            <w:rFonts w:ascii="Arial" w:hAnsi="Arial" w:cs="Arial"/>
          </w:rPr>
          <w:t>note</w:t>
        </w:r>
      </w:ins>
      <w:ins w:id="19" w:author="" w:date="2012-09-08T02:56:00Z">
        <w:r w:rsidR="00E61AEC">
          <w:rPr>
            <w:rFonts w:ascii="Arial" w:hAnsi="Arial" w:cs="Arial"/>
          </w:rPr>
          <w:t xml:space="preserve"> </w:t>
        </w:r>
      </w:ins>
      <w:ins w:id="20" w:author="" w:date="2012-09-08T02:33:00Z">
        <w:r w:rsidR="0086752D">
          <w:rPr>
            <w:rFonts w:ascii="Arial" w:hAnsi="Arial" w:cs="Arial"/>
          </w:rPr>
          <w:t xml:space="preserve">that the pages in </w:t>
        </w:r>
        <w:proofErr w:type="spellStart"/>
        <w:r w:rsidR="0086752D">
          <w:rPr>
            <w:rFonts w:ascii="Arial" w:hAnsi="Arial" w:cs="Arial"/>
          </w:rPr>
          <w:t>Aout</w:t>
        </w:r>
        <w:proofErr w:type="spellEnd"/>
        <w:r w:rsidR="0086752D">
          <w:rPr>
            <w:rFonts w:ascii="Arial" w:hAnsi="Arial" w:cs="Arial"/>
          </w:rPr>
          <w:t xml:space="preserve"> are no longer in memory</w:t>
        </w:r>
      </w:ins>
      <w:ins w:id="21" w:author="" w:date="2012-09-08T02:34:00Z">
        <w:r w:rsidR="0086752D">
          <w:rPr>
            <w:rFonts w:ascii="Arial" w:hAnsi="Arial" w:cs="Arial"/>
          </w:rPr>
          <w:t xml:space="preserve"> (second column of 441)</w:t>
        </w:r>
      </w:ins>
      <w:ins w:id="22" w:author="" w:date="2012-09-08T02:33:00Z">
        <w:r w:rsidR="0086752D">
          <w:rPr>
            <w:rFonts w:ascii="Arial" w:hAnsi="Arial" w:cs="Arial"/>
          </w:rPr>
          <w:t>. We keep only the pointers in memory</w:t>
        </w:r>
      </w:ins>
      <w:ins w:id="23" w:author="" w:date="2012-09-08T02:34:00Z">
        <w:r w:rsidR="0086752D">
          <w:rPr>
            <w:rFonts w:ascii="Arial" w:hAnsi="Arial" w:cs="Arial"/>
          </w:rPr>
          <w:t xml:space="preserve"> which take negligible </w:t>
        </w:r>
        <w:proofErr w:type="gramStart"/>
        <w:r w:rsidR="0086752D">
          <w:rPr>
            <w:rFonts w:ascii="Arial" w:hAnsi="Arial" w:cs="Arial"/>
          </w:rPr>
          <w:t>space which you can assume</w:t>
        </w:r>
        <w:proofErr w:type="gramEnd"/>
        <w:r w:rsidR="0086752D">
          <w:rPr>
            <w:rFonts w:ascii="Arial" w:hAnsi="Arial" w:cs="Arial"/>
          </w:rPr>
          <w:t xml:space="preserve"> is 1% of what a normal page takes. </w:t>
        </w:r>
        <w:proofErr w:type="gramStart"/>
        <w:r w:rsidR="0086752D">
          <w:rPr>
            <w:rFonts w:ascii="Arial" w:hAnsi="Arial" w:cs="Arial"/>
          </w:rPr>
          <w:t xml:space="preserve">Thus the rest of </w:t>
        </w:r>
      </w:ins>
      <w:ins w:id="24" w:author="" w:date="2012-09-08T02:35:00Z">
        <w:r w:rsidR="007E214E">
          <w:rPr>
            <w:rFonts w:ascii="Arial" w:hAnsi="Arial" w:cs="Arial"/>
          </w:rPr>
          <w:t>memory (</w:t>
        </w:r>
      </w:ins>
      <w:ins w:id="25" w:author="" w:date="2012-09-08T02:38:00Z">
        <w:r w:rsidR="007E214E">
          <w:rPr>
            <w:rFonts w:ascii="Arial" w:hAnsi="Arial" w:cs="Arial"/>
          </w:rPr>
          <w:t>74.5</w:t>
        </w:r>
      </w:ins>
      <w:ins w:id="26" w:author="" w:date="2012-09-08T02:35:00Z">
        <w:r w:rsidR="007E214E">
          <w:rPr>
            <w:rFonts w:ascii="Arial" w:hAnsi="Arial" w:cs="Arial"/>
          </w:rPr>
          <w:t>% of it roughly goes to Am).</w:t>
        </w:r>
      </w:ins>
      <w:proofErr w:type="gramEnd"/>
      <w:ins w:id="27" w:author="" w:date="2012-09-08T02:56:00Z">
        <w:r w:rsidR="00E61AEC">
          <w:rPr>
            <w:rFonts w:ascii="Arial" w:hAnsi="Arial" w:cs="Arial"/>
          </w:rPr>
          <w:t xml:space="preserve"> So, let me check your actual code again.</w:t>
        </w:r>
      </w:ins>
      <w:ins w:id="28" w:author="" w:date="2012-09-08T02:35:00Z">
        <w:r w:rsidR="007E214E">
          <w:rPr>
            <w:rFonts w:ascii="Arial" w:hAnsi="Arial" w:cs="Arial"/>
          </w:rPr>
          <w:t>]</w:t>
        </w:r>
      </w:ins>
    </w:p>
    <w:p w:rsidR="00302F3C" w:rsidRDefault="00302F3C" w:rsidP="00B46CA4">
      <w:pPr>
        <w:pStyle w:val="ListParagraph"/>
        <w:spacing w:after="0"/>
        <w:jc w:val="both"/>
        <w:rPr>
          <w:rFonts w:ascii="Arial" w:hAnsi="Arial" w:cs="Arial"/>
        </w:rPr>
      </w:pPr>
    </w:p>
    <w:p w:rsidR="00861F0E" w:rsidRPr="00302F3C" w:rsidRDefault="00302F3C" w:rsidP="00B46CA4">
      <w:pPr>
        <w:pStyle w:val="ListParagraph"/>
        <w:spacing w:after="0"/>
        <w:jc w:val="both"/>
        <w:rPr>
          <w:rFonts w:ascii="Arial" w:hAnsi="Arial" w:cs="Arial"/>
          <w:b/>
        </w:rPr>
      </w:pPr>
      <w:r w:rsidRPr="00302F3C">
        <w:rPr>
          <w:rFonts w:ascii="Arial" w:hAnsi="Arial" w:cs="Arial"/>
          <w:b/>
        </w:rPr>
        <w:t xml:space="preserve">Pseudo code of 2Q algorithm as described in </w:t>
      </w:r>
      <w:r w:rsidR="00172809">
        <w:rPr>
          <w:rFonts w:ascii="Arial" w:hAnsi="Arial" w:cs="Arial"/>
          <w:b/>
        </w:rPr>
        <w:t>[4]</w:t>
      </w:r>
      <w:r w:rsidRPr="00302F3C">
        <w:rPr>
          <w:rFonts w:ascii="Arial" w:hAnsi="Arial" w:cs="Arial"/>
          <w:b/>
        </w:rPr>
        <w:t>:</w:t>
      </w:r>
    </w:p>
    <w:p w:rsidR="00861F0E" w:rsidRPr="00861F0E" w:rsidRDefault="00861F0E" w:rsidP="00861F0E">
      <w:pPr>
        <w:spacing w:after="0" w:line="240" w:lineRule="auto"/>
        <w:ind w:firstLine="720"/>
        <w:rPr>
          <w:rFonts w:ascii="Arial" w:hAnsi="Arial" w:cs="Arial"/>
        </w:rPr>
      </w:pPr>
      <w:r w:rsidRPr="00861F0E">
        <w:rPr>
          <w:rFonts w:ascii="Arial" w:hAnsi="Arial" w:cs="Arial"/>
        </w:rPr>
        <w:t>On Accessing a Page X:</w:t>
      </w:r>
    </w:p>
    <w:p w:rsidR="00861F0E" w:rsidRPr="00861F0E" w:rsidRDefault="00861F0E" w:rsidP="00861F0E">
      <w:pPr>
        <w:spacing w:after="0" w:line="240" w:lineRule="auto"/>
        <w:ind w:firstLine="720"/>
        <w:rPr>
          <w:rFonts w:ascii="Arial" w:hAnsi="Arial" w:cs="Arial"/>
        </w:rPr>
      </w:pPr>
      <w:proofErr w:type="gramStart"/>
      <w:r w:rsidRPr="00861F0E">
        <w:rPr>
          <w:rFonts w:ascii="Arial" w:hAnsi="Arial" w:cs="Arial"/>
        </w:rPr>
        <w:t>begin</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if</w:t>
      </w:r>
      <w:proofErr w:type="gramEnd"/>
      <w:r w:rsidRPr="00861F0E">
        <w:rPr>
          <w:rFonts w:ascii="Arial" w:hAnsi="Arial" w:cs="Arial"/>
        </w:rPr>
        <w:t xml:space="preserve"> X is in Am then</w:t>
      </w:r>
    </w:p>
    <w:p w:rsidR="00861F0E" w:rsidRPr="00861F0E" w:rsidRDefault="00861F0E" w:rsidP="00861F0E">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sidRPr="00861F0E">
        <w:rPr>
          <w:rFonts w:ascii="Arial" w:hAnsi="Arial" w:cs="Arial"/>
        </w:rPr>
        <w:t>Move X to the head of Am</w:t>
      </w:r>
      <w:ins w:id="29" w:author="" w:date="2012-09-08T02:28:00Z">
        <w:r w:rsidR="0086752D">
          <w:rPr>
            <w:rFonts w:ascii="Arial" w:hAnsi="Arial" w:cs="Arial"/>
          </w:rPr>
          <w:t xml:space="preserve"> // treating Am as an LRU queue</w:t>
        </w:r>
      </w:ins>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X is in A1out then</w:t>
      </w:r>
    </w:p>
    <w:p w:rsidR="00861F0E" w:rsidRDefault="00861F0E" w:rsidP="00861F0E">
      <w:pPr>
        <w:spacing w:after="0" w:line="240" w:lineRule="auto"/>
        <w:rPr>
          <w:ins w:id="30" w:author="" w:date="2012-09-08T02:50:00Z"/>
          <w:rFonts w:ascii="Arial" w:hAnsi="Arial" w:cs="Arial"/>
        </w:rPr>
      </w:pPr>
      <w:r>
        <w:rPr>
          <w:rFonts w:ascii="Arial" w:hAnsi="Arial" w:cs="Arial"/>
        </w:rPr>
        <w:t xml:space="preserve">            </w:t>
      </w:r>
      <w:r>
        <w:rPr>
          <w:rFonts w:ascii="Arial" w:hAnsi="Arial" w:cs="Arial"/>
        </w:rPr>
        <w:tab/>
      </w:r>
      <w:r>
        <w:rPr>
          <w:rFonts w:ascii="Arial" w:hAnsi="Arial" w:cs="Arial"/>
        </w:rPr>
        <w:tab/>
      </w:r>
      <w:proofErr w:type="spellStart"/>
      <w:proofErr w:type="gramStart"/>
      <w:r w:rsidRPr="00861F0E">
        <w:rPr>
          <w:rFonts w:ascii="Arial" w:hAnsi="Arial" w:cs="Arial"/>
        </w:rPr>
        <w:t>reclaimfor</w:t>
      </w:r>
      <w:proofErr w:type="spellEnd"/>
      <w:proofErr w:type="gramEnd"/>
      <w:r w:rsidRPr="00861F0E">
        <w:rPr>
          <w:rFonts w:ascii="Arial" w:hAnsi="Arial" w:cs="Arial"/>
        </w:rPr>
        <w:t>(X)</w:t>
      </w:r>
      <w:ins w:id="31" w:author="" w:date="2012-09-08T02:38:00Z">
        <w:r w:rsidR="007E214E">
          <w:rPr>
            <w:rFonts w:ascii="Arial" w:hAnsi="Arial" w:cs="Arial"/>
          </w:rPr>
          <w:t xml:space="preserve"> // </w:t>
        </w:r>
      </w:ins>
      <w:ins w:id="32" w:author="" w:date="2012-09-08T02:50:00Z">
        <w:r w:rsidR="00457853">
          <w:rPr>
            <w:rFonts w:ascii="Arial" w:hAnsi="Arial" w:cs="Arial"/>
          </w:rPr>
          <w:t xml:space="preserve">find a page slot for X that is already free or from A1in if full </w:t>
        </w:r>
      </w:ins>
    </w:p>
    <w:p w:rsidR="00457853" w:rsidRDefault="00457853" w:rsidP="00861F0E">
      <w:pPr>
        <w:numPr>
          <w:ins w:id="33" w:author="" w:date="2012-09-08T02:52:00Z"/>
        </w:numPr>
        <w:spacing w:after="0" w:line="240" w:lineRule="auto"/>
        <w:rPr>
          <w:ins w:id="34" w:author="" w:date="2012-09-08T02:52:00Z"/>
          <w:rFonts w:ascii="Arial" w:hAnsi="Arial" w:cs="Arial"/>
        </w:rPr>
      </w:pPr>
      <w:ins w:id="35" w:author="" w:date="2012-09-08T02:52:00Z">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or</w:t>
        </w:r>
        <w:proofErr w:type="gramEnd"/>
        <w:r>
          <w:rPr>
            <w:rFonts w:ascii="Arial" w:hAnsi="Arial" w:cs="Arial"/>
          </w:rPr>
          <w:t xml:space="preserve"> from Am if A1in is not full but Am has taken all the rest of the </w:t>
        </w:r>
      </w:ins>
    </w:p>
    <w:p w:rsidR="00457853" w:rsidRPr="00861F0E" w:rsidRDefault="00457853" w:rsidP="00861F0E">
      <w:pPr>
        <w:numPr>
          <w:ins w:id="36" w:author="" w:date="2012-09-08T02:56:00Z"/>
        </w:numPr>
        <w:spacing w:after="0" w:line="240" w:lineRule="auto"/>
        <w:rPr>
          <w:rFonts w:ascii="Arial" w:hAnsi="Arial" w:cs="Arial"/>
        </w:rPr>
      </w:pPr>
      <w:ins w:id="37" w:author="" w:date="2012-09-08T02:56:00Z">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memory</w:t>
        </w:r>
        <w:proofErr w:type="gramEnd"/>
        <w:r>
          <w:rPr>
            <w:rFonts w:ascii="Arial" w:hAnsi="Arial" w:cs="Arial"/>
          </w:rPr>
          <w:t>.</w:t>
        </w:r>
      </w:ins>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Add X to the head of Am</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X is in A1in</w:t>
      </w:r>
      <w:r w:rsidRPr="00861F0E">
        <w:rPr>
          <w:rFonts w:ascii="Arial" w:hAnsi="Arial" w:cs="Arial"/>
        </w:rPr>
        <w:br/>
        <w:t>               </w:t>
      </w:r>
      <w:r>
        <w:rPr>
          <w:rFonts w:ascii="Arial" w:hAnsi="Arial" w:cs="Arial"/>
        </w:rPr>
        <w:tab/>
      </w:r>
      <w:r w:rsidRPr="00861F0E">
        <w:rPr>
          <w:rFonts w:ascii="Arial" w:hAnsi="Arial" w:cs="Arial"/>
        </w:rPr>
        <w:t xml:space="preserve"> </w:t>
      </w:r>
      <w:r>
        <w:rPr>
          <w:rFonts w:ascii="Arial" w:hAnsi="Arial" w:cs="Arial"/>
        </w:rPr>
        <w:tab/>
      </w:r>
      <w:r w:rsidRPr="00861F0E">
        <w:rPr>
          <w:rFonts w:ascii="Arial" w:hAnsi="Arial" w:cs="Arial"/>
        </w:rPr>
        <w:t>//do nothing</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 xml:space="preserve"> </w:t>
      </w:r>
      <w:proofErr w:type="gramStart"/>
      <w:r w:rsidRPr="00861F0E">
        <w:rPr>
          <w:rFonts w:ascii="Arial" w:hAnsi="Arial" w:cs="Arial"/>
        </w:rPr>
        <w:t>else</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spellStart"/>
      <w:proofErr w:type="gramStart"/>
      <w:r w:rsidRPr="00861F0E">
        <w:rPr>
          <w:rFonts w:ascii="Arial" w:hAnsi="Arial" w:cs="Arial"/>
        </w:rPr>
        <w:t>reclaimfor</w:t>
      </w:r>
      <w:proofErr w:type="spellEnd"/>
      <w:proofErr w:type="gramEnd"/>
      <w:r w:rsidRPr="00861F0E">
        <w:rPr>
          <w:rFonts w:ascii="Arial" w:hAnsi="Arial" w:cs="Arial"/>
        </w:rPr>
        <w:t>(X)</w:t>
      </w:r>
      <w:ins w:id="38" w:author="" w:date="2012-09-08T02:20:00Z">
        <w:r w:rsidR="00706A64">
          <w:rPr>
            <w:rFonts w:ascii="Arial" w:hAnsi="Arial" w:cs="Arial"/>
          </w:rPr>
          <w:t xml:space="preserve"> // </w:t>
        </w:r>
      </w:ins>
      <w:ins w:id="39" w:author="" w:date="2012-09-08T02:54:00Z">
        <w:r w:rsidR="00457853">
          <w:rPr>
            <w:rFonts w:ascii="Arial" w:hAnsi="Arial" w:cs="Arial"/>
          </w:rPr>
          <w:t>as above</w:t>
        </w:r>
      </w:ins>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Add X to the head of A1in</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Default="00861F0E" w:rsidP="00861F0E">
      <w:pPr>
        <w:spacing w:after="0" w:line="240" w:lineRule="auto"/>
        <w:ind w:firstLine="720"/>
        <w:rPr>
          <w:rFonts w:ascii="Arial" w:hAnsi="Arial" w:cs="Arial"/>
        </w:rPr>
      </w:pPr>
      <w:proofErr w:type="gramStart"/>
      <w:r w:rsidRPr="00861F0E">
        <w:rPr>
          <w:rFonts w:ascii="Arial" w:hAnsi="Arial" w:cs="Arial"/>
        </w:rPr>
        <w:t>end</w:t>
      </w:r>
      <w:proofErr w:type="gramEnd"/>
    </w:p>
    <w:p w:rsidR="00861F0E" w:rsidRDefault="00861F0E" w:rsidP="00861F0E">
      <w:pPr>
        <w:spacing w:after="0" w:line="240" w:lineRule="auto"/>
        <w:ind w:firstLine="720"/>
        <w:rPr>
          <w:rFonts w:ascii="Arial" w:hAnsi="Arial" w:cs="Arial"/>
        </w:rPr>
      </w:pPr>
      <w:r>
        <w:rPr>
          <w:rFonts w:ascii="Arial" w:hAnsi="Arial" w:cs="Arial"/>
        </w:rPr>
        <w:t>______________________________________________________________________</w:t>
      </w:r>
    </w:p>
    <w:p w:rsidR="00861F0E" w:rsidRPr="00861F0E" w:rsidRDefault="00861F0E" w:rsidP="00861F0E">
      <w:pPr>
        <w:spacing w:after="0" w:line="240" w:lineRule="auto"/>
        <w:ind w:firstLine="720"/>
        <w:rPr>
          <w:rFonts w:ascii="Arial" w:hAnsi="Arial" w:cs="Arial"/>
        </w:rPr>
      </w:pPr>
    </w:p>
    <w:p w:rsidR="00861F0E" w:rsidRPr="00861F0E" w:rsidRDefault="00861F0E" w:rsidP="00861F0E">
      <w:pPr>
        <w:spacing w:after="0" w:line="240" w:lineRule="auto"/>
        <w:ind w:firstLine="720"/>
        <w:rPr>
          <w:rFonts w:ascii="Arial" w:hAnsi="Arial" w:cs="Arial"/>
        </w:rPr>
      </w:pPr>
      <w:r w:rsidRPr="00861F0E">
        <w:rPr>
          <w:rFonts w:ascii="Arial" w:hAnsi="Arial" w:cs="Arial"/>
        </w:rPr>
        <w:t>//If there is space, we give it to X.</w:t>
      </w:r>
    </w:p>
    <w:p w:rsidR="00861F0E" w:rsidRDefault="00861F0E" w:rsidP="00861F0E">
      <w:pPr>
        <w:spacing w:after="0" w:line="240" w:lineRule="auto"/>
        <w:ind w:firstLine="720"/>
        <w:rPr>
          <w:ins w:id="40" w:author="" w:date="2012-09-08T03:09:00Z"/>
          <w:rFonts w:ascii="Arial" w:hAnsi="Arial" w:cs="Arial"/>
        </w:rPr>
      </w:pPr>
      <w:r w:rsidRPr="00861F0E">
        <w:rPr>
          <w:rFonts w:ascii="Arial" w:hAnsi="Arial" w:cs="Arial"/>
        </w:rPr>
        <w:t xml:space="preserve">//If there is no space, we free a page slot to make room for </w:t>
      </w:r>
      <w:del w:id="41" w:author="" w:date="2012-09-08T02:44:00Z">
        <w:r w:rsidRPr="00861F0E" w:rsidDel="007E214E">
          <w:rPr>
            <w:rFonts w:ascii="Arial" w:hAnsi="Arial" w:cs="Arial"/>
          </w:rPr>
          <w:delText xml:space="preserve">large </w:delText>
        </w:r>
      </w:del>
      <w:r w:rsidRPr="00861F0E">
        <w:rPr>
          <w:rFonts w:ascii="Arial" w:hAnsi="Arial" w:cs="Arial"/>
        </w:rPr>
        <w:t>page X</w:t>
      </w:r>
    </w:p>
    <w:p w:rsidR="00FC45CA" w:rsidRDefault="00FC45CA" w:rsidP="00861F0E">
      <w:pPr>
        <w:numPr>
          <w:ins w:id="42" w:author="" w:date="2012-09-08T03:09:00Z"/>
        </w:numPr>
        <w:spacing w:after="0" w:line="240" w:lineRule="auto"/>
        <w:ind w:firstLine="720"/>
        <w:rPr>
          <w:ins w:id="43" w:author="" w:date="2012-09-08T02:44:00Z"/>
          <w:rFonts w:ascii="Arial" w:hAnsi="Arial" w:cs="Arial"/>
        </w:rPr>
      </w:pPr>
      <w:ins w:id="44" w:author="" w:date="2012-09-08T03:09:00Z">
        <w:r>
          <w:rPr>
            <w:rFonts w:ascii="Arial" w:hAnsi="Arial" w:cs="Arial"/>
          </w:rPr>
          <w:t xml:space="preserve">// </w:t>
        </w:r>
        <w:proofErr w:type="gramStart"/>
        <w:r>
          <w:rPr>
            <w:rFonts w:ascii="Arial" w:hAnsi="Arial" w:cs="Arial"/>
          </w:rPr>
          <w:t>either</w:t>
        </w:r>
        <w:proofErr w:type="gramEnd"/>
        <w:r>
          <w:rPr>
            <w:rFonts w:ascii="Arial" w:hAnsi="Arial" w:cs="Arial"/>
          </w:rPr>
          <w:t xml:space="preserve"> from A1in or Am depending on which one has exceeded its space allotment.</w:t>
        </w:r>
      </w:ins>
    </w:p>
    <w:p w:rsidR="007E214E" w:rsidRDefault="007E214E" w:rsidP="00861F0E">
      <w:pPr>
        <w:numPr>
          <w:ins w:id="45" w:author="" w:date="2012-09-08T02:44:00Z"/>
        </w:numPr>
        <w:spacing w:after="0" w:line="240" w:lineRule="auto"/>
        <w:ind w:firstLine="720"/>
        <w:rPr>
          <w:ins w:id="46" w:author="" w:date="2012-09-08T02:48:00Z"/>
          <w:rFonts w:ascii="Arial" w:hAnsi="Arial" w:cs="Arial"/>
        </w:rPr>
      </w:pPr>
      <w:ins w:id="47" w:author="" w:date="2012-09-08T02:44:00Z">
        <w:r>
          <w:rPr>
            <w:rFonts w:ascii="Arial" w:hAnsi="Arial" w:cs="Arial"/>
          </w:rPr>
          <w:t xml:space="preserve">// Regardless of whether X ultimately goes to </w:t>
        </w:r>
        <w:proofErr w:type="gramStart"/>
        <w:r>
          <w:rPr>
            <w:rFonts w:ascii="Arial" w:hAnsi="Arial" w:cs="Arial"/>
          </w:rPr>
          <w:t>Am</w:t>
        </w:r>
        <w:proofErr w:type="gramEnd"/>
        <w:r>
          <w:rPr>
            <w:rFonts w:ascii="Arial" w:hAnsi="Arial" w:cs="Arial"/>
          </w:rPr>
          <w:t xml:space="preserve"> or A1in, we may </w:t>
        </w:r>
      </w:ins>
      <w:ins w:id="48" w:author="" w:date="2012-09-08T02:48:00Z">
        <w:r w:rsidR="00457853">
          <w:rPr>
            <w:rFonts w:ascii="Arial" w:hAnsi="Arial" w:cs="Arial"/>
          </w:rPr>
          <w:t>take a page slot from</w:t>
        </w:r>
      </w:ins>
    </w:p>
    <w:p w:rsidR="00457853" w:rsidRDefault="00457853" w:rsidP="00861F0E">
      <w:pPr>
        <w:numPr>
          <w:ins w:id="49" w:author="" w:date="2012-09-08T02:48:00Z"/>
        </w:numPr>
        <w:spacing w:after="0" w:line="240" w:lineRule="auto"/>
        <w:ind w:firstLine="720"/>
        <w:rPr>
          <w:ins w:id="50" w:author="" w:date="2012-09-08T02:58:00Z"/>
          <w:rFonts w:ascii="Arial" w:hAnsi="Arial" w:cs="Arial"/>
        </w:rPr>
      </w:pPr>
      <w:ins w:id="51" w:author="" w:date="2012-09-08T02:48:00Z">
        <w:r>
          <w:rPr>
            <w:rFonts w:ascii="Arial" w:hAnsi="Arial" w:cs="Arial"/>
          </w:rPr>
          <w:t>// A1in or Am</w:t>
        </w:r>
      </w:ins>
      <w:ins w:id="52" w:author="" w:date="2012-09-08T02:57:00Z">
        <w:r w:rsidR="00E61AEC">
          <w:rPr>
            <w:rFonts w:ascii="Arial" w:hAnsi="Arial" w:cs="Arial"/>
          </w:rPr>
          <w:t xml:space="preserve"> if there are no free slots</w:t>
        </w:r>
      </w:ins>
      <w:ins w:id="53" w:author="" w:date="2012-09-08T02:48:00Z">
        <w:r>
          <w:rPr>
            <w:rFonts w:ascii="Arial" w:hAnsi="Arial" w:cs="Arial"/>
          </w:rPr>
          <w:t>.</w:t>
        </w:r>
      </w:ins>
      <w:ins w:id="54" w:author="" w:date="2012-09-08T02:57:00Z">
        <w:r w:rsidR="00E61AEC">
          <w:rPr>
            <w:rFonts w:ascii="Arial" w:hAnsi="Arial" w:cs="Arial"/>
          </w:rPr>
          <w:t xml:space="preserve"> For example, if will </w:t>
        </w:r>
      </w:ins>
      <w:ins w:id="55" w:author="" w:date="2012-09-08T02:58:00Z">
        <w:r w:rsidR="00E61AEC">
          <w:rPr>
            <w:rFonts w:ascii="Arial" w:hAnsi="Arial" w:cs="Arial"/>
          </w:rPr>
          <w:t xml:space="preserve">ultimately add to Am, but both </w:t>
        </w:r>
      </w:ins>
    </w:p>
    <w:p w:rsidR="00E61AEC" w:rsidRDefault="00E61AEC" w:rsidP="00861F0E">
      <w:pPr>
        <w:numPr>
          <w:ins w:id="56" w:author="" w:date="2012-09-08T02:58:00Z"/>
        </w:numPr>
        <w:spacing w:after="0" w:line="240" w:lineRule="auto"/>
        <w:ind w:firstLine="720"/>
        <w:rPr>
          <w:ins w:id="57" w:author="" w:date="2012-09-08T02:58:00Z"/>
          <w:rFonts w:ascii="Arial" w:hAnsi="Arial" w:cs="Arial"/>
        </w:rPr>
      </w:pPr>
      <w:ins w:id="58" w:author="" w:date="2012-09-08T02:58:00Z">
        <w:r>
          <w:rPr>
            <w:rFonts w:ascii="Arial" w:hAnsi="Arial" w:cs="Arial"/>
          </w:rPr>
          <w:t xml:space="preserve">// A1in and Am are full, </w:t>
        </w:r>
        <w:proofErr w:type="gramStart"/>
        <w:r>
          <w:rPr>
            <w:rFonts w:ascii="Arial" w:hAnsi="Arial" w:cs="Arial"/>
          </w:rPr>
          <w:t>then</w:t>
        </w:r>
        <w:proofErr w:type="gramEnd"/>
        <w:r>
          <w:rPr>
            <w:rFonts w:ascii="Arial" w:hAnsi="Arial" w:cs="Arial"/>
          </w:rPr>
          <w:t xml:space="preserve"> we will take the page from A1in. If A1in is not full, then we </w:t>
        </w:r>
      </w:ins>
    </w:p>
    <w:p w:rsidR="00FC45CA" w:rsidRDefault="00E61AEC" w:rsidP="00861F0E">
      <w:pPr>
        <w:numPr>
          <w:ins w:id="59" w:author="" w:date="2012-09-08T02:59:00Z"/>
        </w:numPr>
        <w:spacing w:after="0" w:line="240" w:lineRule="auto"/>
        <w:ind w:firstLine="720"/>
        <w:rPr>
          <w:ins w:id="60" w:author="" w:date="2012-09-08T03:08:00Z"/>
          <w:rFonts w:ascii="Arial" w:hAnsi="Arial" w:cs="Arial"/>
        </w:rPr>
      </w:pPr>
      <w:ins w:id="61" w:author="" w:date="2012-09-08T02:59:00Z">
        <w:r>
          <w:rPr>
            <w:rFonts w:ascii="Arial" w:hAnsi="Arial" w:cs="Arial"/>
          </w:rPr>
          <w:t xml:space="preserve">// </w:t>
        </w:r>
        <w:proofErr w:type="gramStart"/>
        <w:r>
          <w:rPr>
            <w:rFonts w:ascii="Arial" w:hAnsi="Arial" w:cs="Arial"/>
          </w:rPr>
          <w:t>will</w:t>
        </w:r>
        <w:proofErr w:type="gramEnd"/>
        <w:r>
          <w:rPr>
            <w:rFonts w:ascii="Arial" w:hAnsi="Arial" w:cs="Arial"/>
          </w:rPr>
          <w:t xml:space="preserve"> take the page from Am because it must have too much. </w:t>
        </w:r>
      </w:ins>
      <w:ins w:id="62" w:author="" w:date="2012-09-08T03:08:00Z">
        <w:r w:rsidR="00FC45CA">
          <w:rPr>
            <w:rFonts w:ascii="Arial" w:hAnsi="Arial" w:cs="Arial"/>
          </w:rPr>
          <w:t>The same holds if we</w:t>
        </w:r>
      </w:ins>
    </w:p>
    <w:p w:rsidR="00E61AEC" w:rsidRDefault="00FC45CA" w:rsidP="00861F0E">
      <w:pPr>
        <w:numPr>
          <w:ins w:id="63" w:author="" w:date="2012-09-08T03:08:00Z"/>
        </w:numPr>
        <w:spacing w:after="0" w:line="240" w:lineRule="auto"/>
        <w:ind w:firstLine="720"/>
        <w:rPr>
          <w:ins w:id="64" w:author="" w:date="2012-09-08T03:00:00Z"/>
          <w:rFonts w:ascii="Arial" w:hAnsi="Arial" w:cs="Arial"/>
        </w:rPr>
      </w:pPr>
      <w:ins w:id="65" w:author="" w:date="2012-09-08T03:08:00Z">
        <w:r>
          <w:rPr>
            <w:rFonts w:ascii="Arial" w:hAnsi="Arial" w:cs="Arial"/>
          </w:rPr>
          <w:t>/</w:t>
        </w:r>
        <w:proofErr w:type="gramStart"/>
        <w:r>
          <w:rPr>
            <w:rFonts w:ascii="Arial" w:hAnsi="Arial" w:cs="Arial"/>
          </w:rPr>
          <w:t>/  ultimately</w:t>
        </w:r>
        <w:proofErr w:type="gramEnd"/>
        <w:r>
          <w:rPr>
            <w:rFonts w:ascii="Arial" w:hAnsi="Arial" w:cs="Arial"/>
          </w:rPr>
          <w:t xml:space="preserve"> add to A1in. </w:t>
        </w:r>
      </w:ins>
      <w:ins w:id="66" w:author="" w:date="2012-09-08T02:59:00Z">
        <w:r w:rsidR="00E61AEC">
          <w:rPr>
            <w:rFonts w:ascii="Arial" w:hAnsi="Arial" w:cs="Arial"/>
          </w:rPr>
          <w:t xml:space="preserve">The </w:t>
        </w:r>
      </w:ins>
      <w:ins w:id="67" w:author="" w:date="2012-09-08T03:00:00Z">
        <w:r w:rsidR="00E61AEC">
          <w:rPr>
            <w:rFonts w:ascii="Arial" w:hAnsi="Arial" w:cs="Arial"/>
          </w:rPr>
          <w:t xml:space="preserve">goal, </w:t>
        </w:r>
      </w:ins>
      <w:ins w:id="68" w:author="" w:date="2012-09-08T03:08:00Z">
        <w:r>
          <w:rPr>
            <w:rFonts w:ascii="Arial" w:hAnsi="Arial" w:cs="Arial"/>
          </w:rPr>
          <w:t>when</w:t>
        </w:r>
      </w:ins>
      <w:ins w:id="69" w:author="" w:date="2012-09-08T03:00:00Z">
        <w:r w:rsidR="00E61AEC">
          <w:rPr>
            <w:rFonts w:ascii="Arial" w:hAnsi="Arial" w:cs="Arial"/>
          </w:rPr>
          <w:t xml:space="preserve"> there are no </w:t>
        </w:r>
      </w:ins>
    </w:p>
    <w:p w:rsidR="00E61AEC" w:rsidRPr="00861F0E" w:rsidRDefault="00E61AEC" w:rsidP="00861F0E">
      <w:pPr>
        <w:numPr>
          <w:ins w:id="70" w:author="" w:date="2012-09-08T03:00:00Z"/>
        </w:numPr>
        <w:spacing w:after="0" w:line="240" w:lineRule="auto"/>
        <w:ind w:firstLine="720"/>
        <w:rPr>
          <w:rFonts w:ascii="Arial" w:hAnsi="Arial" w:cs="Arial"/>
        </w:rPr>
      </w:pPr>
      <w:ins w:id="71" w:author="" w:date="2012-09-08T03:00:00Z">
        <w:r>
          <w:rPr>
            <w:rFonts w:ascii="Arial" w:hAnsi="Arial" w:cs="Arial"/>
          </w:rPr>
          <w:t xml:space="preserve">// </w:t>
        </w:r>
        <w:proofErr w:type="gramStart"/>
        <w:r>
          <w:rPr>
            <w:rFonts w:ascii="Arial" w:hAnsi="Arial" w:cs="Arial"/>
          </w:rPr>
          <w:t>free</w:t>
        </w:r>
        <w:proofErr w:type="gramEnd"/>
        <w:r>
          <w:rPr>
            <w:rFonts w:ascii="Arial" w:hAnsi="Arial" w:cs="Arial"/>
          </w:rPr>
          <w:t xml:space="preserve"> slots</w:t>
        </w:r>
      </w:ins>
      <w:ins w:id="72" w:author="" w:date="2012-09-08T03:08:00Z">
        <w:r w:rsidR="00FC45CA">
          <w:rPr>
            <w:rFonts w:ascii="Arial" w:hAnsi="Arial" w:cs="Arial"/>
          </w:rPr>
          <w:t>,</w:t>
        </w:r>
      </w:ins>
      <w:ins w:id="73" w:author="" w:date="2012-09-08T03:00:00Z">
        <w:r>
          <w:rPr>
            <w:rFonts w:ascii="Arial" w:hAnsi="Arial" w:cs="Arial"/>
          </w:rPr>
          <w:t xml:space="preserve"> is to keep A1in at its maximum size.</w:t>
        </w:r>
      </w:ins>
    </w:p>
    <w:p w:rsidR="00861F0E" w:rsidRPr="00861F0E" w:rsidRDefault="00861F0E" w:rsidP="00861F0E">
      <w:pPr>
        <w:spacing w:after="0" w:line="240" w:lineRule="auto"/>
        <w:ind w:firstLine="720"/>
        <w:rPr>
          <w:rFonts w:ascii="Arial" w:hAnsi="Arial" w:cs="Arial"/>
        </w:rPr>
      </w:pPr>
      <w:proofErr w:type="spellStart"/>
      <w:proofErr w:type="gramStart"/>
      <w:r w:rsidRPr="00861F0E">
        <w:rPr>
          <w:rFonts w:ascii="Arial" w:hAnsi="Arial" w:cs="Arial"/>
        </w:rPr>
        <w:t>reclaimfor</w:t>
      </w:r>
      <w:proofErr w:type="spellEnd"/>
      <w:proofErr w:type="gramEnd"/>
      <w:r w:rsidRPr="00861F0E">
        <w:rPr>
          <w:rFonts w:ascii="Arial" w:hAnsi="Arial" w:cs="Arial"/>
        </w:rPr>
        <w:t>(page X)</w:t>
      </w:r>
    </w:p>
    <w:p w:rsidR="00861F0E" w:rsidRPr="00861F0E" w:rsidRDefault="00861F0E" w:rsidP="00861F0E">
      <w:pPr>
        <w:spacing w:after="0" w:line="240" w:lineRule="auto"/>
        <w:ind w:firstLine="720"/>
        <w:rPr>
          <w:rFonts w:ascii="Arial" w:hAnsi="Arial" w:cs="Arial"/>
        </w:rPr>
      </w:pPr>
      <w:proofErr w:type="gramStart"/>
      <w:r w:rsidRPr="00861F0E">
        <w:rPr>
          <w:rFonts w:ascii="Arial" w:hAnsi="Arial" w:cs="Arial"/>
        </w:rPr>
        <w:t>begin</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sidRPr="00861F0E">
        <w:rPr>
          <w:rFonts w:ascii="Arial" w:hAnsi="Arial" w:cs="Arial"/>
        </w:rPr>
        <w:t xml:space="preserve"> </w:t>
      </w:r>
      <w:r>
        <w:rPr>
          <w:rFonts w:ascii="Arial" w:hAnsi="Arial" w:cs="Arial"/>
        </w:rPr>
        <w:tab/>
      </w:r>
      <w:proofErr w:type="gramStart"/>
      <w:r w:rsidRPr="00861F0E">
        <w:rPr>
          <w:rFonts w:ascii="Arial" w:hAnsi="Arial" w:cs="Arial"/>
        </w:rPr>
        <w:t>if</w:t>
      </w:r>
      <w:proofErr w:type="gramEnd"/>
      <w:r w:rsidRPr="00861F0E">
        <w:rPr>
          <w:rFonts w:ascii="Arial" w:hAnsi="Arial" w:cs="Arial"/>
        </w:rPr>
        <w:t xml:space="preserve"> there are free page slots then</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w:t>
      </w:r>
      <w:proofErr w:type="gramStart"/>
      <w:r w:rsidRPr="00861F0E">
        <w:rPr>
          <w:rFonts w:ascii="Arial" w:hAnsi="Arial" w:cs="Arial"/>
        </w:rPr>
        <w:t>put</w:t>
      </w:r>
      <w:proofErr w:type="gramEnd"/>
      <w:r w:rsidRPr="00861F0E">
        <w:rPr>
          <w:rFonts w:ascii="Arial" w:hAnsi="Arial" w:cs="Arial"/>
        </w:rPr>
        <w:t xml:space="preserve"> X into a free page slot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(|A1in|&gt;</w:t>
      </w:r>
      <w:ins w:id="74" w:author="" w:date="2012-06-04T06:47:00Z">
        <w:r w:rsidR="003D44D6">
          <w:rPr>
            <w:rFonts w:ascii="Arial" w:hAnsi="Arial" w:cs="Arial"/>
          </w:rPr>
          <w:t xml:space="preserve"> </w:t>
        </w:r>
      </w:ins>
      <w:r w:rsidRPr="00861F0E">
        <w:rPr>
          <w:rFonts w:ascii="Arial" w:hAnsi="Arial" w:cs="Arial"/>
        </w:rPr>
        <w:t>Kin)</w:t>
      </w:r>
      <w:ins w:id="75" w:author="" w:date="2012-09-08T03:10:00Z">
        <w:r w:rsidR="00FC45CA">
          <w:rPr>
            <w:rFonts w:ascii="Arial" w:hAnsi="Arial" w:cs="Arial"/>
          </w:rPr>
          <w:t xml:space="preserve"> [</w:t>
        </w:r>
        <w:proofErr w:type="spellStart"/>
        <w:r w:rsidR="00FC45CA">
          <w:rPr>
            <w:rFonts w:ascii="Arial" w:hAnsi="Arial" w:cs="Arial"/>
          </w:rPr>
          <w:t>Ashish</w:t>
        </w:r>
        <w:proofErr w:type="spellEnd"/>
        <w:r w:rsidR="00FC45CA">
          <w:rPr>
            <w:rFonts w:ascii="Arial" w:hAnsi="Arial" w:cs="Arial"/>
          </w:rPr>
          <w:t>: leave as it is in 2q]</w:t>
        </w:r>
      </w:ins>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page</w:t>
      </w:r>
      <w:proofErr w:type="gramEnd"/>
      <w:r w:rsidRPr="00861F0E">
        <w:rPr>
          <w:rFonts w:ascii="Arial" w:hAnsi="Arial" w:cs="Arial"/>
        </w:rPr>
        <w:t xml:space="preserve"> out the tail of A1in, call it Y</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add</w:t>
      </w:r>
      <w:proofErr w:type="gramEnd"/>
      <w:r w:rsidRPr="00861F0E">
        <w:rPr>
          <w:rFonts w:ascii="Arial" w:hAnsi="Arial" w:cs="Arial"/>
        </w:rPr>
        <w:t xml:space="preserve"> identifier of Y to the head of A1out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w:t>
      </w:r>
      <w:proofErr w:type="gramStart"/>
      <w:r w:rsidRPr="00861F0E">
        <w:rPr>
          <w:rFonts w:ascii="Arial" w:hAnsi="Arial" w:cs="Arial"/>
        </w:rPr>
        <w:t>if</w:t>
      </w:r>
      <w:proofErr w:type="gramEnd"/>
      <w:r w:rsidRPr="00861F0E">
        <w:rPr>
          <w:rFonts w:ascii="Arial" w:hAnsi="Arial" w:cs="Arial"/>
        </w:rPr>
        <w:t xml:space="preserve"> (|A1out|&gt;</w:t>
      </w:r>
      <w:proofErr w:type="spellStart"/>
      <w:r w:rsidRPr="00861F0E">
        <w:rPr>
          <w:rFonts w:ascii="Arial" w:hAnsi="Arial" w:cs="Arial"/>
        </w:rPr>
        <w:t>Kout</w:t>
      </w:r>
      <w:proofErr w:type="spellEnd"/>
      <w:r w:rsidRPr="00861F0E">
        <w:rPr>
          <w:rFonts w:ascii="Arial" w:hAnsi="Arial" w:cs="Arial"/>
        </w:rPr>
        <w: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Pr>
          <w:rFonts w:ascii="Arial" w:hAnsi="Arial" w:cs="Arial"/>
        </w:rPr>
        <w:tab/>
      </w:r>
      <w:proofErr w:type="gramStart"/>
      <w:r w:rsidRPr="00861F0E">
        <w:rPr>
          <w:rFonts w:ascii="Arial" w:hAnsi="Arial" w:cs="Arial"/>
        </w:rPr>
        <w:t>remove</w:t>
      </w:r>
      <w:proofErr w:type="gramEnd"/>
      <w:r w:rsidRPr="00861F0E">
        <w:rPr>
          <w:rFonts w:ascii="Arial" w:hAnsi="Arial" w:cs="Arial"/>
        </w:rPr>
        <w:t xml:space="preserve"> identifier of Z from the tail of A1out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put</w:t>
      </w:r>
      <w:proofErr w:type="gramEnd"/>
      <w:r w:rsidRPr="00861F0E">
        <w:rPr>
          <w:rFonts w:ascii="Arial" w:hAnsi="Arial" w:cs="Arial"/>
        </w:rPr>
        <w:t xml:space="preserve"> X into the reclaimed page slot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 xml:space="preserve"> </w:t>
      </w:r>
      <w:proofErr w:type="gramStart"/>
      <w:r w:rsidRPr="00861F0E">
        <w:rPr>
          <w:rFonts w:ascii="Arial" w:hAnsi="Arial" w:cs="Arial"/>
        </w:rPr>
        <w:t>else</w:t>
      </w:r>
      <w:proofErr w:type="gramEnd"/>
      <w:ins w:id="76" w:author="" w:date="2012-06-04T06:46:00Z">
        <w:r w:rsidR="003D44D6">
          <w:rPr>
            <w:rFonts w:ascii="Arial" w:hAnsi="Arial" w:cs="Arial"/>
          </w:rPr>
          <w:t xml:space="preserve"> </w:t>
        </w:r>
      </w:ins>
      <w:ins w:id="77" w:author="Ashish Walia" w:date="2012-06-04T19:12:00Z">
        <w:del w:id="78" w:author="" w:date="2012-06-11T06:40:00Z">
          <w:r w:rsidR="001A6A03" w:rsidDel="00D41B55">
            <w:rPr>
              <w:rFonts w:ascii="Arial" w:hAnsi="Arial" w:cs="Arial"/>
            </w:rPr>
            <w:delText>[Yes, it corresponds to |A1in|&lt;|Kin|</w:delText>
          </w:r>
        </w:del>
      </w:ins>
      <w:ins w:id="79" w:author="Ashish Walia" w:date="2012-06-04T19:19:00Z">
        <w:del w:id="80" w:author="" w:date="2012-06-11T06:40:00Z">
          <w:r w:rsidR="001A6A03" w:rsidDel="00D41B55">
            <w:rPr>
              <w:rFonts w:ascii="Arial" w:hAnsi="Arial" w:cs="Arial"/>
            </w:rPr>
            <w:delText>. I will change it to else if (|A1in|</w:delText>
          </w:r>
        </w:del>
      </w:ins>
      <w:ins w:id="81" w:author="Ashish Walia" w:date="2012-06-04T19:20:00Z">
        <w:del w:id="82" w:author="" w:date="2012-06-11T06:40:00Z">
          <w:r w:rsidR="001A6A03" w:rsidDel="00D41B55">
            <w:rPr>
              <w:rFonts w:ascii="Arial" w:hAnsi="Arial" w:cs="Arial"/>
            </w:rPr>
            <w:delText>&lt;Kin</w:delText>
          </w:r>
        </w:del>
      </w:ins>
      <w:ins w:id="83" w:author="Ashish Walia" w:date="2012-06-04T19:19:00Z">
        <w:del w:id="84" w:author="" w:date="2012-06-11T06:40:00Z">
          <w:r w:rsidR="001A6A03" w:rsidDel="00D41B55">
            <w:rPr>
              <w:rFonts w:ascii="Arial" w:hAnsi="Arial" w:cs="Arial"/>
            </w:rPr>
            <w:delText>)</w:delText>
          </w:r>
        </w:del>
      </w:ins>
      <w:ins w:id="85" w:author="Ashish Walia" w:date="2012-06-04T19:12:00Z">
        <w:del w:id="86" w:author="" w:date="2012-06-11T06:40:00Z">
          <w:r w:rsidR="001A6A03" w:rsidDel="00D41B55">
            <w:rPr>
              <w:rFonts w:ascii="Arial" w:hAnsi="Arial" w:cs="Arial"/>
            </w:rPr>
            <w:delText>--</w:delText>
          </w:r>
          <w:r w:rsidR="00143CBE" w:rsidRPr="00143CBE">
            <w:rPr>
              <w:rFonts w:ascii="Arial" w:hAnsi="Arial" w:cs="Arial"/>
              <w:i/>
              <w:rPrChange w:id="87" w:author="Ashish Walia" w:date="2012-06-04T19:13:00Z">
                <w:rPr>
                  <w:rFonts w:ascii="Arial" w:hAnsi="Arial" w:cs="Arial"/>
                </w:rPr>
              </w:rPrChange>
            </w:rPr>
            <w:delText>Ashish</w:delText>
          </w:r>
          <w:r w:rsidR="001A6A03" w:rsidDel="00D41B55">
            <w:rPr>
              <w:rFonts w:ascii="Arial" w:hAnsi="Arial" w:cs="Arial"/>
            </w:rPr>
            <w:delText>]</w:delText>
          </w:r>
        </w:del>
      </w:ins>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page</w:t>
      </w:r>
      <w:proofErr w:type="gramEnd"/>
      <w:r w:rsidRPr="00861F0E">
        <w:rPr>
          <w:rFonts w:ascii="Arial" w:hAnsi="Arial" w:cs="Arial"/>
        </w:rPr>
        <w:t xml:space="preserve"> out the tail of Am, call it Y</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xml:space="preserve"> //do not put </w:t>
      </w:r>
      <w:del w:id="88" w:author="" w:date="2012-09-08T03:01:00Z">
        <w:r w:rsidRPr="00861F0E" w:rsidDel="00E61AEC">
          <w:rPr>
            <w:rFonts w:ascii="Arial" w:hAnsi="Arial" w:cs="Arial"/>
          </w:rPr>
          <w:delText>it</w:delText>
        </w:r>
      </w:del>
      <w:ins w:id="89" w:author="" w:date="2012-09-08T03:01:00Z">
        <w:r w:rsidR="00E61AEC">
          <w:rPr>
            <w:rFonts w:ascii="Arial" w:hAnsi="Arial" w:cs="Arial"/>
          </w:rPr>
          <w:t xml:space="preserve">Y’s </w:t>
        </w:r>
      </w:ins>
      <w:ins w:id="90" w:author="" w:date="2012-09-08T02:53:00Z">
        <w:r w:rsidR="00457853">
          <w:rPr>
            <w:rFonts w:ascii="Arial" w:hAnsi="Arial" w:cs="Arial"/>
          </w:rPr>
          <w:t xml:space="preserve">pointer </w:t>
        </w:r>
      </w:ins>
      <w:del w:id="91" w:author="" w:date="2012-09-08T02:53:00Z">
        <w:r w:rsidRPr="00861F0E" w:rsidDel="00457853">
          <w:rPr>
            <w:rFonts w:ascii="Arial" w:hAnsi="Arial" w:cs="Arial"/>
          </w:rPr>
          <w:delText xml:space="preserve"> </w:delText>
        </w:r>
      </w:del>
      <w:r w:rsidRPr="00861F0E">
        <w:rPr>
          <w:rFonts w:ascii="Arial" w:hAnsi="Arial" w:cs="Arial"/>
        </w:rPr>
        <w:t>on A1out, it has not been accessed for a while</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put</w:t>
      </w:r>
      <w:proofErr w:type="gramEnd"/>
      <w:r w:rsidRPr="00861F0E">
        <w:rPr>
          <w:rFonts w:ascii="Arial" w:hAnsi="Arial" w:cs="Arial"/>
        </w:rPr>
        <w:t xml:space="preserve"> X into the reclaimed page slot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Pr="00B46CA4" w:rsidRDefault="00861F0E" w:rsidP="00861F0E">
      <w:pPr>
        <w:spacing w:after="0" w:line="240" w:lineRule="auto"/>
        <w:ind w:firstLine="720"/>
        <w:rPr>
          <w:rFonts w:ascii="Arial" w:hAnsi="Arial" w:cs="Arial"/>
          <w:b/>
        </w:rPr>
      </w:pPr>
      <w:proofErr w:type="gramStart"/>
      <w:r w:rsidRPr="00861F0E">
        <w:rPr>
          <w:rFonts w:ascii="Arial" w:hAnsi="Arial" w:cs="Arial"/>
        </w:rPr>
        <w:t>end</w:t>
      </w:r>
      <w:proofErr w:type="gramEnd"/>
    </w:p>
    <w:p w:rsidR="008327B8" w:rsidRDefault="008327B8" w:rsidP="0054226D">
      <w:pPr>
        <w:spacing w:after="0"/>
        <w:jc w:val="both"/>
        <w:rPr>
          <w:rFonts w:ascii="Arial" w:hAnsi="Arial" w:cs="Arial"/>
        </w:rPr>
      </w:pPr>
    </w:p>
    <w:p w:rsidR="008327B8" w:rsidRDefault="00F532A4" w:rsidP="00BF1490">
      <w:pPr>
        <w:pStyle w:val="ListParagraph"/>
        <w:numPr>
          <w:ilvl w:val="0"/>
          <w:numId w:val="1"/>
          <w:numberingChange w:id="92" w:author="" w:date="2012-06-04T06:37:00Z" w:original="%1:4:0:."/>
        </w:numPr>
        <w:spacing w:after="0"/>
        <w:jc w:val="both"/>
        <w:rPr>
          <w:rFonts w:ascii="Arial" w:hAnsi="Arial" w:cs="Arial"/>
          <w:b/>
        </w:rPr>
      </w:pPr>
      <w:r>
        <w:rPr>
          <w:rFonts w:ascii="Arial" w:hAnsi="Arial" w:cs="Arial"/>
          <w:b/>
        </w:rPr>
        <w:t>CLOCK</w:t>
      </w:r>
      <w:r w:rsidR="00057F28">
        <w:rPr>
          <w:rFonts w:ascii="Arial" w:hAnsi="Arial" w:cs="Arial"/>
          <w:b/>
        </w:rPr>
        <w:t>-P</w:t>
      </w:r>
      <w:r w:rsidR="008327B8" w:rsidRPr="00BF1490">
        <w:rPr>
          <w:rFonts w:ascii="Arial" w:hAnsi="Arial" w:cs="Arial"/>
          <w:b/>
        </w:rPr>
        <w:t>ro Page Replacement Algorithm</w:t>
      </w:r>
    </w:p>
    <w:p w:rsidR="00B100E6" w:rsidRDefault="00F72FB3" w:rsidP="00057F28">
      <w:pPr>
        <w:pStyle w:val="ListParagraph"/>
        <w:spacing w:after="0"/>
        <w:jc w:val="both"/>
        <w:rPr>
          <w:rFonts w:ascii="Arial" w:hAnsi="Arial" w:cs="Arial"/>
        </w:rPr>
      </w:pPr>
      <w:r>
        <w:rPr>
          <w:rFonts w:ascii="Arial" w:hAnsi="Arial" w:cs="Arial"/>
        </w:rPr>
        <w:t xml:space="preserve">In </w:t>
      </w:r>
      <w:r w:rsidR="00172809">
        <w:rPr>
          <w:rFonts w:ascii="Arial" w:hAnsi="Arial" w:cs="Arial"/>
        </w:rPr>
        <w:t>[5]</w:t>
      </w:r>
      <w:r>
        <w:rPr>
          <w:rFonts w:ascii="Arial" w:hAnsi="Arial" w:cs="Arial"/>
        </w:rPr>
        <w:t xml:space="preserve">, S. Jiang, F. Chen and X. Zhang describes reuse distance as the period of time in terms of the number of other distinct pages accessed since its last access. CLOCK-Pro </w:t>
      </w:r>
      <w:r w:rsidR="00FF1EDD">
        <w:rPr>
          <w:rFonts w:ascii="Arial" w:hAnsi="Arial" w:cs="Arial"/>
        </w:rPr>
        <w:t>uses reuse distance to categorize a page as either a hot page or a cold page</w:t>
      </w:r>
      <w:r w:rsidR="00C13661">
        <w:rPr>
          <w:rFonts w:ascii="Arial" w:hAnsi="Arial" w:cs="Arial"/>
        </w:rPr>
        <w:t xml:space="preserve"> </w:t>
      </w:r>
      <w:r w:rsidR="00172809">
        <w:rPr>
          <w:rFonts w:ascii="Arial" w:hAnsi="Arial" w:cs="Arial"/>
        </w:rPr>
        <w:t>[5]</w:t>
      </w:r>
      <w:r w:rsidR="00FF1EDD">
        <w:rPr>
          <w:rFonts w:ascii="Arial" w:hAnsi="Arial" w:cs="Arial"/>
        </w:rPr>
        <w:t>.</w:t>
      </w:r>
      <w:r w:rsidR="00E02E28">
        <w:rPr>
          <w:rFonts w:ascii="Arial" w:hAnsi="Arial" w:cs="Arial"/>
        </w:rPr>
        <w:t xml:space="preserve"> A</w:t>
      </w:r>
      <w:r w:rsidR="00C13661">
        <w:rPr>
          <w:rFonts w:ascii="Arial" w:hAnsi="Arial" w:cs="Arial"/>
        </w:rPr>
        <w:t xml:space="preserve"> </w:t>
      </w:r>
      <w:r w:rsidR="002463F8">
        <w:rPr>
          <w:rFonts w:ascii="Arial" w:hAnsi="Arial" w:cs="Arial"/>
        </w:rPr>
        <w:t xml:space="preserve">page </w:t>
      </w:r>
      <w:r w:rsidR="00E02E28">
        <w:rPr>
          <w:rFonts w:ascii="Arial" w:hAnsi="Arial" w:cs="Arial"/>
        </w:rPr>
        <w:t xml:space="preserve">is categorized as a hot page if it </w:t>
      </w:r>
      <w:r w:rsidR="002463F8">
        <w:rPr>
          <w:rFonts w:ascii="Arial" w:hAnsi="Arial" w:cs="Arial"/>
        </w:rPr>
        <w:t xml:space="preserve">has a small reuse </w:t>
      </w:r>
      <w:r w:rsidR="00E02E28">
        <w:rPr>
          <w:rFonts w:ascii="Arial" w:hAnsi="Arial" w:cs="Arial"/>
        </w:rPr>
        <w:t>distance</w:t>
      </w:r>
      <w:r w:rsidR="002463F8">
        <w:rPr>
          <w:rFonts w:ascii="Arial" w:hAnsi="Arial" w:cs="Arial"/>
        </w:rPr>
        <w:t xml:space="preserve"> </w:t>
      </w:r>
      <w:r w:rsidR="00E02E28">
        <w:rPr>
          <w:rFonts w:ascii="Arial" w:hAnsi="Arial" w:cs="Arial"/>
        </w:rPr>
        <w:t xml:space="preserve">or as a cold page if it has large reuse distance </w:t>
      </w:r>
      <w:r w:rsidR="00172809">
        <w:rPr>
          <w:rFonts w:ascii="Arial" w:hAnsi="Arial" w:cs="Arial"/>
        </w:rPr>
        <w:t>[5]</w:t>
      </w:r>
      <w:r w:rsidR="00E02E28">
        <w:rPr>
          <w:rFonts w:ascii="Arial" w:hAnsi="Arial" w:cs="Arial"/>
        </w:rPr>
        <w:t>.</w:t>
      </w:r>
      <w:r w:rsidR="00FF1EDD">
        <w:rPr>
          <w:rFonts w:ascii="Arial" w:hAnsi="Arial" w:cs="Arial"/>
        </w:rPr>
        <w:t xml:space="preserve"> </w:t>
      </w:r>
      <w:r w:rsidR="00636E37">
        <w:rPr>
          <w:rFonts w:ascii="Arial" w:hAnsi="Arial" w:cs="Arial"/>
        </w:rPr>
        <w:t>CLOCK-P</w:t>
      </w:r>
      <w:r w:rsidR="00636E37" w:rsidRPr="00057F28">
        <w:rPr>
          <w:rFonts w:ascii="Arial" w:hAnsi="Arial" w:cs="Arial"/>
        </w:rPr>
        <w:t>ro</w:t>
      </w:r>
      <w:r w:rsidR="00636E37">
        <w:rPr>
          <w:rFonts w:ascii="Arial" w:hAnsi="Arial" w:cs="Arial"/>
        </w:rPr>
        <w:t xml:space="preserve"> algorithm maintains a single circular list where all hot and cold pages are placed in the order of their accesses </w:t>
      </w:r>
      <w:r w:rsidR="00172809">
        <w:rPr>
          <w:rFonts w:ascii="Arial" w:hAnsi="Arial" w:cs="Arial"/>
        </w:rPr>
        <w:t>[5]</w:t>
      </w:r>
      <w:r w:rsidR="00636E37">
        <w:rPr>
          <w:rFonts w:ascii="Arial" w:hAnsi="Arial" w:cs="Arial"/>
        </w:rPr>
        <w:t>. Hot p</w:t>
      </w:r>
      <w:r w:rsidR="00DB37BC">
        <w:rPr>
          <w:rFonts w:ascii="Arial" w:hAnsi="Arial" w:cs="Arial"/>
        </w:rPr>
        <w:t xml:space="preserve">ages are placed at the tail </w:t>
      </w:r>
      <w:r w:rsidR="00636E37">
        <w:rPr>
          <w:rFonts w:ascii="Arial" w:hAnsi="Arial" w:cs="Arial"/>
        </w:rPr>
        <w:t xml:space="preserve">of the list whereas cold pages are placed at the head of the list </w:t>
      </w:r>
      <w:r w:rsidR="00172809">
        <w:rPr>
          <w:rFonts w:ascii="Arial" w:hAnsi="Arial" w:cs="Arial"/>
        </w:rPr>
        <w:t>[5]</w:t>
      </w:r>
      <w:r w:rsidR="00636E37">
        <w:rPr>
          <w:rFonts w:ascii="Arial" w:hAnsi="Arial" w:cs="Arial"/>
        </w:rPr>
        <w:t xml:space="preserve">. </w:t>
      </w:r>
    </w:p>
    <w:p w:rsidR="0033627D" w:rsidRDefault="003439BC" w:rsidP="00057F28">
      <w:pPr>
        <w:pStyle w:val="ListParagraph"/>
        <w:spacing w:after="0"/>
        <w:jc w:val="both"/>
        <w:rPr>
          <w:ins w:id="93" w:author="" w:date="2012-09-08T03:14:00Z"/>
          <w:rFonts w:ascii="Arial" w:hAnsi="Arial" w:cs="Arial"/>
        </w:rPr>
      </w:pPr>
      <w:r>
        <w:rPr>
          <w:rFonts w:ascii="Arial" w:hAnsi="Arial" w:cs="Arial"/>
        </w:rPr>
        <w:t xml:space="preserve">Once a cold page is added to the list, it’s assigned a test period so that it gets a fair chance </w:t>
      </w:r>
      <w:r w:rsidR="00D549DA">
        <w:rPr>
          <w:rFonts w:ascii="Arial" w:hAnsi="Arial" w:cs="Arial"/>
        </w:rPr>
        <w:t>to compete with other</w:t>
      </w:r>
      <w:r>
        <w:rPr>
          <w:rFonts w:ascii="Arial" w:hAnsi="Arial" w:cs="Arial"/>
        </w:rPr>
        <w:t xml:space="preserve"> hot pages in the list </w:t>
      </w:r>
      <w:r w:rsidR="00172809">
        <w:rPr>
          <w:rFonts w:ascii="Arial" w:hAnsi="Arial" w:cs="Arial"/>
        </w:rPr>
        <w:t>[5]</w:t>
      </w:r>
      <w:r>
        <w:rPr>
          <w:rFonts w:ascii="Arial" w:hAnsi="Arial" w:cs="Arial"/>
        </w:rPr>
        <w:t>.</w:t>
      </w:r>
      <w:r w:rsidR="00D549DA">
        <w:rPr>
          <w:rFonts w:ascii="Arial" w:hAnsi="Arial" w:cs="Arial"/>
        </w:rPr>
        <w:t xml:space="preserve"> </w:t>
      </w:r>
    </w:p>
    <w:p w:rsidR="0033627D" w:rsidRDefault="0033627D" w:rsidP="00057F28">
      <w:pPr>
        <w:pStyle w:val="ListParagraph"/>
        <w:numPr>
          <w:ins w:id="94" w:author="" w:date="2012-09-08T03:14:00Z"/>
        </w:numPr>
        <w:spacing w:after="0"/>
        <w:jc w:val="both"/>
        <w:rPr>
          <w:ins w:id="95" w:author="" w:date="2012-09-08T03:14:00Z"/>
          <w:rFonts w:ascii="Arial" w:hAnsi="Arial" w:cs="Arial"/>
        </w:rPr>
      </w:pPr>
    </w:p>
    <w:p w:rsidR="00C84F8B" w:rsidDel="00850864" w:rsidRDefault="0033627D" w:rsidP="00057F28">
      <w:pPr>
        <w:pStyle w:val="ListParagraph"/>
        <w:numPr>
          <w:ins w:id="96" w:author="" w:date="2012-09-08T03:14:00Z"/>
        </w:numPr>
        <w:spacing w:after="0"/>
        <w:jc w:val="both"/>
        <w:rPr>
          <w:del w:id="97" w:author="Ashish Walia" w:date="2012-09-07T21:49:00Z"/>
          <w:rFonts w:ascii="Arial" w:hAnsi="Arial" w:cs="Arial"/>
        </w:rPr>
      </w:pPr>
      <w:ins w:id="98" w:author="" w:date="2012-09-08T03:14:00Z">
        <w:r>
          <w:rPr>
            <w:rFonts w:ascii="Arial" w:hAnsi="Arial" w:cs="Arial"/>
          </w:rPr>
          <w:t>We have assumed</w:t>
        </w:r>
      </w:ins>
      <w:ins w:id="99" w:author="Ashish Walia" w:date="2012-09-07T21:46:00Z">
        <w:del w:id="100" w:author="" w:date="2012-09-08T03:14:00Z">
          <w:r w:rsidR="00850864" w:rsidDel="0033627D">
            <w:rPr>
              <w:rFonts w:ascii="Arial" w:hAnsi="Arial" w:cs="Arial"/>
            </w:rPr>
            <w:delText>I think it’s safer to assume</w:delText>
          </w:r>
        </w:del>
        <w:r w:rsidR="00850864">
          <w:rPr>
            <w:rFonts w:ascii="Arial" w:hAnsi="Arial" w:cs="Arial"/>
          </w:rPr>
          <w:t xml:space="preserve"> that </w:t>
        </w:r>
      </w:ins>
      <w:ins w:id="101" w:author="" w:date="2012-09-08T03:14:00Z">
        <w:r>
          <w:rPr>
            <w:rFonts w:ascii="Arial" w:hAnsi="Arial" w:cs="Arial"/>
          </w:rPr>
          <w:t xml:space="preserve">the </w:t>
        </w:r>
      </w:ins>
      <w:ins w:id="102" w:author="Ashish Walia" w:date="2012-09-07T21:46:00Z">
        <w:r w:rsidR="00850864">
          <w:rPr>
            <w:rFonts w:ascii="Arial" w:hAnsi="Arial" w:cs="Arial"/>
          </w:rPr>
          <w:t>testing period of a cold page p is at</w:t>
        </w:r>
      </w:ins>
      <w:ins w:id="103" w:author="Ashish Walia" w:date="2012-09-07T21:47:00Z">
        <w:r w:rsidR="00850864">
          <w:rPr>
            <w:rFonts w:ascii="Arial" w:hAnsi="Arial" w:cs="Arial"/>
          </w:rPr>
          <w:t xml:space="preserve"> </w:t>
        </w:r>
      </w:ins>
      <w:ins w:id="104" w:author="Ashish Walia" w:date="2012-09-07T21:46:00Z">
        <w:r w:rsidR="00850864">
          <w:rPr>
            <w:rFonts w:ascii="Arial" w:hAnsi="Arial" w:cs="Arial"/>
          </w:rPr>
          <w:t>least</w:t>
        </w:r>
      </w:ins>
      <w:ins w:id="105" w:author="Ashish Walia" w:date="2012-09-07T21:47:00Z">
        <w:r w:rsidR="00850864">
          <w:rPr>
            <w:rFonts w:ascii="Arial" w:hAnsi="Arial" w:cs="Arial"/>
          </w:rPr>
          <w:t xml:space="preserve"> equal to the time it takes</w:t>
        </w:r>
      </w:ins>
      <w:ins w:id="106" w:author="Ashish Walia" w:date="2012-09-07T21:48:00Z">
        <w:r w:rsidR="00850864">
          <w:rPr>
            <w:rFonts w:ascii="Arial" w:hAnsi="Arial" w:cs="Arial"/>
          </w:rPr>
          <w:t xml:space="preserve"> for m</w:t>
        </w:r>
        <w:r w:rsidR="00850864">
          <w:rPr>
            <w:rFonts w:ascii="Arial" w:hAnsi="Arial" w:cs="Arial"/>
            <w:vertAlign w:val="subscript"/>
          </w:rPr>
          <w:t>c</w:t>
        </w:r>
        <w:r w:rsidR="00850864">
          <w:rPr>
            <w:rFonts w:ascii="Arial" w:hAnsi="Arial" w:cs="Arial"/>
          </w:rPr>
          <w:t xml:space="preserve"> new cold pages to be added to the cache before the cold page p is </w:t>
        </w:r>
      </w:ins>
      <w:ins w:id="107" w:author="Ashish Walia" w:date="2012-09-07T21:49:00Z">
        <w:r w:rsidR="00850864">
          <w:rPr>
            <w:rFonts w:ascii="Arial" w:hAnsi="Arial" w:cs="Arial"/>
          </w:rPr>
          <w:t>re-accessed.</w:t>
        </w:r>
      </w:ins>
      <w:ins w:id="108" w:author="Ashish Walia" w:date="2012-09-07T21:46:00Z">
        <w:r w:rsidR="00850864">
          <w:rPr>
            <w:rFonts w:ascii="Arial" w:hAnsi="Arial" w:cs="Arial"/>
          </w:rPr>
          <w:t xml:space="preserve"> </w:t>
        </w:r>
      </w:ins>
      <w:del w:id="109" w:author="Ashish Walia" w:date="2012-09-07T21:45:00Z">
        <w:r w:rsidR="009018B7" w:rsidDel="00850864">
          <w:rPr>
            <w:rFonts w:ascii="Arial" w:hAnsi="Arial" w:cs="Arial"/>
          </w:rPr>
          <w:delText xml:space="preserve">The test period is set as the </w:delText>
        </w:r>
        <w:r w:rsidR="004454CC" w:rsidDel="00850864">
          <w:rPr>
            <w:rFonts w:ascii="Arial" w:hAnsi="Arial" w:cs="Arial"/>
          </w:rPr>
          <w:delText xml:space="preserve">time before a cold page can be removed from the list </w:delText>
        </w:r>
        <w:r w:rsidR="0086003C" w:rsidDel="00850864">
          <w:rPr>
            <w:rFonts w:ascii="Arial" w:hAnsi="Arial" w:cs="Arial"/>
          </w:rPr>
          <w:delText>even though it has reached</w:delText>
        </w:r>
        <w:r w:rsidR="004454CC" w:rsidDel="00850864">
          <w:rPr>
            <w:rFonts w:ascii="Arial" w:hAnsi="Arial" w:cs="Arial"/>
          </w:rPr>
          <w:delText xml:space="preserve"> the end of the </w:delText>
        </w:r>
        <w:r w:rsidR="0086003C" w:rsidDel="00850864">
          <w:rPr>
            <w:rFonts w:ascii="Arial" w:hAnsi="Arial" w:cs="Arial"/>
          </w:rPr>
          <w:delText xml:space="preserve">cold </w:delText>
        </w:r>
        <w:r w:rsidR="004454CC" w:rsidDel="00850864">
          <w:rPr>
            <w:rFonts w:ascii="Arial" w:hAnsi="Arial" w:cs="Arial"/>
          </w:rPr>
          <w:delText>list</w:delText>
        </w:r>
        <w:r w:rsidR="009018B7" w:rsidDel="00850864">
          <w:rPr>
            <w:rFonts w:ascii="Arial" w:hAnsi="Arial" w:cs="Arial"/>
          </w:rPr>
          <w:delText xml:space="preserve"> [5</w:delText>
        </w:r>
        <w:r w:rsidR="00D41B55" w:rsidDel="00850864">
          <w:rPr>
            <w:rFonts w:ascii="Arial" w:hAnsi="Arial" w:cs="Arial"/>
          </w:rPr>
          <w:delText>]</w:delText>
        </w:r>
      </w:del>
      <w:r w:rsidR="00D41B55">
        <w:rPr>
          <w:rFonts w:ascii="Arial" w:hAnsi="Arial" w:cs="Arial"/>
        </w:rPr>
        <w:t xml:space="preserve"> </w:t>
      </w:r>
    </w:p>
    <w:p w:rsidR="0086003C" w:rsidRPr="00850864" w:rsidDel="00850864" w:rsidRDefault="0086003C" w:rsidP="00850864">
      <w:pPr>
        <w:pStyle w:val="ListParagraph"/>
        <w:numPr>
          <w:ins w:id="110" w:author="" w:date="2012-06-28T21:57:00Z"/>
        </w:numPr>
        <w:spacing w:after="0"/>
        <w:jc w:val="both"/>
        <w:rPr>
          <w:ins w:id="111" w:author="" w:date="2012-06-28T21:57:00Z"/>
          <w:del w:id="112" w:author="Ashish Walia" w:date="2012-09-07T21:49:00Z"/>
          <w:rFonts w:ascii="Arial" w:hAnsi="Arial" w:cs="Arial"/>
          <w:rPrChange w:id="113" w:author="Ashish Walia" w:date="2012-09-07T21:49:00Z">
            <w:rPr>
              <w:ins w:id="114" w:author="" w:date="2012-06-28T21:57:00Z"/>
              <w:del w:id="115" w:author="Ashish Walia" w:date="2012-09-07T21:49:00Z"/>
            </w:rPr>
          </w:rPrChange>
        </w:rPr>
      </w:pPr>
    </w:p>
    <w:p w:rsidR="00706A64" w:rsidRDefault="00706A64">
      <w:pPr>
        <w:numPr>
          <w:ins w:id="116" w:author="" w:date="2012-06-28T21:57:00Z"/>
        </w:numPr>
        <w:spacing w:after="0"/>
        <w:jc w:val="both"/>
        <w:rPr>
          <w:ins w:id="117" w:author="" w:date="2012-06-28T21:57:00Z"/>
          <w:del w:id="118" w:author="Ashish Walia" w:date="2012-09-07T21:49:00Z"/>
          <w:rFonts w:ascii="Arial" w:hAnsi="Arial" w:cs="Arial"/>
          <w:rPrChange w:id="119" w:author="Ashish Walia" w:date="2012-09-07T21:49:00Z">
            <w:rPr>
              <w:ins w:id="120" w:author="" w:date="2012-06-28T21:57:00Z"/>
              <w:del w:id="121" w:author="Ashish Walia" w:date="2012-09-07T21:49:00Z"/>
            </w:rPr>
          </w:rPrChange>
        </w:rPr>
        <w:pPrChange w:id="122" w:author="Ashish Walia" w:date="2012-09-07T21:49:00Z">
          <w:pPr>
            <w:pStyle w:val="ListParagraph"/>
            <w:spacing w:after="0"/>
            <w:jc w:val="both"/>
          </w:pPr>
        </w:pPrChange>
      </w:pPr>
    </w:p>
    <w:p w:rsidR="00E467AC" w:rsidRDefault="0086003C" w:rsidP="00057F28">
      <w:pPr>
        <w:pStyle w:val="ListParagraph"/>
        <w:spacing w:after="0"/>
        <w:jc w:val="both"/>
        <w:rPr>
          <w:ins w:id="123" w:author="Ashish Walia" w:date="2012-06-16T10:08:00Z"/>
          <w:rFonts w:ascii="Arial" w:hAnsi="Arial" w:cs="Arial"/>
        </w:rPr>
      </w:pPr>
      <w:del w:id="124" w:author="Ashish Walia" w:date="2012-09-07T21:43:00Z">
        <w:r w:rsidDel="00850864">
          <w:rPr>
            <w:rFonts w:ascii="Arial" w:hAnsi="Arial" w:cs="Arial"/>
          </w:rPr>
          <w:delText xml:space="preserve">The </w:delText>
        </w:r>
        <w:r w:rsidR="00C84F8B" w:rsidDel="00850864">
          <w:rPr>
            <w:rFonts w:ascii="Arial" w:hAnsi="Arial" w:cs="Arial"/>
          </w:rPr>
          <w:delText>CLOCK-Pro algorithm maintains a single circular list for all the pages – hot or cold</w:delText>
        </w:r>
      </w:del>
      <w:ins w:id="125" w:author="Ashish Walia" w:date="2012-06-11T20:08:00Z">
        <w:r w:rsidR="00C84F8B">
          <w:rPr>
            <w:rFonts w:ascii="Arial" w:hAnsi="Arial" w:cs="Arial"/>
          </w:rPr>
          <w:t xml:space="preserve"> </w:t>
        </w:r>
      </w:ins>
      <w:ins w:id="126" w:author="Ashish Walia" w:date="2012-06-28T18:43:00Z">
        <w:r w:rsidR="002158E3">
          <w:rPr>
            <w:rFonts w:ascii="Arial" w:hAnsi="Arial" w:cs="Arial"/>
          </w:rPr>
          <w:t xml:space="preserve">In the non-adaptive version of the algorithm, </w:t>
        </w:r>
      </w:ins>
      <w:ins w:id="127" w:author="" w:date="2012-09-08T03:14:00Z">
        <w:r w:rsidR="0033627D">
          <w:rPr>
            <w:rFonts w:ascii="Arial" w:hAnsi="Arial" w:cs="Arial"/>
          </w:rPr>
          <w:t xml:space="preserve">the </w:t>
        </w:r>
      </w:ins>
      <w:ins w:id="128" w:author="Ashish Walia" w:date="2012-06-28T18:54:00Z">
        <w:r w:rsidR="007808D4">
          <w:rPr>
            <w:rFonts w:ascii="Arial" w:hAnsi="Arial" w:cs="Arial"/>
          </w:rPr>
          <w:t>number</w:t>
        </w:r>
      </w:ins>
      <w:ins w:id="129" w:author="Ashish Walia" w:date="2012-06-28T18:43:00Z">
        <w:r w:rsidR="002158E3">
          <w:rPr>
            <w:rFonts w:ascii="Arial" w:hAnsi="Arial" w:cs="Arial"/>
          </w:rPr>
          <w:t xml:space="preserve"> of </w:t>
        </w:r>
      </w:ins>
      <w:ins w:id="130" w:author="Ashish Walia" w:date="2012-06-28T18:48:00Z">
        <w:r w:rsidR="002158E3">
          <w:rPr>
            <w:rFonts w:ascii="Arial" w:hAnsi="Arial" w:cs="Arial"/>
          </w:rPr>
          <w:t xml:space="preserve">hot and </w:t>
        </w:r>
      </w:ins>
      <w:ins w:id="131" w:author="Ashish Walia" w:date="2012-06-28T18:43:00Z">
        <w:r w:rsidR="002158E3">
          <w:rPr>
            <w:rFonts w:ascii="Arial" w:hAnsi="Arial" w:cs="Arial"/>
          </w:rPr>
          <w:t>cold</w:t>
        </w:r>
      </w:ins>
      <w:ins w:id="132" w:author="Ashish Walia" w:date="2012-06-28T18:48:00Z">
        <w:r w:rsidR="002158E3">
          <w:rPr>
            <w:rFonts w:ascii="Arial" w:hAnsi="Arial" w:cs="Arial"/>
          </w:rPr>
          <w:t xml:space="preserve"> </w:t>
        </w:r>
      </w:ins>
      <w:ins w:id="133" w:author="Ashish Walia" w:date="2012-06-28T18:43:00Z">
        <w:r w:rsidR="002158E3">
          <w:rPr>
            <w:rFonts w:ascii="Arial" w:hAnsi="Arial" w:cs="Arial"/>
          </w:rPr>
          <w:t>pages</w:t>
        </w:r>
      </w:ins>
      <w:ins w:id="134" w:author="Ashish Walia" w:date="2012-06-28T18:49:00Z">
        <w:r w:rsidR="002158E3">
          <w:rPr>
            <w:rFonts w:ascii="Arial" w:hAnsi="Arial" w:cs="Arial"/>
          </w:rPr>
          <w:t xml:space="preserve">, </w:t>
        </w:r>
        <w:proofErr w:type="spellStart"/>
        <w:r w:rsidR="002158E3">
          <w:rPr>
            <w:rFonts w:ascii="Arial" w:hAnsi="Arial" w:cs="Arial"/>
          </w:rPr>
          <w:t>m</w:t>
        </w:r>
        <w:r w:rsidR="002158E3">
          <w:rPr>
            <w:rFonts w:ascii="Arial" w:hAnsi="Arial" w:cs="Arial"/>
            <w:vertAlign w:val="subscript"/>
          </w:rPr>
          <w:t>h</w:t>
        </w:r>
        <w:proofErr w:type="spellEnd"/>
        <w:r w:rsidR="002158E3">
          <w:rPr>
            <w:rFonts w:ascii="Arial" w:hAnsi="Arial" w:cs="Arial"/>
          </w:rPr>
          <w:t xml:space="preserve"> and m</w:t>
        </w:r>
        <w:r w:rsidR="002158E3">
          <w:rPr>
            <w:rFonts w:ascii="Arial" w:hAnsi="Arial" w:cs="Arial"/>
            <w:vertAlign w:val="subscript"/>
          </w:rPr>
          <w:t>c</w:t>
        </w:r>
        <w:r w:rsidR="002158E3">
          <w:rPr>
            <w:rFonts w:ascii="Arial" w:hAnsi="Arial" w:cs="Arial"/>
          </w:rPr>
          <w:t>, respectively,</w:t>
        </w:r>
      </w:ins>
      <w:ins w:id="135" w:author="Ashish Walia" w:date="2012-06-28T18:46:00Z">
        <w:r w:rsidR="002158E3">
          <w:rPr>
            <w:rFonts w:ascii="Arial" w:hAnsi="Arial" w:cs="Arial"/>
          </w:rPr>
          <w:t xml:space="preserve"> is fixed</w:t>
        </w:r>
      </w:ins>
      <w:ins w:id="136" w:author="Ashish Walia" w:date="2012-06-28T18:50:00Z">
        <w:r w:rsidR="002158E3">
          <w:rPr>
            <w:rFonts w:ascii="Arial" w:hAnsi="Arial" w:cs="Arial"/>
          </w:rPr>
          <w:t xml:space="preserve">, where m = </w:t>
        </w:r>
        <w:proofErr w:type="spellStart"/>
        <w:r w:rsidR="002158E3">
          <w:rPr>
            <w:rFonts w:ascii="Arial" w:hAnsi="Arial" w:cs="Arial"/>
          </w:rPr>
          <w:t>m</w:t>
        </w:r>
        <w:r w:rsidR="002158E3">
          <w:rPr>
            <w:rFonts w:ascii="Arial" w:hAnsi="Arial" w:cs="Arial"/>
            <w:vertAlign w:val="subscript"/>
          </w:rPr>
          <w:t>h</w:t>
        </w:r>
        <w:proofErr w:type="spellEnd"/>
        <w:r w:rsidR="002158E3">
          <w:rPr>
            <w:rFonts w:ascii="Arial" w:hAnsi="Arial" w:cs="Arial"/>
          </w:rPr>
          <w:t xml:space="preserve"> + m</w:t>
        </w:r>
      </w:ins>
      <w:ins w:id="137" w:author="Ashish Walia" w:date="2012-06-28T18:51:00Z">
        <w:r w:rsidR="002158E3">
          <w:rPr>
            <w:rFonts w:ascii="Arial" w:hAnsi="Arial" w:cs="Arial"/>
            <w:vertAlign w:val="subscript"/>
          </w:rPr>
          <w:t>c</w:t>
        </w:r>
      </w:ins>
      <w:ins w:id="138" w:author="Ashish Walia" w:date="2012-06-28T18:50:00Z">
        <w:r w:rsidR="002158E3">
          <w:rPr>
            <w:rFonts w:ascii="Arial" w:hAnsi="Arial" w:cs="Arial"/>
          </w:rPr>
          <w:t xml:space="preserve"> is the cache size</w:t>
        </w:r>
      </w:ins>
      <w:ins w:id="139" w:author="Ashish Walia" w:date="2012-06-28T18:46:00Z">
        <w:r w:rsidR="002158E3">
          <w:rPr>
            <w:rFonts w:ascii="Arial" w:hAnsi="Arial" w:cs="Arial"/>
          </w:rPr>
          <w:t xml:space="preserve">. </w:t>
        </w:r>
      </w:ins>
      <w:ins w:id="140" w:author="Ashish Walia" w:date="2012-06-28T19:34:00Z">
        <w:r w:rsidR="00C17C16">
          <w:rPr>
            <w:rFonts w:ascii="Arial" w:hAnsi="Arial" w:cs="Arial"/>
          </w:rPr>
          <w:t xml:space="preserve">We chose </w:t>
        </w:r>
        <w:proofErr w:type="spellStart"/>
        <w:r w:rsidR="00C17C16">
          <w:rPr>
            <w:rFonts w:ascii="Arial" w:hAnsi="Arial" w:cs="Arial"/>
          </w:rPr>
          <w:t>m</w:t>
        </w:r>
      </w:ins>
      <w:ins w:id="141" w:author="Ashish Walia" w:date="2012-06-28T19:35:00Z">
        <w:r w:rsidR="00C17C16">
          <w:rPr>
            <w:rFonts w:ascii="Arial" w:hAnsi="Arial" w:cs="Arial"/>
            <w:vertAlign w:val="subscript"/>
          </w:rPr>
          <w:t>h</w:t>
        </w:r>
      </w:ins>
      <w:proofErr w:type="spellEnd"/>
      <w:ins w:id="142" w:author="Ashish Walia" w:date="2012-06-28T19:34:00Z">
        <w:r w:rsidR="00C17C16">
          <w:rPr>
            <w:rFonts w:ascii="Arial" w:hAnsi="Arial" w:cs="Arial"/>
          </w:rPr>
          <w:t xml:space="preserve"> = 95% of the cache size and m</w:t>
        </w:r>
      </w:ins>
      <w:ins w:id="143" w:author="Ashish Walia" w:date="2012-06-28T19:35:00Z">
        <w:r w:rsidR="00C17C16">
          <w:rPr>
            <w:rFonts w:ascii="Arial" w:hAnsi="Arial" w:cs="Arial"/>
            <w:vertAlign w:val="subscript"/>
          </w:rPr>
          <w:t>c</w:t>
        </w:r>
      </w:ins>
      <w:ins w:id="144" w:author="Ashish Walia" w:date="2012-06-28T19:34:00Z">
        <w:r w:rsidR="00C17C16">
          <w:rPr>
            <w:rFonts w:ascii="Arial" w:hAnsi="Arial" w:cs="Arial"/>
          </w:rPr>
          <w:t xml:space="preserve"> = 5% of the cache size</w:t>
        </w:r>
      </w:ins>
      <w:ins w:id="145" w:author="Ashish Walia" w:date="2012-06-28T19:35:00Z">
        <w:r w:rsidR="00C17C16">
          <w:rPr>
            <w:rFonts w:ascii="Arial" w:hAnsi="Arial" w:cs="Arial"/>
          </w:rPr>
          <w:t xml:space="preserve"> in our experiments</w:t>
        </w:r>
      </w:ins>
      <w:ins w:id="146" w:author="" w:date="2012-06-28T21:52:00Z">
        <w:r>
          <w:rPr>
            <w:rFonts w:ascii="Arial" w:hAnsi="Arial" w:cs="Arial"/>
          </w:rPr>
          <w:t xml:space="preserve">. </w:t>
        </w:r>
      </w:ins>
      <w:ins w:id="147" w:author="Ashish Walia" w:date="2012-06-28T19:36:00Z">
        <w:r w:rsidR="00C17C16">
          <w:rPr>
            <w:rFonts w:ascii="Arial" w:hAnsi="Arial" w:cs="Arial"/>
          </w:rPr>
          <w:t>[</w:t>
        </w:r>
        <w:r w:rsidR="00143CBE" w:rsidRPr="00143CBE">
          <w:rPr>
            <w:rFonts w:ascii="Arial" w:hAnsi="Arial" w:cs="Arial"/>
            <w:i/>
            <w:rPrChange w:id="148" w:author="Ashish Walia" w:date="2012-06-28T19:38:00Z">
              <w:rPr>
                <w:rFonts w:ascii="Arial" w:hAnsi="Arial" w:cs="Arial"/>
              </w:rPr>
            </w:rPrChange>
          </w:rPr>
          <w:t xml:space="preserve">These parameter values were </w:t>
        </w:r>
      </w:ins>
      <w:ins w:id="149" w:author="Ashish Walia" w:date="2012-06-28T19:37:00Z">
        <w:r w:rsidR="00143CBE" w:rsidRPr="00143CBE">
          <w:rPr>
            <w:rFonts w:ascii="Arial" w:hAnsi="Arial" w:cs="Arial"/>
            <w:i/>
            <w:rPrChange w:id="150" w:author="Ashish Walia" w:date="2012-06-28T19:38:00Z">
              <w:rPr>
                <w:rFonts w:ascii="Arial" w:hAnsi="Arial" w:cs="Arial"/>
              </w:rPr>
            </w:rPrChange>
          </w:rPr>
          <w:t xml:space="preserve">provided by default in the source files that Dr. Song </w:t>
        </w:r>
      </w:ins>
      <w:ins w:id="151" w:author="Ashish Walia" w:date="2012-06-28T19:38:00Z">
        <w:r w:rsidR="00143CBE" w:rsidRPr="00143CBE">
          <w:rPr>
            <w:rFonts w:ascii="Arial" w:hAnsi="Arial" w:cs="Arial"/>
            <w:i/>
            <w:rPrChange w:id="152" w:author="Ashish Walia" w:date="2012-06-28T19:38:00Z">
              <w:rPr>
                <w:rFonts w:ascii="Arial" w:hAnsi="Arial" w:cs="Arial"/>
              </w:rPr>
            </w:rPrChange>
          </w:rPr>
          <w:t>J</w:t>
        </w:r>
      </w:ins>
      <w:ins w:id="153" w:author="Ashish Walia" w:date="2012-06-28T19:37:00Z">
        <w:r w:rsidR="00143CBE" w:rsidRPr="00143CBE">
          <w:rPr>
            <w:rFonts w:ascii="Arial" w:hAnsi="Arial" w:cs="Arial"/>
            <w:i/>
            <w:rPrChange w:id="154" w:author="Ashish Walia" w:date="2012-06-28T19:38:00Z">
              <w:rPr>
                <w:rFonts w:ascii="Arial" w:hAnsi="Arial" w:cs="Arial"/>
              </w:rPr>
            </w:rPrChange>
          </w:rPr>
          <w:t>iang provided to us</w:t>
        </w:r>
      </w:ins>
      <w:ins w:id="155" w:author="Ashish Walia" w:date="2012-06-28T19:36:00Z">
        <w:r w:rsidR="00C17C16">
          <w:rPr>
            <w:rFonts w:ascii="Arial" w:hAnsi="Arial" w:cs="Arial"/>
          </w:rPr>
          <w:t>]</w:t>
        </w:r>
      </w:ins>
      <w:ins w:id="156" w:author="Ashish Walia" w:date="2012-06-28T19:35:00Z">
        <w:r w:rsidR="00C17C16">
          <w:rPr>
            <w:rFonts w:ascii="Arial" w:hAnsi="Arial" w:cs="Arial"/>
          </w:rPr>
          <w:t xml:space="preserve">. </w:t>
        </w:r>
      </w:ins>
      <w:ins w:id="157" w:author="Ashish Walia" w:date="2012-06-28T18:56:00Z">
        <w:r w:rsidR="007808D4">
          <w:rPr>
            <w:rFonts w:ascii="Arial" w:hAnsi="Arial" w:cs="Arial"/>
          </w:rPr>
          <w:t xml:space="preserve">The circular list caches </w:t>
        </w:r>
        <w:proofErr w:type="spellStart"/>
        <w:r w:rsidR="007808D4">
          <w:rPr>
            <w:rFonts w:ascii="Arial" w:hAnsi="Arial" w:cs="Arial"/>
          </w:rPr>
          <w:t>m</w:t>
        </w:r>
      </w:ins>
      <w:ins w:id="158" w:author="Ashish Walia" w:date="2012-06-28T18:57:00Z">
        <w:r w:rsidR="007808D4">
          <w:rPr>
            <w:rFonts w:ascii="Arial" w:hAnsi="Arial" w:cs="Arial"/>
            <w:vertAlign w:val="subscript"/>
          </w:rPr>
          <w:t>h</w:t>
        </w:r>
      </w:ins>
      <w:proofErr w:type="spellEnd"/>
      <w:ins w:id="159" w:author="Ashish Walia" w:date="2012-06-28T18:56:00Z">
        <w:r w:rsidR="007808D4">
          <w:rPr>
            <w:rFonts w:ascii="Arial" w:hAnsi="Arial" w:cs="Arial"/>
          </w:rPr>
          <w:t xml:space="preserve"> hot pages, m</w:t>
        </w:r>
      </w:ins>
      <w:ins w:id="160" w:author="Ashish Walia" w:date="2012-06-28T18:57:00Z">
        <w:r w:rsidR="007808D4">
          <w:rPr>
            <w:rFonts w:ascii="Arial" w:hAnsi="Arial" w:cs="Arial"/>
            <w:vertAlign w:val="subscript"/>
          </w:rPr>
          <w:t>c</w:t>
        </w:r>
      </w:ins>
      <w:ins w:id="161" w:author="Ashish Walia" w:date="2012-06-28T18:56:00Z">
        <w:r w:rsidR="007808D4">
          <w:rPr>
            <w:rFonts w:ascii="Arial" w:hAnsi="Arial" w:cs="Arial"/>
          </w:rPr>
          <w:t xml:space="preserve"> cold pages</w:t>
        </w:r>
      </w:ins>
      <w:ins w:id="162" w:author="Ashish Walia" w:date="2012-06-28T18:58:00Z">
        <w:r w:rsidR="007808D4">
          <w:rPr>
            <w:rFonts w:ascii="Arial" w:hAnsi="Arial" w:cs="Arial"/>
          </w:rPr>
          <w:t xml:space="preserve"> </w:t>
        </w:r>
      </w:ins>
      <w:ins w:id="163" w:author="Ashish Walia" w:date="2012-06-28T18:59:00Z">
        <w:r w:rsidR="007808D4">
          <w:rPr>
            <w:rFonts w:ascii="Arial" w:hAnsi="Arial" w:cs="Arial"/>
          </w:rPr>
          <w:t xml:space="preserve">and history </w:t>
        </w:r>
      </w:ins>
      <w:ins w:id="164" w:author="Ashish Walia" w:date="2012-06-28T19:00:00Z">
        <w:r w:rsidR="007808D4">
          <w:rPr>
            <w:rFonts w:ascii="Arial" w:hAnsi="Arial" w:cs="Arial"/>
          </w:rPr>
          <w:t xml:space="preserve">access </w:t>
        </w:r>
      </w:ins>
      <w:ins w:id="165" w:author="Ashish Walia" w:date="2012-06-28T18:59:00Z">
        <w:r w:rsidR="007808D4">
          <w:rPr>
            <w:rFonts w:ascii="Arial" w:hAnsi="Arial" w:cs="Arial"/>
          </w:rPr>
          <w:t xml:space="preserve">information of </w:t>
        </w:r>
      </w:ins>
      <w:ins w:id="166" w:author="Ashish Walia" w:date="2012-06-28T19:00:00Z">
        <w:r w:rsidR="007808D4">
          <w:rPr>
            <w:rFonts w:ascii="Arial" w:hAnsi="Arial" w:cs="Arial"/>
          </w:rPr>
          <w:t xml:space="preserve">at most m non-resident cold pages. </w:t>
        </w:r>
      </w:ins>
      <w:ins w:id="167" w:author="Ashish Walia" w:date="2012-06-11T22:08:00Z">
        <w:r w:rsidR="007808D4">
          <w:rPr>
            <w:rFonts w:ascii="Arial" w:hAnsi="Arial" w:cs="Arial"/>
          </w:rPr>
          <w:t xml:space="preserve">There </w:t>
        </w:r>
      </w:ins>
      <w:ins w:id="168" w:author="Ashish Walia" w:date="2012-06-28T19:03:00Z">
        <w:r w:rsidR="007808D4">
          <w:rPr>
            <w:rFonts w:ascii="Arial" w:hAnsi="Arial" w:cs="Arial"/>
          </w:rPr>
          <w:t xml:space="preserve">are </w:t>
        </w:r>
      </w:ins>
      <w:ins w:id="169" w:author="Ashish Walia" w:date="2012-06-11T22:08:00Z">
        <w:r w:rsidR="00CD6834">
          <w:rPr>
            <w:rFonts w:ascii="Arial" w:hAnsi="Arial" w:cs="Arial"/>
          </w:rPr>
          <w:t>flag</w:t>
        </w:r>
      </w:ins>
      <w:ins w:id="170" w:author="Ashish Walia" w:date="2012-06-28T19:03:00Z">
        <w:r w:rsidR="007808D4">
          <w:rPr>
            <w:rFonts w:ascii="Arial" w:hAnsi="Arial" w:cs="Arial"/>
          </w:rPr>
          <w:t>s</w:t>
        </w:r>
      </w:ins>
      <w:ins w:id="171" w:author="Ashish Walia" w:date="2012-06-11T22:08:00Z">
        <w:r w:rsidR="00CD6834">
          <w:rPr>
            <w:rFonts w:ascii="Arial" w:hAnsi="Arial" w:cs="Arial"/>
          </w:rPr>
          <w:t xml:space="preserve"> associate</w:t>
        </w:r>
        <w:r w:rsidR="007808D4">
          <w:rPr>
            <w:rFonts w:ascii="Arial" w:hAnsi="Arial" w:cs="Arial"/>
          </w:rPr>
          <w:t xml:space="preserve">d with each </w:t>
        </w:r>
        <w:proofErr w:type="gramStart"/>
        <w:r w:rsidR="007808D4">
          <w:rPr>
            <w:rFonts w:ascii="Arial" w:hAnsi="Arial" w:cs="Arial"/>
          </w:rPr>
          <w:t>page which</w:t>
        </w:r>
        <w:proofErr w:type="gramEnd"/>
        <w:r w:rsidR="007808D4">
          <w:rPr>
            <w:rFonts w:ascii="Arial" w:hAnsi="Arial" w:cs="Arial"/>
          </w:rPr>
          <w:t xml:space="preserve"> indicate</w:t>
        </w:r>
        <w:r w:rsidR="00CD6834">
          <w:rPr>
            <w:rFonts w:ascii="Arial" w:hAnsi="Arial" w:cs="Arial"/>
          </w:rPr>
          <w:t xml:space="preserve"> whether a page is </w:t>
        </w:r>
      </w:ins>
      <w:ins w:id="172" w:author="Ashish Walia" w:date="2012-06-12T00:42:00Z">
        <w:r w:rsidR="00655E95">
          <w:rPr>
            <w:rFonts w:ascii="Arial" w:hAnsi="Arial" w:cs="Arial"/>
          </w:rPr>
          <w:t xml:space="preserve">a </w:t>
        </w:r>
      </w:ins>
      <w:ins w:id="173" w:author="Ashish Walia" w:date="2012-06-11T22:08:00Z">
        <w:r w:rsidR="00CD6834">
          <w:rPr>
            <w:rFonts w:ascii="Arial" w:hAnsi="Arial" w:cs="Arial"/>
          </w:rPr>
          <w:t xml:space="preserve">hot </w:t>
        </w:r>
      </w:ins>
      <w:ins w:id="174" w:author="Ashish Walia" w:date="2012-06-12T00:42:00Z">
        <w:r w:rsidR="00655E95">
          <w:rPr>
            <w:rFonts w:ascii="Arial" w:hAnsi="Arial" w:cs="Arial"/>
          </w:rPr>
          <w:t xml:space="preserve">page </w:t>
        </w:r>
      </w:ins>
      <w:ins w:id="175" w:author="Ashish Walia" w:date="2012-06-11T22:08:00Z">
        <w:r w:rsidR="00CD6834">
          <w:rPr>
            <w:rFonts w:ascii="Arial" w:hAnsi="Arial" w:cs="Arial"/>
          </w:rPr>
          <w:t xml:space="preserve">or </w:t>
        </w:r>
      </w:ins>
      <w:ins w:id="176" w:author="Ashish Walia" w:date="2012-06-12T00:42:00Z">
        <w:r w:rsidR="00655E95">
          <w:rPr>
            <w:rFonts w:ascii="Arial" w:hAnsi="Arial" w:cs="Arial"/>
          </w:rPr>
          <w:t xml:space="preserve">a </w:t>
        </w:r>
      </w:ins>
      <w:ins w:id="177" w:author="Ashish Walia" w:date="2012-06-11T22:08:00Z">
        <w:r w:rsidR="00CD6834">
          <w:rPr>
            <w:rFonts w:ascii="Arial" w:hAnsi="Arial" w:cs="Arial"/>
          </w:rPr>
          <w:t>cold</w:t>
        </w:r>
      </w:ins>
      <w:ins w:id="178" w:author="Ashish Walia" w:date="2012-06-25T13:08:00Z">
        <w:r w:rsidR="00200A2E">
          <w:rPr>
            <w:rFonts w:ascii="Arial" w:hAnsi="Arial" w:cs="Arial"/>
          </w:rPr>
          <w:t xml:space="preserve"> page</w:t>
        </w:r>
      </w:ins>
      <w:ins w:id="179" w:author="Ashish Walia" w:date="2012-06-28T19:03:00Z">
        <w:r w:rsidR="007808D4">
          <w:rPr>
            <w:rFonts w:ascii="Arial" w:hAnsi="Arial" w:cs="Arial"/>
          </w:rPr>
          <w:t xml:space="preserve">, a page is in clock or out of clock, and a page is </w:t>
        </w:r>
      </w:ins>
      <w:ins w:id="180" w:author="Ashish Walia" w:date="2012-06-28T19:04:00Z">
        <w:r w:rsidR="002D6849">
          <w:rPr>
            <w:rFonts w:ascii="Arial" w:hAnsi="Arial" w:cs="Arial"/>
          </w:rPr>
          <w:t>resident or non-resident</w:t>
        </w:r>
      </w:ins>
      <w:ins w:id="181" w:author="Ashish Walia" w:date="2012-06-11T22:08:00Z">
        <w:r w:rsidR="00CD6834">
          <w:rPr>
            <w:rFonts w:ascii="Arial" w:hAnsi="Arial" w:cs="Arial"/>
          </w:rPr>
          <w:t xml:space="preserve">. </w:t>
        </w:r>
      </w:ins>
      <w:ins w:id="182" w:author="Ashish Walia" w:date="2012-06-28T12:21:00Z">
        <w:r w:rsidR="00691411">
          <w:rPr>
            <w:rFonts w:ascii="Arial" w:hAnsi="Arial" w:cs="Arial"/>
          </w:rPr>
          <w:t>There</w:t>
        </w:r>
      </w:ins>
      <w:ins w:id="183" w:author="Ashish Walia" w:date="2012-06-28T08:45:00Z">
        <w:r w:rsidR="00CB1BDC">
          <w:rPr>
            <w:rFonts w:ascii="Arial" w:hAnsi="Arial" w:cs="Arial"/>
          </w:rPr>
          <w:t xml:space="preserve"> is a</w:t>
        </w:r>
      </w:ins>
      <w:ins w:id="184" w:author="Ashish Walia" w:date="2012-06-28T12:21:00Z">
        <w:r w:rsidR="00691411">
          <w:rPr>
            <w:rFonts w:ascii="Arial" w:hAnsi="Arial" w:cs="Arial"/>
          </w:rPr>
          <w:t>nother</w:t>
        </w:r>
      </w:ins>
      <w:ins w:id="185" w:author="Ashish Walia" w:date="2012-06-28T08:45:00Z">
        <w:r w:rsidR="00CB1BDC">
          <w:rPr>
            <w:rFonts w:ascii="Arial" w:hAnsi="Arial" w:cs="Arial"/>
          </w:rPr>
          <w:t xml:space="preserve"> </w:t>
        </w:r>
        <w:proofErr w:type="gramStart"/>
        <w:r w:rsidR="00CB1BDC">
          <w:rPr>
            <w:rFonts w:ascii="Arial" w:hAnsi="Arial" w:cs="Arial"/>
          </w:rPr>
          <w:t>flag</w:t>
        </w:r>
      </w:ins>
      <w:ins w:id="186" w:author="Ashish Walia" w:date="2012-06-11T22:14:00Z">
        <w:r w:rsidR="00CD6834">
          <w:rPr>
            <w:rFonts w:ascii="Arial" w:hAnsi="Arial" w:cs="Arial"/>
          </w:rPr>
          <w:t xml:space="preserve"> </w:t>
        </w:r>
      </w:ins>
      <w:ins w:id="187" w:author="Ashish Walia" w:date="2012-06-11T22:13:00Z">
        <w:r w:rsidR="00CD6834">
          <w:rPr>
            <w:rFonts w:ascii="Arial" w:hAnsi="Arial" w:cs="Arial"/>
          </w:rPr>
          <w:t>which</w:t>
        </w:r>
        <w:proofErr w:type="gramEnd"/>
        <w:r w:rsidR="00CD6834">
          <w:rPr>
            <w:rFonts w:ascii="Arial" w:hAnsi="Arial" w:cs="Arial"/>
          </w:rPr>
          <w:t xml:space="preserve"> indicates if the</w:t>
        </w:r>
        <w:r w:rsidR="005F0A24">
          <w:rPr>
            <w:rFonts w:ascii="Arial" w:hAnsi="Arial" w:cs="Arial"/>
          </w:rPr>
          <w:t xml:space="preserve"> cold page is in the test perio</w:t>
        </w:r>
      </w:ins>
      <w:ins w:id="188" w:author="Ashish Walia" w:date="2012-06-28T08:18:00Z">
        <w:r w:rsidR="005F0A24">
          <w:rPr>
            <w:rFonts w:ascii="Arial" w:hAnsi="Arial" w:cs="Arial"/>
          </w:rPr>
          <w:t>d.</w:t>
        </w:r>
      </w:ins>
      <w:ins w:id="189" w:author="Ashish Walia" w:date="2012-06-26T23:42:00Z">
        <w:r w:rsidR="004D181B">
          <w:rPr>
            <w:rFonts w:ascii="Arial" w:hAnsi="Arial" w:cs="Arial"/>
          </w:rPr>
          <w:t xml:space="preserve"> </w:t>
        </w:r>
      </w:ins>
      <w:ins w:id="190" w:author="Ashish Walia" w:date="2012-06-11T20:12:00Z">
        <w:r w:rsidR="00CD6834">
          <w:rPr>
            <w:rFonts w:ascii="Arial" w:hAnsi="Arial" w:cs="Arial"/>
          </w:rPr>
          <w:t xml:space="preserve">Additionally, </w:t>
        </w:r>
      </w:ins>
      <w:ins w:id="191" w:author="Ashish Walia" w:date="2012-06-11T22:15:00Z">
        <w:r w:rsidR="00CD6834">
          <w:rPr>
            <w:rFonts w:ascii="Arial" w:hAnsi="Arial" w:cs="Arial"/>
          </w:rPr>
          <w:t>the algorithm</w:t>
        </w:r>
      </w:ins>
      <w:ins w:id="192" w:author="Ashish Walia" w:date="2012-06-11T20:12:00Z">
        <w:r w:rsidR="006F4974">
          <w:rPr>
            <w:rFonts w:ascii="Arial" w:hAnsi="Arial" w:cs="Arial"/>
          </w:rPr>
          <w:t xml:space="preserve"> maintains </w:t>
        </w:r>
      </w:ins>
      <w:ins w:id="193" w:author="" w:date="2012-09-08T03:17:00Z">
        <w:r w:rsidR="002D0B08">
          <w:rPr>
            <w:rFonts w:ascii="Arial" w:hAnsi="Arial" w:cs="Arial"/>
          </w:rPr>
          <w:t xml:space="preserve">a </w:t>
        </w:r>
      </w:ins>
      <w:ins w:id="194" w:author="Ashish Walia" w:date="2012-06-26T13:36:00Z">
        <w:r w:rsidR="007F41E6">
          <w:rPr>
            <w:rFonts w:ascii="Arial" w:hAnsi="Arial" w:cs="Arial"/>
          </w:rPr>
          <w:t xml:space="preserve">reference bit for each page and </w:t>
        </w:r>
      </w:ins>
      <w:ins w:id="195" w:author="Ashish Walia" w:date="2012-06-11T20:12:00Z">
        <w:r w:rsidR="006F4974">
          <w:rPr>
            <w:rFonts w:ascii="Arial" w:hAnsi="Arial" w:cs="Arial"/>
          </w:rPr>
          <w:t xml:space="preserve">three hands or pointers to </w:t>
        </w:r>
      </w:ins>
      <w:ins w:id="196" w:author="Ashish Walia" w:date="2012-06-11T20:14:00Z">
        <w:r w:rsidR="006F4974">
          <w:rPr>
            <w:rFonts w:ascii="Arial" w:hAnsi="Arial" w:cs="Arial"/>
          </w:rPr>
          <w:t xml:space="preserve">the </w:t>
        </w:r>
      </w:ins>
      <w:ins w:id="197" w:author="Ashish Walia" w:date="2012-06-11T20:12:00Z">
        <w:r w:rsidR="006F4974">
          <w:rPr>
            <w:rFonts w:ascii="Arial" w:hAnsi="Arial" w:cs="Arial"/>
          </w:rPr>
          <w:t xml:space="preserve">pages in the list, namely, </w:t>
        </w:r>
        <w:proofErr w:type="spellStart"/>
        <w:r w:rsidR="006F4974">
          <w:rPr>
            <w:rFonts w:ascii="Arial" w:hAnsi="Arial" w:cs="Arial"/>
          </w:rPr>
          <w:t>HAND</w:t>
        </w:r>
        <w:r w:rsidR="006F4974">
          <w:rPr>
            <w:rFonts w:ascii="Arial" w:hAnsi="Arial" w:cs="Arial"/>
            <w:vertAlign w:val="subscript"/>
          </w:rPr>
          <w:t>cold</w:t>
        </w:r>
      </w:ins>
      <w:proofErr w:type="spellEnd"/>
      <w:ins w:id="198" w:author="Ashish Walia" w:date="2012-06-11T20:13:00Z">
        <w:r w:rsidR="006F4974">
          <w:rPr>
            <w:rFonts w:ascii="Arial" w:hAnsi="Arial" w:cs="Arial"/>
          </w:rPr>
          <w:t xml:space="preserve">, </w:t>
        </w:r>
        <w:proofErr w:type="spellStart"/>
        <w:r w:rsidR="006F4974">
          <w:rPr>
            <w:rFonts w:ascii="Arial" w:hAnsi="Arial" w:cs="Arial"/>
          </w:rPr>
          <w:t>H</w:t>
        </w:r>
      </w:ins>
      <w:ins w:id="199" w:author="Ashish Walia" w:date="2012-06-11T20:14:00Z">
        <w:r w:rsidR="006F4974">
          <w:rPr>
            <w:rFonts w:ascii="Arial" w:hAnsi="Arial" w:cs="Arial"/>
          </w:rPr>
          <w:t>AND</w:t>
        </w:r>
        <w:r w:rsidR="006F4974">
          <w:rPr>
            <w:rFonts w:ascii="Arial" w:hAnsi="Arial" w:cs="Arial"/>
            <w:vertAlign w:val="subscript"/>
          </w:rPr>
          <w:t>hot</w:t>
        </w:r>
        <w:proofErr w:type="spellEnd"/>
        <w:r w:rsidR="006F4974">
          <w:rPr>
            <w:rFonts w:ascii="Arial" w:hAnsi="Arial" w:cs="Arial"/>
          </w:rPr>
          <w:t xml:space="preserve"> and </w:t>
        </w:r>
        <w:proofErr w:type="spellStart"/>
        <w:r w:rsidR="006F4974">
          <w:rPr>
            <w:rFonts w:ascii="Arial" w:hAnsi="Arial" w:cs="Arial"/>
          </w:rPr>
          <w:t>HAND</w:t>
        </w:r>
        <w:r w:rsidR="006F4974">
          <w:rPr>
            <w:rFonts w:ascii="Arial" w:hAnsi="Arial" w:cs="Arial"/>
            <w:vertAlign w:val="subscript"/>
          </w:rPr>
          <w:t>test</w:t>
        </w:r>
        <w:proofErr w:type="spellEnd"/>
        <w:r w:rsidR="006F4974">
          <w:rPr>
            <w:rFonts w:ascii="Arial" w:hAnsi="Arial" w:cs="Arial"/>
          </w:rPr>
          <w:t xml:space="preserve">. </w:t>
        </w:r>
      </w:ins>
    </w:p>
    <w:p w:rsidR="00E467AC" w:rsidRPr="00532696" w:rsidRDefault="00AA601F" w:rsidP="00057F28">
      <w:pPr>
        <w:pStyle w:val="ListParagraph"/>
        <w:spacing w:after="0"/>
        <w:jc w:val="both"/>
        <w:rPr>
          <w:ins w:id="200" w:author="Ashish Walia" w:date="2012-06-16T10:08:00Z"/>
          <w:rFonts w:ascii="Arial" w:hAnsi="Arial" w:cs="Arial"/>
        </w:rPr>
      </w:pPr>
      <w:proofErr w:type="spellStart"/>
      <w:ins w:id="201" w:author="Ashish Walia" w:date="2012-06-11T20:40:00Z">
        <w:r>
          <w:rPr>
            <w:rFonts w:ascii="Arial" w:hAnsi="Arial" w:cs="Arial"/>
          </w:rPr>
          <w:t>HAND</w:t>
        </w:r>
        <w:r>
          <w:rPr>
            <w:rFonts w:ascii="Arial" w:hAnsi="Arial" w:cs="Arial"/>
            <w:vertAlign w:val="subscript"/>
          </w:rPr>
          <w:t>cold</w:t>
        </w:r>
        <w:proofErr w:type="spellEnd"/>
        <w:r>
          <w:rPr>
            <w:rFonts w:ascii="Arial" w:hAnsi="Arial" w:cs="Arial"/>
          </w:rPr>
          <w:t xml:space="preserve"> points to the last resident cold page</w:t>
        </w:r>
      </w:ins>
      <w:ins w:id="202" w:author="Ashish Walia" w:date="2012-06-11T20:50:00Z">
        <w:r w:rsidR="00E1020C">
          <w:rPr>
            <w:rFonts w:ascii="Arial" w:hAnsi="Arial" w:cs="Arial"/>
          </w:rPr>
          <w:t xml:space="preserve"> in the list</w:t>
        </w:r>
      </w:ins>
      <w:ins w:id="203" w:author="Ashish Walia" w:date="2012-06-11T21:04:00Z">
        <w:r w:rsidR="00856825">
          <w:rPr>
            <w:rFonts w:ascii="Arial" w:hAnsi="Arial" w:cs="Arial"/>
          </w:rPr>
          <w:t xml:space="preserve"> </w:t>
        </w:r>
        <w:proofErr w:type="spellStart"/>
        <w:r w:rsidR="00856825">
          <w:rPr>
            <w:rFonts w:ascii="Arial" w:hAnsi="Arial" w:cs="Arial"/>
          </w:rPr>
          <w:t>i.e</w:t>
        </w:r>
        <w:proofErr w:type="spellEnd"/>
        <w:r w:rsidR="00856825">
          <w:rPr>
            <w:rFonts w:ascii="Arial" w:hAnsi="Arial" w:cs="Arial"/>
          </w:rPr>
          <w:t xml:space="preserve"> the farthest cold page from the head of the list</w:t>
        </w:r>
      </w:ins>
      <w:ins w:id="204" w:author="Ashish Walia" w:date="2012-06-11T21:00:00Z">
        <w:r w:rsidR="00856825">
          <w:rPr>
            <w:rFonts w:ascii="Arial" w:hAnsi="Arial" w:cs="Arial"/>
          </w:rPr>
          <w:t xml:space="preserve">. </w:t>
        </w:r>
      </w:ins>
      <w:ins w:id="205" w:author="Ashish Walia" w:date="2012-06-11T21:07:00Z">
        <w:r w:rsidR="00856825">
          <w:rPr>
            <w:rFonts w:ascii="Arial" w:hAnsi="Arial" w:cs="Arial"/>
          </w:rPr>
          <w:t xml:space="preserve">It’s used to search for the cold page to replace. </w:t>
        </w:r>
      </w:ins>
      <w:ins w:id="206" w:author="Ashish Walia" w:date="2012-06-14T20:37:00Z">
        <w:r w:rsidR="00301420">
          <w:rPr>
            <w:rFonts w:ascii="Arial" w:hAnsi="Arial" w:cs="Arial"/>
          </w:rPr>
          <w:t xml:space="preserve">While searching for the cold page to replace, if the </w:t>
        </w:r>
      </w:ins>
      <w:ins w:id="207" w:author="Ashish Walia" w:date="2012-06-14T20:38:00Z">
        <w:r w:rsidR="00301420">
          <w:rPr>
            <w:rFonts w:ascii="Arial" w:hAnsi="Arial" w:cs="Arial"/>
          </w:rPr>
          <w:t xml:space="preserve">page pointed to by </w:t>
        </w:r>
      </w:ins>
      <w:proofErr w:type="spellStart"/>
      <w:ins w:id="208" w:author="Ashish Walia" w:date="2012-06-14T20:39:00Z">
        <w:r w:rsidR="00301420">
          <w:rPr>
            <w:rFonts w:ascii="Arial" w:hAnsi="Arial" w:cs="Arial"/>
          </w:rPr>
          <w:t>HAND</w:t>
        </w:r>
        <w:r w:rsidR="00301420">
          <w:rPr>
            <w:rFonts w:ascii="Arial" w:hAnsi="Arial" w:cs="Arial"/>
            <w:vertAlign w:val="subscript"/>
          </w:rPr>
          <w:t>cold</w:t>
        </w:r>
        <w:proofErr w:type="spellEnd"/>
        <w:r w:rsidR="00301420">
          <w:rPr>
            <w:rFonts w:ascii="Arial" w:hAnsi="Arial" w:cs="Arial"/>
          </w:rPr>
          <w:t xml:space="preserve"> </w:t>
        </w:r>
      </w:ins>
      <w:ins w:id="209" w:author="Ashish Walia" w:date="2012-06-26T12:13:00Z">
        <w:r w:rsidR="00155F01">
          <w:rPr>
            <w:rFonts w:ascii="Arial" w:hAnsi="Arial" w:cs="Arial"/>
          </w:rPr>
          <w:t>is in the test period an</w:t>
        </w:r>
      </w:ins>
      <w:ins w:id="210" w:author="Ashish Walia" w:date="2012-06-26T12:14:00Z">
        <w:r w:rsidR="00155F01">
          <w:rPr>
            <w:rFonts w:ascii="Arial" w:hAnsi="Arial" w:cs="Arial"/>
          </w:rPr>
          <w:t>d</w:t>
        </w:r>
      </w:ins>
      <w:ins w:id="211" w:author="Ashish Walia" w:date="2012-06-26T12:13:00Z">
        <w:r w:rsidR="00155F01">
          <w:rPr>
            <w:rFonts w:ascii="Arial" w:hAnsi="Arial" w:cs="Arial"/>
          </w:rPr>
          <w:t xml:space="preserve"> </w:t>
        </w:r>
      </w:ins>
      <w:ins w:id="212" w:author="Ashish Walia" w:date="2012-06-14T20:38:00Z">
        <w:r w:rsidR="00F777DF">
          <w:rPr>
            <w:rFonts w:ascii="Arial" w:hAnsi="Arial" w:cs="Arial"/>
          </w:rPr>
          <w:t xml:space="preserve">has reference bit set as 0, </w:t>
        </w:r>
      </w:ins>
      <w:ins w:id="213" w:author="Ashish Walia" w:date="2012-06-16T01:46:00Z">
        <w:r w:rsidR="00F777DF">
          <w:rPr>
            <w:rFonts w:ascii="Arial" w:hAnsi="Arial" w:cs="Arial"/>
          </w:rPr>
          <w:t>the resident cold page</w:t>
        </w:r>
      </w:ins>
      <w:ins w:id="214" w:author="Ashish Walia" w:date="2012-06-14T20:38:00Z">
        <w:r w:rsidR="00301420">
          <w:rPr>
            <w:rFonts w:ascii="Arial" w:hAnsi="Arial" w:cs="Arial"/>
          </w:rPr>
          <w:t xml:space="preserve"> is </w:t>
        </w:r>
      </w:ins>
      <w:ins w:id="215" w:author="Ashish Walia" w:date="2012-06-16T01:47:00Z">
        <w:r w:rsidR="00F777DF">
          <w:rPr>
            <w:rFonts w:ascii="Arial" w:hAnsi="Arial" w:cs="Arial"/>
          </w:rPr>
          <w:t>turned into a non-resident cold page</w:t>
        </w:r>
      </w:ins>
      <w:ins w:id="216" w:author="Ashish Walia" w:date="2012-06-16T10:03:00Z">
        <w:r w:rsidR="00E467AC">
          <w:rPr>
            <w:rFonts w:ascii="Arial" w:hAnsi="Arial" w:cs="Arial"/>
          </w:rPr>
          <w:t>.</w:t>
        </w:r>
      </w:ins>
      <w:ins w:id="217" w:author="Ashish Walia" w:date="2012-06-16T10:07:00Z">
        <w:r w:rsidR="00155F01">
          <w:rPr>
            <w:rFonts w:ascii="Arial" w:hAnsi="Arial" w:cs="Arial"/>
          </w:rPr>
          <w:t xml:space="preserve"> If </w:t>
        </w:r>
        <w:r w:rsidR="00E467AC">
          <w:rPr>
            <w:rFonts w:ascii="Arial" w:hAnsi="Arial" w:cs="Arial"/>
          </w:rPr>
          <w:t>cold page is not in the test period</w:t>
        </w:r>
      </w:ins>
      <w:ins w:id="218" w:author="Ashish Walia" w:date="2012-06-26T12:14:00Z">
        <w:r w:rsidR="00155F01">
          <w:rPr>
            <w:rFonts w:ascii="Arial" w:hAnsi="Arial" w:cs="Arial"/>
          </w:rPr>
          <w:t xml:space="preserve"> and has reference bit set as 0</w:t>
        </w:r>
      </w:ins>
      <w:ins w:id="219" w:author="Ashish Walia" w:date="2012-06-16T10:07:00Z">
        <w:r w:rsidR="00E467AC">
          <w:rPr>
            <w:rFonts w:ascii="Arial" w:hAnsi="Arial" w:cs="Arial"/>
          </w:rPr>
          <w:t>,</w:t>
        </w:r>
      </w:ins>
      <w:ins w:id="220" w:author="Ashish Walia" w:date="2012-06-16T10:00:00Z">
        <w:r w:rsidR="00E467AC">
          <w:rPr>
            <w:rFonts w:ascii="Arial" w:hAnsi="Arial" w:cs="Arial"/>
          </w:rPr>
          <w:t xml:space="preserve"> it’s removed from the </w:t>
        </w:r>
      </w:ins>
      <w:ins w:id="221" w:author="Ashish Walia" w:date="2012-06-16T10:03:00Z">
        <w:r w:rsidR="00E467AC">
          <w:rPr>
            <w:rFonts w:ascii="Arial" w:hAnsi="Arial" w:cs="Arial"/>
          </w:rPr>
          <w:t>clock.</w:t>
        </w:r>
      </w:ins>
      <w:ins w:id="222" w:author="Ashish Walia" w:date="2012-06-14T20:38:00Z">
        <w:r w:rsidR="00301420">
          <w:rPr>
            <w:rFonts w:ascii="Arial" w:hAnsi="Arial" w:cs="Arial"/>
          </w:rPr>
          <w:t xml:space="preserve"> </w:t>
        </w:r>
      </w:ins>
      <w:ins w:id="223" w:author="Ashish Walia" w:date="2012-06-25T19:46:00Z">
        <w:r w:rsidR="00531F06">
          <w:rPr>
            <w:rFonts w:ascii="Arial" w:hAnsi="Arial" w:cs="Arial"/>
          </w:rPr>
          <w:t xml:space="preserve"> However, if the </w:t>
        </w:r>
      </w:ins>
      <w:ins w:id="224" w:author="Ashish Walia" w:date="2012-06-25T19:47:00Z">
        <w:r w:rsidR="00531F06">
          <w:rPr>
            <w:rFonts w:ascii="Arial" w:hAnsi="Arial" w:cs="Arial"/>
          </w:rPr>
          <w:t xml:space="preserve">page pointed to by </w:t>
        </w:r>
      </w:ins>
      <w:proofErr w:type="spellStart"/>
      <w:ins w:id="225" w:author="Ashish Walia" w:date="2012-06-25T20:39:00Z">
        <w:r w:rsidR="007773D0">
          <w:rPr>
            <w:rFonts w:ascii="Arial" w:hAnsi="Arial" w:cs="Arial"/>
          </w:rPr>
          <w:t>HAND</w:t>
        </w:r>
        <w:r w:rsidR="007773D0">
          <w:rPr>
            <w:rFonts w:ascii="Arial" w:hAnsi="Arial" w:cs="Arial"/>
            <w:vertAlign w:val="subscript"/>
          </w:rPr>
          <w:t>cold</w:t>
        </w:r>
        <w:proofErr w:type="spellEnd"/>
        <w:r w:rsidR="007773D0">
          <w:rPr>
            <w:rFonts w:ascii="Arial" w:hAnsi="Arial" w:cs="Arial"/>
          </w:rPr>
          <w:t xml:space="preserve"> has reference bit set as 1</w:t>
        </w:r>
      </w:ins>
      <w:ins w:id="226" w:author="Ashish Walia" w:date="2012-06-25T20:40:00Z">
        <w:r w:rsidR="007773D0">
          <w:rPr>
            <w:rFonts w:ascii="Arial" w:hAnsi="Arial" w:cs="Arial"/>
          </w:rPr>
          <w:t xml:space="preserve"> and is in the test period</w:t>
        </w:r>
      </w:ins>
      <w:ins w:id="227" w:author="Ashish Walia" w:date="2012-06-25T20:41:00Z">
        <w:r w:rsidR="007773D0">
          <w:rPr>
            <w:rFonts w:ascii="Arial" w:hAnsi="Arial" w:cs="Arial"/>
          </w:rPr>
          <w:t xml:space="preserve">, </w:t>
        </w:r>
      </w:ins>
      <w:ins w:id="228" w:author="Ashish Walia" w:date="2012-06-25T20:42:00Z">
        <w:r w:rsidR="007773D0">
          <w:rPr>
            <w:rFonts w:ascii="Arial" w:hAnsi="Arial" w:cs="Arial"/>
          </w:rPr>
          <w:t>the page is turned into a hot page</w:t>
        </w:r>
      </w:ins>
      <w:ins w:id="229" w:author="Ashish Walia" w:date="2012-06-25T23:13:00Z">
        <w:r w:rsidR="00532696">
          <w:rPr>
            <w:rFonts w:ascii="Arial" w:hAnsi="Arial" w:cs="Arial"/>
          </w:rPr>
          <w:t xml:space="preserve">, </w:t>
        </w:r>
      </w:ins>
      <w:ins w:id="230" w:author="Ashish Walia" w:date="2012-06-25T23:14:00Z">
        <w:r w:rsidR="00532696">
          <w:rPr>
            <w:rFonts w:ascii="Arial" w:hAnsi="Arial" w:cs="Arial"/>
          </w:rPr>
          <w:t xml:space="preserve">its reference bit is reset and </w:t>
        </w:r>
      </w:ins>
      <w:ins w:id="231" w:author="Ashish Walia" w:date="2012-06-26T00:08:00Z">
        <w:r w:rsidR="000D3424">
          <w:rPr>
            <w:rFonts w:ascii="Arial" w:hAnsi="Arial" w:cs="Arial"/>
          </w:rPr>
          <w:t>it’s</w:t>
        </w:r>
      </w:ins>
      <w:ins w:id="232" w:author="Ashish Walia" w:date="2012-06-25T23:16:00Z">
        <w:r w:rsidR="00532696">
          <w:rPr>
            <w:rFonts w:ascii="Arial" w:hAnsi="Arial" w:cs="Arial"/>
          </w:rPr>
          <w:t xml:space="preserve"> </w:t>
        </w:r>
      </w:ins>
      <w:ins w:id="233" w:author="Ashish Walia" w:date="2012-06-25T23:13:00Z">
        <w:r w:rsidR="00532696">
          <w:rPr>
            <w:rFonts w:ascii="Arial" w:hAnsi="Arial" w:cs="Arial"/>
          </w:rPr>
          <w:t>moved to the head of the list</w:t>
        </w:r>
      </w:ins>
      <w:ins w:id="234" w:author="Ashish Walia" w:date="2012-06-25T23:14:00Z">
        <w:r w:rsidR="00532696">
          <w:rPr>
            <w:rFonts w:ascii="Arial" w:hAnsi="Arial" w:cs="Arial"/>
          </w:rPr>
          <w:t xml:space="preserve">. </w:t>
        </w:r>
      </w:ins>
      <w:ins w:id="235" w:author="Ashish Walia" w:date="2012-06-25T23:13:00Z">
        <w:r w:rsidR="00532696">
          <w:rPr>
            <w:rFonts w:ascii="Arial" w:hAnsi="Arial" w:cs="Arial"/>
          </w:rPr>
          <w:t xml:space="preserve"> </w:t>
        </w:r>
      </w:ins>
      <w:proofErr w:type="spellStart"/>
      <w:ins w:id="236" w:author="Ashish Walia" w:date="2012-06-25T23:15:00Z">
        <w:r w:rsidR="00532696">
          <w:rPr>
            <w:rFonts w:ascii="Arial" w:hAnsi="Arial" w:cs="Arial"/>
          </w:rPr>
          <w:t>HAND</w:t>
        </w:r>
        <w:r w:rsidR="00532696">
          <w:rPr>
            <w:rFonts w:ascii="Arial" w:hAnsi="Arial" w:cs="Arial"/>
            <w:vertAlign w:val="subscript"/>
          </w:rPr>
          <w:t>hot</w:t>
        </w:r>
        <w:proofErr w:type="spellEnd"/>
        <w:r w:rsidR="000D3424">
          <w:rPr>
            <w:rFonts w:ascii="Arial" w:hAnsi="Arial" w:cs="Arial"/>
          </w:rPr>
          <w:t xml:space="preserve"> is </w:t>
        </w:r>
      </w:ins>
      <w:ins w:id="237" w:author="Ashish Walia" w:date="2012-06-26T00:02:00Z">
        <w:r w:rsidR="000D3424">
          <w:rPr>
            <w:rFonts w:ascii="Arial" w:hAnsi="Arial" w:cs="Arial"/>
          </w:rPr>
          <w:t>triggered</w:t>
        </w:r>
      </w:ins>
      <w:ins w:id="238" w:author="Ashish Walia" w:date="2012-06-25T23:15:00Z">
        <w:r w:rsidR="00532696">
          <w:rPr>
            <w:rFonts w:ascii="Arial" w:hAnsi="Arial" w:cs="Arial"/>
          </w:rPr>
          <w:t xml:space="preserve"> to perform</w:t>
        </w:r>
      </w:ins>
      <w:ins w:id="239" w:author="Ashish Walia" w:date="2012-06-25T23:16:00Z">
        <w:r w:rsidR="00532696">
          <w:rPr>
            <w:rFonts w:ascii="Arial" w:hAnsi="Arial" w:cs="Arial"/>
          </w:rPr>
          <w:t xml:space="preserve"> its actions.</w:t>
        </w:r>
      </w:ins>
      <w:ins w:id="240" w:author="Ashish Walia" w:date="2012-06-26T00:06:00Z">
        <w:r w:rsidR="000D3424">
          <w:rPr>
            <w:rFonts w:ascii="Arial" w:hAnsi="Arial" w:cs="Arial"/>
          </w:rPr>
          <w:t xml:space="preserve"> If the </w:t>
        </w:r>
      </w:ins>
      <w:ins w:id="241" w:author="Ashish Walia" w:date="2012-06-26T00:07:00Z">
        <w:r w:rsidR="000D3424">
          <w:rPr>
            <w:rFonts w:ascii="Arial" w:hAnsi="Arial" w:cs="Arial"/>
          </w:rPr>
          <w:t xml:space="preserve">page pointed to by </w:t>
        </w:r>
        <w:proofErr w:type="spellStart"/>
        <w:r w:rsidR="000D3424">
          <w:rPr>
            <w:rFonts w:ascii="Arial" w:hAnsi="Arial" w:cs="Arial"/>
          </w:rPr>
          <w:t>HAND</w:t>
        </w:r>
        <w:r w:rsidR="000D3424">
          <w:rPr>
            <w:rFonts w:ascii="Arial" w:hAnsi="Arial" w:cs="Arial"/>
            <w:vertAlign w:val="subscript"/>
          </w:rPr>
          <w:t>cold</w:t>
        </w:r>
        <w:proofErr w:type="spellEnd"/>
        <w:r w:rsidR="000D3424">
          <w:rPr>
            <w:rFonts w:ascii="Arial" w:hAnsi="Arial" w:cs="Arial"/>
          </w:rPr>
          <w:t xml:space="preserve"> </w:t>
        </w:r>
      </w:ins>
      <w:ins w:id="242" w:author="Ashish Walia" w:date="2012-06-26T00:14:00Z">
        <w:r w:rsidR="00986FA9">
          <w:rPr>
            <w:rFonts w:ascii="Arial" w:hAnsi="Arial" w:cs="Arial"/>
          </w:rPr>
          <w:t xml:space="preserve">is not in the test period but </w:t>
        </w:r>
      </w:ins>
      <w:ins w:id="243" w:author="Ashish Walia" w:date="2012-06-26T00:07:00Z">
        <w:r w:rsidR="000D3424">
          <w:rPr>
            <w:rFonts w:ascii="Arial" w:hAnsi="Arial" w:cs="Arial"/>
          </w:rPr>
          <w:t xml:space="preserve">has </w:t>
        </w:r>
      </w:ins>
      <w:ins w:id="244" w:author="Ashish Walia" w:date="2012-06-26T00:14:00Z">
        <w:r w:rsidR="00986FA9">
          <w:rPr>
            <w:rFonts w:ascii="Arial" w:hAnsi="Arial" w:cs="Arial"/>
          </w:rPr>
          <w:t xml:space="preserve">its </w:t>
        </w:r>
      </w:ins>
      <w:ins w:id="245" w:author="Ashish Walia" w:date="2012-06-26T00:07:00Z">
        <w:r w:rsidR="000D3424">
          <w:rPr>
            <w:rFonts w:ascii="Arial" w:hAnsi="Arial" w:cs="Arial"/>
          </w:rPr>
          <w:t xml:space="preserve">reference bit set as 1, then </w:t>
        </w:r>
      </w:ins>
      <w:ins w:id="246" w:author="Ashish Walia" w:date="2012-06-26T00:08:00Z">
        <w:r w:rsidR="000D3424">
          <w:rPr>
            <w:rFonts w:ascii="Arial" w:hAnsi="Arial" w:cs="Arial"/>
          </w:rPr>
          <w:t xml:space="preserve">its reference bit is reset and it’s moved to the </w:t>
        </w:r>
      </w:ins>
      <w:ins w:id="247" w:author="Ashish Walia" w:date="2012-06-26T00:11:00Z">
        <w:r w:rsidR="00986FA9">
          <w:rPr>
            <w:rFonts w:ascii="Arial" w:hAnsi="Arial" w:cs="Arial"/>
          </w:rPr>
          <w:t>head of the list.</w:t>
        </w:r>
      </w:ins>
    </w:p>
    <w:p w:rsidR="00C84F8B" w:rsidRDefault="00856825" w:rsidP="00057F28">
      <w:pPr>
        <w:pStyle w:val="ListParagraph"/>
        <w:spacing w:after="0"/>
        <w:jc w:val="both"/>
        <w:rPr>
          <w:ins w:id="248" w:author="Ashish Walia" w:date="2012-06-26T17:57:00Z"/>
          <w:rFonts w:ascii="Arial" w:hAnsi="Arial" w:cs="Arial"/>
        </w:rPr>
      </w:pPr>
      <w:proofErr w:type="spellStart"/>
      <w:ins w:id="249" w:author="Ashish Walia" w:date="2012-06-11T21:00:00Z">
        <w:r>
          <w:rPr>
            <w:rFonts w:ascii="Arial" w:hAnsi="Arial" w:cs="Arial"/>
          </w:rPr>
          <w:t>HAND</w:t>
        </w:r>
        <w:r>
          <w:rPr>
            <w:rFonts w:ascii="Arial" w:hAnsi="Arial" w:cs="Arial"/>
            <w:vertAlign w:val="subscript"/>
          </w:rPr>
          <w:t>hot</w:t>
        </w:r>
        <w:proofErr w:type="spellEnd"/>
        <w:r>
          <w:rPr>
            <w:rFonts w:ascii="Arial" w:hAnsi="Arial" w:cs="Arial"/>
          </w:rPr>
          <w:t xml:space="preserve"> points to the tail of the list i.e. the last hot page in the list.</w:t>
        </w:r>
      </w:ins>
      <w:ins w:id="250" w:author="Ashish Walia" w:date="2012-06-26T00:36:00Z">
        <w:r w:rsidR="00E55A07">
          <w:rPr>
            <w:rFonts w:ascii="Arial" w:hAnsi="Arial" w:cs="Arial"/>
          </w:rPr>
          <w:t xml:space="preserve"> </w:t>
        </w:r>
      </w:ins>
      <w:ins w:id="251" w:author="Ashish Walia" w:date="2012-06-26T12:18:00Z">
        <w:r w:rsidR="00155F01">
          <w:rPr>
            <w:rFonts w:ascii="Arial" w:hAnsi="Arial" w:cs="Arial"/>
          </w:rPr>
          <w:t>It</w:t>
        </w:r>
      </w:ins>
      <w:ins w:id="252" w:author="Ashish Walia" w:date="2012-06-26T12:19:00Z">
        <w:r w:rsidR="00155F01">
          <w:rPr>
            <w:rFonts w:ascii="Arial" w:hAnsi="Arial" w:cs="Arial"/>
          </w:rPr>
          <w:t>’s triggered when a cold page is accessed in its test period</w:t>
        </w:r>
      </w:ins>
      <w:ins w:id="253" w:author="Ashish Walia" w:date="2012-06-26T12:21:00Z">
        <w:r w:rsidR="00155F01">
          <w:rPr>
            <w:rFonts w:ascii="Arial" w:hAnsi="Arial" w:cs="Arial"/>
          </w:rPr>
          <w:t xml:space="preserve"> </w:t>
        </w:r>
      </w:ins>
      <w:ins w:id="254" w:author="Ashish Walia" w:date="2012-06-26T13:12:00Z">
        <w:r w:rsidR="00263A02">
          <w:rPr>
            <w:rFonts w:ascii="Arial" w:hAnsi="Arial" w:cs="Arial"/>
          </w:rPr>
          <w:t xml:space="preserve">and </w:t>
        </w:r>
      </w:ins>
      <w:ins w:id="255" w:author="Ashish Walia" w:date="2012-06-26T16:58:00Z">
        <w:r w:rsidR="003415A9">
          <w:rPr>
            <w:rFonts w:ascii="Arial" w:hAnsi="Arial" w:cs="Arial"/>
          </w:rPr>
          <w:t xml:space="preserve">is </w:t>
        </w:r>
      </w:ins>
      <w:ins w:id="256" w:author="Ashish Walia" w:date="2012-06-26T13:12:00Z">
        <w:r w:rsidR="00263A02">
          <w:rPr>
            <w:rFonts w:ascii="Arial" w:hAnsi="Arial" w:cs="Arial"/>
          </w:rPr>
          <w:t xml:space="preserve">turned into a hot page. </w:t>
        </w:r>
      </w:ins>
      <w:ins w:id="257" w:author="Ashish Walia" w:date="2012-06-26T13:14:00Z">
        <w:r w:rsidR="00263A02">
          <w:rPr>
            <w:rFonts w:ascii="Arial" w:hAnsi="Arial" w:cs="Arial"/>
          </w:rPr>
          <w:t>I</w:t>
        </w:r>
      </w:ins>
      <w:ins w:id="258" w:author="Ashish Walia" w:date="2012-06-26T13:13:00Z">
        <w:r w:rsidR="00263A02">
          <w:rPr>
            <w:rFonts w:ascii="Arial" w:hAnsi="Arial" w:cs="Arial"/>
          </w:rPr>
          <w:t xml:space="preserve">f the </w:t>
        </w:r>
      </w:ins>
      <w:ins w:id="259" w:author="Ashish Walia" w:date="2012-06-26T13:14:00Z">
        <w:r w:rsidR="00263A02">
          <w:rPr>
            <w:rFonts w:ascii="Arial" w:hAnsi="Arial" w:cs="Arial"/>
          </w:rPr>
          <w:t xml:space="preserve">hot </w:t>
        </w:r>
      </w:ins>
      <w:ins w:id="260" w:author="Ashish Walia" w:date="2012-06-26T13:13:00Z">
        <w:r w:rsidR="00263A02">
          <w:rPr>
            <w:rFonts w:ascii="Arial" w:hAnsi="Arial" w:cs="Arial"/>
          </w:rPr>
          <w:t xml:space="preserve">page pointed to by </w:t>
        </w:r>
        <w:proofErr w:type="spellStart"/>
        <w:r w:rsidR="00263A02">
          <w:rPr>
            <w:rFonts w:ascii="Arial" w:hAnsi="Arial" w:cs="Arial"/>
          </w:rPr>
          <w:t>HAND</w:t>
        </w:r>
        <w:r w:rsidR="00263A02">
          <w:rPr>
            <w:rFonts w:ascii="Arial" w:hAnsi="Arial" w:cs="Arial"/>
            <w:vertAlign w:val="subscript"/>
          </w:rPr>
          <w:t>hot</w:t>
        </w:r>
        <w:proofErr w:type="spellEnd"/>
        <w:r w:rsidR="00263A02">
          <w:rPr>
            <w:rFonts w:ascii="Arial" w:hAnsi="Arial" w:cs="Arial"/>
          </w:rPr>
          <w:t xml:space="preserve"> </w:t>
        </w:r>
        <w:r w:rsidR="007F41E6">
          <w:rPr>
            <w:rFonts w:ascii="Arial" w:hAnsi="Arial" w:cs="Arial"/>
          </w:rPr>
          <w:t xml:space="preserve">has reference bit set as </w:t>
        </w:r>
      </w:ins>
      <w:ins w:id="261" w:author="Ashish Walia" w:date="2012-06-26T13:35:00Z">
        <w:r w:rsidR="007F41E6">
          <w:rPr>
            <w:rFonts w:ascii="Arial" w:hAnsi="Arial" w:cs="Arial"/>
          </w:rPr>
          <w:t>1</w:t>
        </w:r>
      </w:ins>
      <w:ins w:id="262" w:author="Ashish Walia" w:date="2012-06-26T13:38:00Z">
        <w:r w:rsidR="007F41E6">
          <w:rPr>
            <w:rFonts w:ascii="Arial" w:hAnsi="Arial" w:cs="Arial"/>
          </w:rPr>
          <w:t>,</w:t>
        </w:r>
      </w:ins>
      <w:ins w:id="263" w:author="Ashish Walia" w:date="2012-06-26T13:37:00Z">
        <w:r w:rsidR="007F41E6">
          <w:rPr>
            <w:rFonts w:ascii="Arial" w:hAnsi="Arial" w:cs="Arial"/>
          </w:rPr>
          <w:t xml:space="preserve"> </w:t>
        </w:r>
      </w:ins>
      <w:ins w:id="264" w:author="Ashish Walia" w:date="2012-06-26T13:42:00Z">
        <w:r w:rsidR="007F41E6">
          <w:rPr>
            <w:rFonts w:ascii="Arial" w:hAnsi="Arial" w:cs="Arial"/>
          </w:rPr>
          <w:t>its reference bit is reset and</w:t>
        </w:r>
      </w:ins>
      <w:ins w:id="265" w:author="Ashish Walia" w:date="2012-06-26T13:43:00Z">
        <w:r w:rsidR="003B07AC">
          <w:rPr>
            <w:rFonts w:ascii="Arial" w:hAnsi="Arial" w:cs="Arial"/>
          </w:rPr>
          <w:t xml:space="preserve"> i</w:t>
        </w:r>
      </w:ins>
      <w:ins w:id="266" w:author="Ashish Walia" w:date="2012-06-26T13:52:00Z">
        <w:r w:rsidR="003B07AC">
          <w:rPr>
            <w:rFonts w:ascii="Arial" w:hAnsi="Arial" w:cs="Arial"/>
          </w:rPr>
          <w:t>t’</w:t>
        </w:r>
      </w:ins>
      <w:ins w:id="267" w:author="Ashish Walia" w:date="2012-06-26T13:43:00Z">
        <w:r w:rsidR="003B07AC">
          <w:rPr>
            <w:rFonts w:ascii="Arial" w:hAnsi="Arial" w:cs="Arial"/>
          </w:rPr>
          <w:t>s mo</w:t>
        </w:r>
      </w:ins>
      <w:ins w:id="268" w:author="Ashish Walia" w:date="2012-06-26T13:52:00Z">
        <w:r w:rsidR="003B07AC">
          <w:rPr>
            <w:rFonts w:ascii="Arial" w:hAnsi="Arial" w:cs="Arial"/>
          </w:rPr>
          <w:t>v</w:t>
        </w:r>
      </w:ins>
      <w:ins w:id="269" w:author="Ashish Walia" w:date="2012-06-26T13:43:00Z">
        <w:r w:rsidR="007F41E6">
          <w:rPr>
            <w:rFonts w:ascii="Arial" w:hAnsi="Arial" w:cs="Arial"/>
          </w:rPr>
          <w:t xml:space="preserve">ed to the head of the list. </w:t>
        </w:r>
      </w:ins>
      <w:proofErr w:type="spellStart"/>
      <w:ins w:id="270" w:author="Ashish Walia" w:date="2012-06-26T13:52:00Z">
        <w:r w:rsidR="003B07AC">
          <w:rPr>
            <w:rFonts w:ascii="Arial" w:hAnsi="Arial" w:cs="Arial"/>
          </w:rPr>
          <w:t>HAND</w:t>
        </w:r>
        <w:r w:rsidR="003B07AC">
          <w:rPr>
            <w:rFonts w:ascii="Arial" w:hAnsi="Arial" w:cs="Arial"/>
            <w:vertAlign w:val="subscript"/>
          </w:rPr>
          <w:t>hot</w:t>
        </w:r>
        <w:proofErr w:type="spellEnd"/>
        <w:r w:rsidR="003B07AC">
          <w:rPr>
            <w:rFonts w:ascii="Arial" w:hAnsi="Arial" w:cs="Arial"/>
          </w:rPr>
          <w:t xml:space="preserve"> is moved </w:t>
        </w:r>
      </w:ins>
      <w:ins w:id="271" w:author="Ashish Walia" w:date="2012-06-26T16:54:00Z">
        <w:r w:rsidR="00913CB6">
          <w:rPr>
            <w:rFonts w:ascii="Arial" w:hAnsi="Arial" w:cs="Arial"/>
          </w:rPr>
          <w:t xml:space="preserve">a page </w:t>
        </w:r>
      </w:ins>
      <w:ins w:id="272" w:author="Ashish Walia" w:date="2012-06-26T13:52:00Z">
        <w:r w:rsidR="003B07AC">
          <w:rPr>
            <w:rFonts w:ascii="Arial" w:hAnsi="Arial" w:cs="Arial"/>
          </w:rPr>
          <w:t>forward</w:t>
        </w:r>
      </w:ins>
      <w:ins w:id="273" w:author="Ashish Walia" w:date="2012-06-26T13:53:00Z">
        <w:r w:rsidR="003B07AC">
          <w:rPr>
            <w:rFonts w:ascii="Arial" w:hAnsi="Arial" w:cs="Arial"/>
          </w:rPr>
          <w:t xml:space="preserve"> </w:t>
        </w:r>
      </w:ins>
      <w:ins w:id="274" w:author="Ashish Walia" w:date="2012-06-26T16:54:00Z">
        <w:r w:rsidR="00913CB6">
          <w:rPr>
            <w:rFonts w:ascii="Arial" w:hAnsi="Arial" w:cs="Arial"/>
          </w:rPr>
          <w:t xml:space="preserve">in the clockwise direction </w:t>
        </w:r>
      </w:ins>
      <w:ins w:id="275" w:author="Ashish Walia" w:date="2012-06-26T13:53:00Z">
        <w:r w:rsidR="003B07AC">
          <w:rPr>
            <w:rFonts w:ascii="Arial" w:hAnsi="Arial" w:cs="Arial"/>
          </w:rPr>
          <w:t xml:space="preserve">and the same process is repeated for </w:t>
        </w:r>
      </w:ins>
      <w:ins w:id="276" w:author="Ashish Walia" w:date="2012-06-26T16:12:00Z">
        <w:r w:rsidR="00A93BFD">
          <w:rPr>
            <w:rFonts w:ascii="Arial" w:hAnsi="Arial" w:cs="Arial"/>
          </w:rPr>
          <w:t xml:space="preserve">all the </w:t>
        </w:r>
      </w:ins>
      <w:ins w:id="277" w:author="Ashish Walia" w:date="2012-06-26T13:53:00Z">
        <w:r w:rsidR="003B07AC">
          <w:rPr>
            <w:rFonts w:ascii="Arial" w:hAnsi="Arial" w:cs="Arial"/>
          </w:rPr>
          <w:t>other hot pages</w:t>
        </w:r>
      </w:ins>
      <w:ins w:id="278" w:author="Ashish Walia" w:date="2012-06-26T17:28:00Z">
        <w:r w:rsidR="00423CDA">
          <w:rPr>
            <w:rFonts w:ascii="Arial" w:hAnsi="Arial" w:cs="Arial"/>
          </w:rPr>
          <w:t xml:space="preserve"> until a hot page with reference bit set as 0 is</w:t>
        </w:r>
      </w:ins>
      <w:ins w:id="279" w:author="Ashish Walia" w:date="2012-06-26T13:55:00Z">
        <w:r w:rsidR="003B07AC">
          <w:rPr>
            <w:rFonts w:ascii="Arial" w:hAnsi="Arial" w:cs="Arial"/>
          </w:rPr>
          <w:t xml:space="preserve"> </w:t>
        </w:r>
      </w:ins>
      <w:ins w:id="280" w:author="Ashish Walia" w:date="2012-06-26T16:27:00Z">
        <w:r w:rsidR="00C55AED">
          <w:rPr>
            <w:rFonts w:ascii="Arial" w:hAnsi="Arial" w:cs="Arial"/>
          </w:rPr>
          <w:t xml:space="preserve">encountered </w:t>
        </w:r>
      </w:ins>
      <w:ins w:id="281" w:author="Ashish Walia" w:date="2012-06-26T17:16:00Z">
        <w:r w:rsidR="006F4CC9">
          <w:rPr>
            <w:rFonts w:ascii="Arial" w:hAnsi="Arial" w:cs="Arial"/>
          </w:rPr>
          <w:t xml:space="preserve">by </w:t>
        </w:r>
      </w:ins>
      <w:proofErr w:type="spellStart"/>
      <w:ins w:id="282" w:author="Ashish Walia" w:date="2012-06-26T17:17:00Z">
        <w:r w:rsidR="006F4CC9">
          <w:rPr>
            <w:rFonts w:ascii="Arial" w:hAnsi="Arial" w:cs="Arial"/>
          </w:rPr>
          <w:t>HAND</w:t>
        </w:r>
        <w:r w:rsidR="006F4CC9">
          <w:rPr>
            <w:rFonts w:ascii="Arial" w:hAnsi="Arial" w:cs="Arial"/>
            <w:vertAlign w:val="subscript"/>
          </w:rPr>
          <w:t>hot</w:t>
        </w:r>
      </w:ins>
      <w:proofErr w:type="spellEnd"/>
      <w:ins w:id="283" w:author="Ashish Walia" w:date="2012-06-26T13:55:00Z">
        <w:r w:rsidR="003B07AC">
          <w:rPr>
            <w:rFonts w:ascii="Arial" w:hAnsi="Arial" w:cs="Arial"/>
          </w:rPr>
          <w:t>.</w:t>
        </w:r>
      </w:ins>
      <w:ins w:id="284" w:author="Ashish Walia" w:date="2012-06-26T16:29:00Z">
        <w:r w:rsidR="00C55AED">
          <w:rPr>
            <w:rFonts w:ascii="Arial" w:hAnsi="Arial" w:cs="Arial"/>
          </w:rPr>
          <w:t xml:space="preserve"> </w:t>
        </w:r>
      </w:ins>
      <w:ins w:id="285" w:author="Ashish Walia" w:date="2012-06-26T17:28:00Z">
        <w:r w:rsidR="00423CDA">
          <w:rPr>
            <w:rFonts w:ascii="Arial" w:hAnsi="Arial" w:cs="Arial"/>
          </w:rPr>
          <w:t xml:space="preserve">In such a case, </w:t>
        </w:r>
      </w:ins>
      <w:ins w:id="286" w:author="Ashish Walia" w:date="2012-06-26T17:45:00Z">
        <w:r w:rsidR="00B84EEE">
          <w:rPr>
            <w:rFonts w:ascii="Arial" w:hAnsi="Arial" w:cs="Arial"/>
          </w:rPr>
          <w:t xml:space="preserve">the </w:t>
        </w:r>
      </w:ins>
      <w:ins w:id="287" w:author="Ashish Walia" w:date="2012-06-26T17:44:00Z">
        <w:r w:rsidR="00B84EEE">
          <w:rPr>
            <w:rFonts w:ascii="Arial" w:hAnsi="Arial" w:cs="Arial"/>
          </w:rPr>
          <w:t>hot page is turned into a cold page</w:t>
        </w:r>
      </w:ins>
      <w:ins w:id="288" w:author="Ashish Walia" w:date="2012-06-26T17:45:00Z">
        <w:r w:rsidR="00B84EEE">
          <w:rPr>
            <w:rFonts w:ascii="Arial" w:hAnsi="Arial" w:cs="Arial"/>
          </w:rPr>
          <w:t xml:space="preserve"> and is moved to the head of the list. Another interesting point to note about</w:t>
        </w:r>
      </w:ins>
      <w:ins w:id="289" w:author="Ashish Walia" w:date="2012-06-26T17:46:00Z">
        <w:r w:rsidR="00B84EEE">
          <w:rPr>
            <w:rFonts w:ascii="Arial" w:hAnsi="Arial" w:cs="Arial"/>
          </w:rPr>
          <w:t xml:space="preserve"> </w:t>
        </w:r>
      </w:ins>
      <w:ins w:id="290" w:author="Ashish Walia" w:date="2012-06-26T17:47:00Z">
        <w:r w:rsidR="00B84EEE">
          <w:rPr>
            <w:rFonts w:ascii="Arial" w:hAnsi="Arial" w:cs="Arial"/>
          </w:rPr>
          <w:t xml:space="preserve">movement of </w:t>
        </w:r>
      </w:ins>
      <w:proofErr w:type="spellStart"/>
      <w:ins w:id="291" w:author="Ashish Walia" w:date="2012-06-26T17:46:00Z">
        <w:r w:rsidR="00B84EEE">
          <w:rPr>
            <w:rFonts w:ascii="Arial" w:hAnsi="Arial" w:cs="Arial"/>
          </w:rPr>
          <w:t>HAND</w:t>
        </w:r>
        <w:r w:rsidR="00B84EEE">
          <w:rPr>
            <w:rFonts w:ascii="Arial" w:hAnsi="Arial" w:cs="Arial"/>
            <w:vertAlign w:val="subscript"/>
          </w:rPr>
          <w:t>hot</w:t>
        </w:r>
        <w:proofErr w:type="spellEnd"/>
        <w:r w:rsidR="00B84EEE">
          <w:rPr>
            <w:rFonts w:ascii="Arial" w:hAnsi="Arial" w:cs="Arial"/>
          </w:rPr>
          <w:t xml:space="preserve"> </w:t>
        </w:r>
      </w:ins>
      <w:ins w:id="292" w:author="Ashish Walia" w:date="2012-06-26T17:47:00Z">
        <w:r w:rsidR="00B84EEE">
          <w:rPr>
            <w:rFonts w:ascii="Arial" w:hAnsi="Arial" w:cs="Arial"/>
          </w:rPr>
          <w:t>is that i</w:t>
        </w:r>
      </w:ins>
      <w:ins w:id="293" w:author="Ashish Walia" w:date="2012-06-26T16:29:00Z">
        <w:r w:rsidR="00C55AED">
          <w:rPr>
            <w:rFonts w:ascii="Arial" w:hAnsi="Arial" w:cs="Arial"/>
          </w:rPr>
          <w:t xml:space="preserve">f </w:t>
        </w:r>
        <w:proofErr w:type="gramStart"/>
        <w:r w:rsidR="00C55AED">
          <w:rPr>
            <w:rFonts w:ascii="Arial" w:hAnsi="Arial" w:cs="Arial"/>
          </w:rPr>
          <w:t xml:space="preserve">a cold page is encountered by the </w:t>
        </w:r>
      </w:ins>
      <w:proofErr w:type="spellStart"/>
      <w:ins w:id="294" w:author="Ashish Walia" w:date="2012-06-26T16:30:00Z">
        <w:r w:rsidR="00C55AED">
          <w:rPr>
            <w:rFonts w:ascii="Arial" w:hAnsi="Arial" w:cs="Arial"/>
          </w:rPr>
          <w:t>HAND</w:t>
        </w:r>
        <w:r w:rsidR="00C55AED">
          <w:rPr>
            <w:rFonts w:ascii="Arial" w:hAnsi="Arial" w:cs="Arial"/>
            <w:vertAlign w:val="subscript"/>
          </w:rPr>
          <w:t>hot</w:t>
        </w:r>
        <w:proofErr w:type="spellEnd"/>
        <w:proofErr w:type="gramEnd"/>
        <w:r w:rsidR="00C55AED">
          <w:rPr>
            <w:rFonts w:ascii="Arial" w:hAnsi="Arial" w:cs="Arial"/>
          </w:rPr>
          <w:t xml:space="preserve"> and the cold page is in its test period, then its test period is terminated and it</w:t>
        </w:r>
      </w:ins>
      <w:ins w:id="295" w:author="Ashish Walia" w:date="2012-06-26T16:32:00Z">
        <w:r w:rsidR="00C55AED">
          <w:rPr>
            <w:rFonts w:ascii="Arial" w:hAnsi="Arial" w:cs="Arial"/>
          </w:rPr>
          <w:t>’s removed from the clock.</w:t>
        </w:r>
      </w:ins>
      <w:ins w:id="296" w:author="Ashish Walia" w:date="2012-06-26T16:29:00Z">
        <w:r w:rsidR="00C55AED">
          <w:rPr>
            <w:rFonts w:ascii="Arial" w:hAnsi="Arial" w:cs="Arial"/>
          </w:rPr>
          <w:t xml:space="preserve"> </w:t>
        </w:r>
      </w:ins>
      <w:ins w:id="297" w:author="Ashish Walia" w:date="2012-06-26T13:55:00Z">
        <w:r w:rsidR="003B07AC">
          <w:rPr>
            <w:rFonts w:ascii="Arial" w:hAnsi="Arial" w:cs="Arial"/>
          </w:rPr>
          <w:t xml:space="preserve"> </w:t>
        </w:r>
      </w:ins>
      <w:ins w:id="298" w:author="Ashish Walia" w:date="2012-06-26T16:12:00Z">
        <w:r w:rsidR="00A93BFD">
          <w:rPr>
            <w:rFonts w:ascii="Arial" w:hAnsi="Arial" w:cs="Arial"/>
          </w:rPr>
          <w:t xml:space="preserve">In the end, </w:t>
        </w:r>
        <w:proofErr w:type="spellStart"/>
        <w:r w:rsidR="00A93BFD">
          <w:rPr>
            <w:rFonts w:ascii="Arial" w:hAnsi="Arial" w:cs="Arial"/>
          </w:rPr>
          <w:t>HAND</w:t>
        </w:r>
        <w:r w:rsidR="00A93BFD">
          <w:rPr>
            <w:rFonts w:ascii="Arial" w:hAnsi="Arial" w:cs="Arial"/>
            <w:vertAlign w:val="subscript"/>
          </w:rPr>
          <w:t>hot</w:t>
        </w:r>
        <w:proofErr w:type="spellEnd"/>
        <w:r w:rsidR="00A93BFD">
          <w:rPr>
            <w:rFonts w:ascii="Arial" w:hAnsi="Arial" w:cs="Arial"/>
          </w:rPr>
          <w:t xml:space="preserve"> stops at a hot page.</w:t>
        </w:r>
      </w:ins>
    </w:p>
    <w:p w:rsidR="00257AEB" w:rsidRDefault="00C250A8" w:rsidP="00057F28">
      <w:pPr>
        <w:pStyle w:val="ListParagraph"/>
        <w:spacing w:after="0"/>
        <w:jc w:val="both"/>
        <w:rPr>
          <w:ins w:id="299" w:author="Ashish Walia" w:date="2012-06-27T20:19:00Z"/>
          <w:rFonts w:ascii="Arial" w:hAnsi="Arial" w:cs="Arial"/>
        </w:rPr>
      </w:pPr>
      <w:ins w:id="300" w:author="Ashish Walia" w:date="2012-06-26T23:27:00Z">
        <w:r>
          <w:rPr>
            <w:rFonts w:ascii="Arial" w:hAnsi="Arial" w:cs="Arial"/>
          </w:rPr>
          <w:t xml:space="preserve">If the number of non-resident cold pages </w:t>
        </w:r>
      </w:ins>
      <w:ins w:id="301" w:author="Ashish Walia" w:date="2012-06-26T23:28:00Z">
        <w:r>
          <w:rPr>
            <w:rFonts w:ascii="Arial" w:hAnsi="Arial" w:cs="Arial"/>
          </w:rPr>
          <w:t xml:space="preserve">exceeds </w:t>
        </w:r>
      </w:ins>
      <w:ins w:id="302" w:author="Ashish Walia" w:date="2012-06-26T23:32:00Z">
        <w:r>
          <w:rPr>
            <w:rFonts w:ascii="Arial" w:hAnsi="Arial" w:cs="Arial"/>
          </w:rPr>
          <w:t>m</w:t>
        </w:r>
      </w:ins>
      <w:ins w:id="303" w:author="Ashish Walia" w:date="2012-06-26T23:28:00Z">
        <w:r>
          <w:rPr>
            <w:rFonts w:ascii="Arial" w:hAnsi="Arial" w:cs="Arial"/>
          </w:rPr>
          <w:t xml:space="preserve">, then the </w:t>
        </w:r>
      </w:ins>
      <w:ins w:id="304" w:author="Ashish Walia" w:date="2012-06-26T23:33:00Z">
        <w:r>
          <w:rPr>
            <w:rFonts w:ascii="Arial" w:hAnsi="Arial" w:cs="Arial"/>
          </w:rPr>
          <w:t xml:space="preserve">test period of the </w:t>
        </w:r>
      </w:ins>
      <w:ins w:id="305" w:author="Ashish Walia" w:date="2012-06-26T23:32:00Z">
        <w:r>
          <w:rPr>
            <w:rFonts w:ascii="Arial" w:hAnsi="Arial" w:cs="Arial"/>
          </w:rPr>
          <w:t xml:space="preserve">cold page pointed to by </w:t>
        </w:r>
        <w:proofErr w:type="spellStart"/>
        <w:r>
          <w:rPr>
            <w:rFonts w:ascii="Arial" w:hAnsi="Arial" w:cs="Arial"/>
          </w:rPr>
          <w:t>HAND</w:t>
        </w:r>
        <w:r>
          <w:rPr>
            <w:rFonts w:ascii="Arial" w:hAnsi="Arial" w:cs="Arial"/>
            <w:vertAlign w:val="subscript"/>
          </w:rPr>
          <w:t>test</w:t>
        </w:r>
        <w:proofErr w:type="spellEnd"/>
        <w:r>
          <w:rPr>
            <w:rFonts w:ascii="Arial" w:hAnsi="Arial" w:cs="Arial"/>
          </w:rPr>
          <w:t xml:space="preserve"> is t</w:t>
        </w:r>
      </w:ins>
      <w:ins w:id="306" w:author="Ashish Walia" w:date="2012-06-26T23:33:00Z">
        <w:r>
          <w:rPr>
            <w:rFonts w:ascii="Arial" w:hAnsi="Arial" w:cs="Arial"/>
          </w:rPr>
          <w:t>erminated</w:t>
        </w:r>
      </w:ins>
      <w:ins w:id="307" w:author="Ashish Walia" w:date="2012-06-26T23:39:00Z">
        <w:r w:rsidR="004D181B">
          <w:rPr>
            <w:rFonts w:ascii="Arial" w:hAnsi="Arial" w:cs="Arial"/>
          </w:rPr>
          <w:t xml:space="preserve">. If the cold page pointed to by </w:t>
        </w:r>
      </w:ins>
      <w:proofErr w:type="spellStart"/>
      <w:ins w:id="308" w:author="Ashish Walia" w:date="2012-06-26T23:40:00Z">
        <w:r w:rsidR="004D181B">
          <w:rPr>
            <w:rFonts w:ascii="Arial" w:hAnsi="Arial" w:cs="Arial"/>
          </w:rPr>
          <w:t>HAND</w:t>
        </w:r>
        <w:r w:rsidR="004D181B">
          <w:rPr>
            <w:rFonts w:ascii="Arial" w:hAnsi="Arial" w:cs="Arial"/>
            <w:vertAlign w:val="subscript"/>
          </w:rPr>
          <w:t>test</w:t>
        </w:r>
        <w:proofErr w:type="spellEnd"/>
        <w:r w:rsidR="004D181B">
          <w:rPr>
            <w:rFonts w:ascii="Arial" w:hAnsi="Arial" w:cs="Arial"/>
          </w:rPr>
          <w:t xml:space="preserve"> </w:t>
        </w:r>
      </w:ins>
      <w:ins w:id="309" w:author="Ashish Walia" w:date="2012-06-26T23:39:00Z">
        <w:r w:rsidR="004D181B">
          <w:rPr>
            <w:rFonts w:ascii="Arial" w:hAnsi="Arial" w:cs="Arial"/>
          </w:rPr>
          <w:t>is a non-resident</w:t>
        </w:r>
      </w:ins>
      <w:ins w:id="310" w:author="Ashish Walia" w:date="2012-06-26T23:40:00Z">
        <w:r w:rsidR="004D181B">
          <w:rPr>
            <w:rFonts w:ascii="Arial" w:hAnsi="Arial" w:cs="Arial"/>
          </w:rPr>
          <w:t xml:space="preserve"> cold page, then it</w:t>
        </w:r>
      </w:ins>
      <w:ins w:id="311" w:author="Ashish Walia" w:date="2012-06-27T10:52:00Z">
        <w:r w:rsidR="007478E1">
          <w:rPr>
            <w:rFonts w:ascii="Arial" w:hAnsi="Arial" w:cs="Arial"/>
          </w:rPr>
          <w:t>’</w:t>
        </w:r>
      </w:ins>
      <w:ins w:id="312" w:author="Ashish Walia" w:date="2012-06-26T23:40:00Z">
        <w:r w:rsidR="004D181B">
          <w:rPr>
            <w:rFonts w:ascii="Arial" w:hAnsi="Arial" w:cs="Arial"/>
          </w:rPr>
          <w:t xml:space="preserve">s also removed from the clock. </w:t>
        </w:r>
      </w:ins>
    </w:p>
    <w:p w:rsidR="00257AEB" w:rsidRDefault="00BB7611" w:rsidP="00057F28">
      <w:pPr>
        <w:pStyle w:val="ListParagraph"/>
        <w:spacing w:after="0"/>
        <w:jc w:val="both"/>
        <w:rPr>
          <w:ins w:id="313" w:author="Ashish Walia" w:date="2012-06-26T17:57:00Z"/>
          <w:rFonts w:ascii="Arial" w:hAnsi="Arial" w:cs="Arial"/>
        </w:rPr>
      </w:pPr>
      <w:ins w:id="314" w:author="Ashish Walia" w:date="2012-06-27T20:19:00Z">
        <w:r>
          <w:rPr>
            <w:rFonts w:ascii="Arial" w:hAnsi="Arial" w:cs="Arial"/>
          </w:rPr>
          <w:t xml:space="preserve">When a page fault occurs and </w:t>
        </w:r>
      </w:ins>
      <w:ins w:id="315" w:author="Ashish Walia" w:date="2012-06-27T20:24:00Z">
        <w:r>
          <w:rPr>
            <w:rFonts w:ascii="Arial" w:hAnsi="Arial" w:cs="Arial"/>
          </w:rPr>
          <w:t>clock</w:t>
        </w:r>
      </w:ins>
      <w:ins w:id="316" w:author="Ashish Walia" w:date="2012-06-28T08:11:00Z">
        <w:r w:rsidR="00FD15E0">
          <w:rPr>
            <w:rFonts w:ascii="Arial" w:hAnsi="Arial" w:cs="Arial"/>
          </w:rPr>
          <w:t xml:space="preserve"> (</w:t>
        </w:r>
      </w:ins>
      <w:ins w:id="317" w:author="Ashish Walia" w:date="2012-06-28T08:10:00Z">
        <w:r w:rsidR="00FD15E0">
          <w:rPr>
            <w:rFonts w:ascii="Arial" w:hAnsi="Arial" w:cs="Arial"/>
          </w:rPr>
          <w:t>circular list</w:t>
        </w:r>
      </w:ins>
      <w:ins w:id="318" w:author="Ashish Walia" w:date="2012-06-28T08:11:00Z">
        <w:r w:rsidR="00FD15E0">
          <w:rPr>
            <w:rFonts w:ascii="Arial" w:hAnsi="Arial" w:cs="Arial"/>
          </w:rPr>
          <w:t>)</w:t>
        </w:r>
      </w:ins>
      <w:ins w:id="319" w:author="Ashish Walia" w:date="2012-06-27T20:24:00Z">
        <w:r>
          <w:rPr>
            <w:rFonts w:ascii="Arial" w:hAnsi="Arial" w:cs="Arial"/>
          </w:rPr>
          <w:t xml:space="preserve"> is empty, it is first filled with </w:t>
        </w:r>
        <w:proofErr w:type="spellStart"/>
        <w:r>
          <w:rPr>
            <w:rFonts w:ascii="Arial" w:hAnsi="Arial" w:cs="Arial"/>
          </w:rPr>
          <w:t>m</w:t>
        </w:r>
      </w:ins>
      <w:ins w:id="320" w:author="Ashish Walia" w:date="2012-06-27T20:25:00Z">
        <w:r>
          <w:rPr>
            <w:rFonts w:ascii="Arial" w:hAnsi="Arial" w:cs="Arial"/>
            <w:vertAlign w:val="subscript"/>
          </w:rPr>
          <w:t>h</w:t>
        </w:r>
      </w:ins>
      <w:proofErr w:type="spellEnd"/>
      <w:ins w:id="321" w:author="Ashish Walia" w:date="2012-06-27T20:24:00Z">
        <w:r>
          <w:rPr>
            <w:rFonts w:ascii="Arial" w:hAnsi="Arial" w:cs="Arial"/>
          </w:rPr>
          <w:t xml:space="preserve"> hot pages</w:t>
        </w:r>
      </w:ins>
      <w:ins w:id="322" w:author="Ashish Walia" w:date="2012-06-27T20:26:00Z">
        <w:r>
          <w:rPr>
            <w:rFonts w:ascii="Arial" w:hAnsi="Arial" w:cs="Arial"/>
          </w:rPr>
          <w:t xml:space="preserve"> and then with m</w:t>
        </w:r>
      </w:ins>
      <w:ins w:id="323" w:author="Ashish Walia" w:date="2012-06-27T20:27:00Z">
        <w:r>
          <w:rPr>
            <w:rFonts w:ascii="Arial" w:hAnsi="Arial" w:cs="Arial"/>
            <w:vertAlign w:val="subscript"/>
          </w:rPr>
          <w:t>c</w:t>
        </w:r>
      </w:ins>
      <w:ins w:id="324" w:author="Ashish Walia" w:date="2012-06-27T20:26:00Z">
        <w:r>
          <w:rPr>
            <w:rFonts w:ascii="Arial" w:hAnsi="Arial" w:cs="Arial"/>
          </w:rPr>
          <w:t xml:space="preserve"> cold pages</w:t>
        </w:r>
      </w:ins>
      <w:ins w:id="325" w:author="Ashish Walia" w:date="2012-06-27T20:31:00Z">
        <w:r w:rsidR="00733E82">
          <w:rPr>
            <w:rFonts w:ascii="Arial" w:hAnsi="Arial" w:cs="Arial"/>
          </w:rPr>
          <w:t xml:space="preserve">. If </w:t>
        </w:r>
      </w:ins>
      <w:ins w:id="326" w:author="Ashish Walia" w:date="2012-06-27T20:44:00Z">
        <w:r w:rsidR="00733E82">
          <w:rPr>
            <w:rFonts w:ascii="Arial" w:hAnsi="Arial" w:cs="Arial"/>
          </w:rPr>
          <w:t xml:space="preserve">page fault occurs and clock is full, </w:t>
        </w:r>
      </w:ins>
      <w:proofErr w:type="spellStart"/>
      <w:ins w:id="327" w:author="Ashish Walia" w:date="2012-06-27T23:54:00Z">
        <w:r w:rsidR="00F251DE">
          <w:rPr>
            <w:rFonts w:ascii="Arial" w:hAnsi="Arial" w:cs="Arial"/>
          </w:rPr>
          <w:t>HAND</w:t>
        </w:r>
        <w:r w:rsidR="00F251DE">
          <w:rPr>
            <w:rFonts w:ascii="Arial" w:hAnsi="Arial" w:cs="Arial"/>
            <w:vertAlign w:val="subscript"/>
          </w:rPr>
          <w:t>cold</w:t>
        </w:r>
        <w:proofErr w:type="spellEnd"/>
        <w:r w:rsidR="00F251DE">
          <w:rPr>
            <w:rFonts w:ascii="Arial" w:hAnsi="Arial" w:cs="Arial"/>
          </w:rPr>
          <w:t xml:space="preserve"> is run</w:t>
        </w:r>
      </w:ins>
      <w:ins w:id="328" w:author="Ashish Walia" w:date="2012-06-27T23:55:00Z">
        <w:r w:rsidR="00F251DE">
          <w:rPr>
            <w:rFonts w:ascii="Arial" w:hAnsi="Arial" w:cs="Arial"/>
          </w:rPr>
          <w:t xml:space="preserve"> to create free space in the clock for </w:t>
        </w:r>
      </w:ins>
      <w:ins w:id="329" w:author="Ashish Walia" w:date="2012-06-28T10:41:00Z">
        <w:r w:rsidR="00984CE6">
          <w:rPr>
            <w:rFonts w:ascii="Arial" w:hAnsi="Arial" w:cs="Arial"/>
          </w:rPr>
          <w:t xml:space="preserve">the </w:t>
        </w:r>
      </w:ins>
      <w:ins w:id="330" w:author="Ashish Walia" w:date="2012-06-27T23:55:00Z">
        <w:r w:rsidR="00F251DE">
          <w:rPr>
            <w:rFonts w:ascii="Arial" w:hAnsi="Arial" w:cs="Arial"/>
          </w:rPr>
          <w:t>faulted page. The fa</w:t>
        </w:r>
        <w:r w:rsidR="00394D20">
          <w:rPr>
            <w:rFonts w:ascii="Arial" w:hAnsi="Arial" w:cs="Arial"/>
          </w:rPr>
          <w:t xml:space="preserve">ulted page </w:t>
        </w:r>
      </w:ins>
      <w:ins w:id="331" w:author="Ashish Walia" w:date="2012-06-28T00:38:00Z">
        <w:r w:rsidR="00394D20">
          <w:rPr>
            <w:rFonts w:ascii="Arial" w:hAnsi="Arial" w:cs="Arial"/>
          </w:rPr>
          <w:t>is</w:t>
        </w:r>
      </w:ins>
      <w:ins w:id="332" w:author="Ashish Walia" w:date="2012-06-28T08:02:00Z">
        <w:r w:rsidR="00FD15E0">
          <w:rPr>
            <w:rFonts w:ascii="Arial" w:hAnsi="Arial" w:cs="Arial"/>
          </w:rPr>
          <w:t xml:space="preserve"> set as a cold page</w:t>
        </w:r>
      </w:ins>
      <w:ins w:id="333" w:author="Ashish Walia" w:date="2012-06-28T08:06:00Z">
        <w:r w:rsidR="00FD15E0">
          <w:rPr>
            <w:rFonts w:ascii="Arial" w:hAnsi="Arial" w:cs="Arial"/>
          </w:rPr>
          <w:t>, moved to the head of the list</w:t>
        </w:r>
      </w:ins>
      <w:ins w:id="334" w:author="Ashish Walia" w:date="2012-06-28T08:02:00Z">
        <w:r w:rsidR="00FD15E0">
          <w:rPr>
            <w:rFonts w:ascii="Arial" w:hAnsi="Arial" w:cs="Arial"/>
          </w:rPr>
          <w:t xml:space="preserve"> and its test period is initiated.</w:t>
        </w:r>
      </w:ins>
      <w:ins w:id="335" w:author="Ashish Walia" w:date="2012-06-28T10:35:00Z">
        <w:r w:rsidR="00984CE6">
          <w:rPr>
            <w:rFonts w:ascii="Arial" w:hAnsi="Arial" w:cs="Arial"/>
          </w:rPr>
          <w:t xml:space="preserve"> However, if </w:t>
        </w:r>
      </w:ins>
      <w:ins w:id="336" w:author="" w:date="2012-09-08T03:16:00Z">
        <w:r w:rsidR="0033627D">
          <w:rPr>
            <w:rFonts w:ascii="Arial" w:hAnsi="Arial" w:cs="Arial"/>
          </w:rPr>
          <w:t xml:space="preserve">a </w:t>
        </w:r>
      </w:ins>
      <w:ins w:id="337" w:author="Ashish Walia" w:date="2012-06-28T10:35:00Z">
        <w:r w:rsidR="00984CE6">
          <w:rPr>
            <w:rFonts w:ascii="Arial" w:hAnsi="Arial" w:cs="Arial"/>
          </w:rPr>
          <w:t xml:space="preserve">page fault occurs and </w:t>
        </w:r>
      </w:ins>
      <w:ins w:id="338" w:author="Ashish Walia" w:date="2012-06-28T10:39:00Z">
        <w:r w:rsidR="00984CE6">
          <w:rPr>
            <w:rFonts w:ascii="Arial" w:hAnsi="Arial" w:cs="Arial"/>
          </w:rPr>
          <w:t xml:space="preserve">the faulted page is a non-resident cold page, </w:t>
        </w:r>
      </w:ins>
      <w:ins w:id="339" w:author="Ashish Walia" w:date="2012-06-28T10:41:00Z">
        <w:r w:rsidR="00984CE6">
          <w:rPr>
            <w:rFonts w:ascii="Arial" w:hAnsi="Arial" w:cs="Arial"/>
          </w:rPr>
          <w:t xml:space="preserve">it is turned into a </w:t>
        </w:r>
      </w:ins>
      <w:ins w:id="340" w:author="Ashish Walia" w:date="2012-06-28T10:42:00Z">
        <w:r w:rsidR="00984CE6">
          <w:rPr>
            <w:rFonts w:ascii="Arial" w:hAnsi="Arial" w:cs="Arial"/>
          </w:rPr>
          <w:t>hot page</w:t>
        </w:r>
      </w:ins>
      <w:ins w:id="341" w:author="Ashish Walia" w:date="2012-06-28T10:43:00Z">
        <w:r w:rsidR="00984CE6">
          <w:rPr>
            <w:rFonts w:ascii="Arial" w:hAnsi="Arial" w:cs="Arial"/>
          </w:rPr>
          <w:t xml:space="preserve"> and is moved to the head of list.</w:t>
        </w:r>
      </w:ins>
      <w:ins w:id="342" w:author="Ashish Walia" w:date="2012-06-28T12:53:00Z">
        <w:r w:rsidR="00D02185">
          <w:rPr>
            <w:rFonts w:ascii="Arial" w:hAnsi="Arial" w:cs="Arial"/>
          </w:rPr>
          <w:t xml:space="preserve"> </w:t>
        </w:r>
      </w:ins>
      <w:proofErr w:type="spellStart"/>
      <w:ins w:id="343" w:author="Ashish Walia" w:date="2012-06-28T12:54:00Z">
        <w:r w:rsidR="00D02185">
          <w:rPr>
            <w:rFonts w:ascii="Arial" w:hAnsi="Arial" w:cs="Arial"/>
          </w:rPr>
          <w:t>HAND</w:t>
        </w:r>
        <w:r w:rsidR="00D02185">
          <w:rPr>
            <w:rFonts w:ascii="Arial" w:hAnsi="Arial" w:cs="Arial"/>
            <w:vertAlign w:val="subscript"/>
          </w:rPr>
          <w:t>hot</w:t>
        </w:r>
        <w:proofErr w:type="spellEnd"/>
        <w:r w:rsidR="00D02185">
          <w:rPr>
            <w:rFonts w:ascii="Arial" w:hAnsi="Arial" w:cs="Arial"/>
          </w:rPr>
          <w:t xml:space="preserve"> is </w:t>
        </w:r>
      </w:ins>
      <w:ins w:id="344" w:author="Ashish Walia" w:date="2012-06-28T13:02:00Z">
        <w:r w:rsidR="00D02185">
          <w:rPr>
            <w:rFonts w:ascii="Arial" w:hAnsi="Arial" w:cs="Arial"/>
          </w:rPr>
          <w:t xml:space="preserve">also </w:t>
        </w:r>
      </w:ins>
      <w:ins w:id="345" w:author="Ashish Walia" w:date="2012-06-28T12:54:00Z">
        <w:r w:rsidR="00D02185">
          <w:rPr>
            <w:rFonts w:ascii="Arial" w:hAnsi="Arial" w:cs="Arial"/>
          </w:rPr>
          <w:t>run</w:t>
        </w:r>
      </w:ins>
      <w:ins w:id="346" w:author="Ashish Walia" w:date="2012-06-28T18:19:00Z">
        <w:r w:rsidR="00A22D07">
          <w:rPr>
            <w:rFonts w:ascii="Arial" w:hAnsi="Arial" w:cs="Arial"/>
          </w:rPr>
          <w:t xml:space="preserve"> to turn a hot page with largest </w:t>
        </w:r>
        <w:proofErr w:type="spellStart"/>
        <w:r w:rsidR="00A22D07">
          <w:rPr>
            <w:rFonts w:ascii="Arial" w:hAnsi="Arial" w:cs="Arial"/>
          </w:rPr>
          <w:t>recency</w:t>
        </w:r>
        <w:proofErr w:type="spellEnd"/>
        <w:r w:rsidR="00A22D07">
          <w:rPr>
            <w:rFonts w:ascii="Arial" w:hAnsi="Arial" w:cs="Arial"/>
          </w:rPr>
          <w:t xml:space="preserve"> into a cold page.</w:t>
        </w:r>
      </w:ins>
    </w:p>
    <w:p w:rsidR="00257AEB" w:rsidRPr="00856825" w:rsidRDefault="00257AEB" w:rsidP="00057F28">
      <w:pPr>
        <w:pStyle w:val="ListParagraph"/>
        <w:spacing w:after="0"/>
        <w:jc w:val="both"/>
        <w:rPr>
          <w:ins w:id="347" w:author="Ashish Walia" w:date="2012-06-11T20:02:00Z"/>
          <w:rFonts w:ascii="Arial" w:hAnsi="Arial" w:cs="Arial"/>
        </w:rPr>
      </w:pPr>
    </w:p>
    <w:p w:rsidR="00057F28" w:rsidRPr="00057F28" w:rsidRDefault="00D549DA" w:rsidP="00057F28">
      <w:pPr>
        <w:pStyle w:val="ListParagraph"/>
        <w:spacing w:after="0"/>
        <w:jc w:val="both"/>
        <w:rPr>
          <w:rFonts w:ascii="Arial" w:hAnsi="Arial" w:cs="Arial"/>
        </w:rPr>
      </w:pPr>
      <w:del w:id="348" w:author="Ashish Walia" w:date="2012-09-07T21:50:00Z">
        <w:r w:rsidDel="00850864">
          <w:rPr>
            <w:rFonts w:ascii="Arial" w:hAnsi="Arial" w:cs="Arial"/>
          </w:rPr>
          <w:delText xml:space="preserve">If </w:delText>
        </w:r>
        <w:r w:rsidR="00C93E8D" w:rsidDel="00850864">
          <w:rPr>
            <w:rFonts w:ascii="Arial" w:hAnsi="Arial" w:cs="Arial"/>
          </w:rPr>
          <w:delText xml:space="preserve">the cold page is re-accessed during its test period, it turns into a hot page </w:delText>
        </w:r>
        <w:r w:rsidR="00172809" w:rsidDel="00850864">
          <w:rPr>
            <w:rFonts w:ascii="Arial" w:hAnsi="Arial" w:cs="Arial"/>
          </w:rPr>
          <w:delText>[5]</w:delText>
        </w:r>
        <w:r w:rsidR="00C93E8D" w:rsidDel="00850864">
          <w:rPr>
            <w:rFonts w:ascii="Arial" w:hAnsi="Arial" w:cs="Arial"/>
          </w:rPr>
          <w:delText xml:space="preserve">. However, if the cold page is not re-accessed during its test period, it is removed from the list </w:delText>
        </w:r>
        <w:r w:rsidR="00172809" w:rsidDel="00850864">
          <w:rPr>
            <w:rFonts w:ascii="Arial" w:hAnsi="Arial" w:cs="Arial"/>
          </w:rPr>
          <w:delText>[5]</w:delText>
        </w:r>
        <w:r w:rsidR="00C93E8D" w:rsidDel="00850864">
          <w:rPr>
            <w:rFonts w:ascii="Arial" w:hAnsi="Arial" w:cs="Arial"/>
          </w:rPr>
          <w:delText xml:space="preserve">. </w:delText>
        </w:r>
      </w:del>
      <w:r w:rsidR="00B100E6">
        <w:rPr>
          <w:rFonts w:ascii="Arial" w:hAnsi="Arial" w:cs="Arial"/>
        </w:rPr>
        <w:t xml:space="preserve">More about CLOCK-Pro </w:t>
      </w:r>
      <w:r w:rsidR="00C33F0B">
        <w:rPr>
          <w:rFonts w:ascii="Arial" w:hAnsi="Arial" w:cs="Arial"/>
        </w:rPr>
        <w:t xml:space="preserve">algorithm </w:t>
      </w:r>
      <w:r w:rsidR="00B100E6">
        <w:rPr>
          <w:rFonts w:ascii="Arial" w:hAnsi="Arial" w:cs="Arial"/>
        </w:rPr>
        <w:t xml:space="preserve">i.e. </w:t>
      </w:r>
      <w:ins w:id="349" w:author="" w:date="2012-09-08T03:17:00Z">
        <w:r w:rsidR="002D0B08">
          <w:rPr>
            <w:rFonts w:ascii="Arial" w:hAnsi="Arial" w:cs="Arial"/>
          </w:rPr>
          <w:t xml:space="preserve">the </w:t>
        </w:r>
      </w:ins>
      <w:del w:id="350" w:author="Ashish Walia" w:date="2012-09-07T21:50:00Z">
        <w:r w:rsidR="00B770FD" w:rsidDel="00850864">
          <w:rPr>
            <w:rFonts w:ascii="Arial" w:hAnsi="Arial" w:cs="Arial"/>
          </w:rPr>
          <w:delText xml:space="preserve">its </w:delText>
        </w:r>
        <w:r w:rsidR="00B100E6" w:rsidDel="00850864">
          <w:rPr>
            <w:rFonts w:ascii="Arial" w:hAnsi="Arial" w:cs="Arial"/>
          </w:rPr>
          <w:delText xml:space="preserve">data </w:delText>
        </w:r>
        <w:r w:rsidR="00B770FD" w:rsidDel="00850864">
          <w:rPr>
            <w:rFonts w:ascii="Arial" w:hAnsi="Arial" w:cs="Arial"/>
          </w:rPr>
          <w:delText>structure</w:delText>
        </w:r>
        <w:r w:rsidR="00B100E6" w:rsidDel="00850864">
          <w:rPr>
            <w:rFonts w:ascii="Arial" w:hAnsi="Arial" w:cs="Arial"/>
          </w:rPr>
          <w:delText xml:space="preserve"> search for the victim page and </w:delText>
        </w:r>
      </w:del>
      <w:r w:rsidR="00B100E6">
        <w:rPr>
          <w:rFonts w:ascii="Arial" w:hAnsi="Arial" w:cs="Arial"/>
        </w:rPr>
        <w:t>adaptive version of the algorithm</w:t>
      </w:r>
      <w:proofErr w:type="gramStart"/>
      <w:ins w:id="351" w:author="" w:date="2012-09-08T03:17:00Z">
        <w:r w:rsidR="002D0B08">
          <w:rPr>
            <w:rFonts w:ascii="Arial" w:hAnsi="Arial" w:cs="Arial"/>
          </w:rPr>
          <w:t xml:space="preserve">, </w:t>
        </w:r>
      </w:ins>
      <w:r w:rsidR="00B100E6">
        <w:rPr>
          <w:rFonts w:ascii="Arial" w:hAnsi="Arial" w:cs="Arial"/>
        </w:rPr>
        <w:t xml:space="preserve"> </w:t>
      </w:r>
      <w:ins w:id="352" w:author="Ashish Walia" w:date="2012-09-07T21:50:00Z">
        <w:r w:rsidR="00850864">
          <w:rPr>
            <w:rFonts w:ascii="Arial" w:hAnsi="Arial" w:cs="Arial"/>
          </w:rPr>
          <w:t>is</w:t>
        </w:r>
      </w:ins>
      <w:proofErr w:type="gramEnd"/>
      <w:del w:id="353" w:author="Ashish Walia" w:date="2012-09-07T21:50:00Z">
        <w:r w:rsidR="00FD3626" w:rsidDel="00850864">
          <w:rPr>
            <w:rFonts w:ascii="Arial" w:hAnsi="Arial" w:cs="Arial"/>
          </w:rPr>
          <w:delText>are</w:delText>
        </w:r>
      </w:del>
      <w:r w:rsidR="00FD3626">
        <w:rPr>
          <w:rFonts w:ascii="Arial" w:hAnsi="Arial" w:cs="Arial"/>
        </w:rPr>
        <w:t xml:space="preserve"> </w:t>
      </w:r>
      <w:r w:rsidR="00B100E6">
        <w:rPr>
          <w:rFonts w:ascii="Arial" w:hAnsi="Arial" w:cs="Arial"/>
        </w:rPr>
        <w:t xml:space="preserve">explained in </w:t>
      </w:r>
      <w:r w:rsidR="00172809">
        <w:rPr>
          <w:rFonts w:ascii="Arial" w:hAnsi="Arial" w:cs="Arial"/>
        </w:rPr>
        <w:t>[5]</w:t>
      </w:r>
      <w:r w:rsidR="00B100E6">
        <w:rPr>
          <w:rFonts w:ascii="Arial" w:hAnsi="Arial" w:cs="Arial"/>
        </w:rPr>
        <w:t>.</w:t>
      </w:r>
      <w:ins w:id="354" w:author="" w:date="2012-09-08T03:18:00Z">
        <w:r w:rsidR="002D0B08">
          <w:rPr>
            <w:rFonts w:ascii="Arial" w:hAnsi="Arial" w:cs="Arial"/>
          </w:rPr>
          <w:t xml:space="preserve"> [</w:t>
        </w:r>
        <w:proofErr w:type="spellStart"/>
        <w:r w:rsidR="002D0B08">
          <w:rPr>
            <w:rFonts w:ascii="Arial" w:hAnsi="Arial" w:cs="Arial"/>
          </w:rPr>
          <w:t>Ashish</w:t>
        </w:r>
        <w:proofErr w:type="spellEnd"/>
        <w:r w:rsidR="002D0B08">
          <w:rPr>
            <w:rFonts w:ascii="Arial" w:hAnsi="Arial" w:cs="Arial"/>
          </w:rPr>
          <w:t>: now I</w:t>
        </w:r>
        <w:r w:rsidR="002D0B08">
          <w:rPr>
            <w:rFonts w:ascii="Arial" w:hAnsi="Arial" w:cs="Arial"/>
          </w:rPr>
          <w:t>’</w:t>
        </w:r>
        <w:r w:rsidR="002D0B08">
          <w:rPr>
            <w:rFonts w:ascii="Arial" w:hAnsi="Arial" w:cs="Arial"/>
          </w:rPr>
          <w:t>m confused. Are we using the adaptive or non-adaptive version.</w:t>
        </w:r>
        <w:proofErr w:type="gramStart"/>
        <w:r w:rsidR="002D0B08">
          <w:rPr>
            <w:rFonts w:ascii="Arial" w:hAnsi="Arial" w:cs="Arial"/>
          </w:rPr>
          <w:t>]</w:t>
        </w:r>
      </w:ins>
      <w:proofErr w:type="gramEnd"/>
    </w:p>
    <w:p w:rsidR="008327B8" w:rsidRDefault="008327B8" w:rsidP="0054226D">
      <w:pPr>
        <w:spacing w:after="0"/>
        <w:jc w:val="both"/>
        <w:rPr>
          <w:rFonts w:ascii="Arial" w:hAnsi="Arial" w:cs="Arial"/>
        </w:rPr>
      </w:pPr>
    </w:p>
    <w:p w:rsidR="008327B8" w:rsidRDefault="008327B8" w:rsidP="00BF1490">
      <w:pPr>
        <w:pStyle w:val="ListParagraph"/>
        <w:numPr>
          <w:ilvl w:val="0"/>
          <w:numId w:val="1"/>
          <w:numberingChange w:id="355" w:author="" w:date="2012-06-04T06:37:00Z" w:original="%1:5:0:."/>
        </w:numPr>
        <w:spacing w:after="0"/>
        <w:jc w:val="both"/>
        <w:rPr>
          <w:rFonts w:ascii="Arial" w:hAnsi="Arial" w:cs="Arial"/>
          <w:b/>
        </w:rPr>
      </w:pPr>
      <w:r w:rsidRPr="00BF1490">
        <w:rPr>
          <w:rFonts w:ascii="Arial" w:hAnsi="Arial" w:cs="Arial"/>
          <w:b/>
        </w:rPr>
        <w:t>Experiments</w:t>
      </w:r>
    </w:p>
    <w:p w:rsidR="00524223" w:rsidRPr="00524223" w:rsidRDefault="00524223" w:rsidP="00524223">
      <w:pPr>
        <w:pStyle w:val="ListParagraph"/>
        <w:numPr>
          <w:ilvl w:val="0"/>
          <w:numId w:val="7"/>
          <w:numberingChange w:id="356" w:author="" w:date="2012-06-04T06:37:00Z" w:original="%1:1:0:."/>
        </w:numPr>
        <w:spacing w:after="0"/>
        <w:jc w:val="both"/>
        <w:rPr>
          <w:rFonts w:ascii="Arial" w:hAnsi="Arial" w:cs="Arial"/>
          <w:b/>
          <w:vanish/>
        </w:rPr>
      </w:pPr>
    </w:p>
    <w:p w:rsidR="00524223" w:rsidRPr="00524223" w:rsidRDefault="00524223" w:rsidP="00524223">
      <w:pPr>
        <w:pStyle w:val="ListParagraph"/>
        <w:numPr>
          <w:ilvl w:val="0"/>
          <w:numId w:val="7"/>
          <w:numberingChange w:id="357" w:author="" w:date="2012-06-04T06:37:00Z" w:original="%1:2:0:."/>
        </w:numPr>
        <w:spacing w:after="0"/>
        <w:jc w:val="both"/>
        <w:rPr>
          <w:rFonts w:ascii="Arial" w:hAnsi="Arial" w:cs="Arial"/>
          <w:b/>
          <w:vanish/>
        </w:rPr>
      </w:pPr>
    </w:p>
    <w:p w:rsidR="00524223" w:rsidRPr="00524223" w:rsidRDefault="00524223" w:rsidP="00524223">
      <w:pPr>
        <w:pStyle w:val="ListParagraph"/>
        <w:numPr>
          <w:ilvl w:val="0"/>
          <w:numId w:val="7"/>
          <w:numberingChange w:id="358" w:author="" w:date="2012-06-04T06:37:00Z" w:original="%1:3:0:."/>
        </w:numPr>
        <w:spacing w:after="0"/>
        <w:jc w:val="both"/>
        <w:rPr>
          <w:rFonts w:ascii="Arial" w:hAnsi="Arial" w:cs="Arial"/>
          <w:b/>
          <w:vanish/>
        </w:rPr>
      </w:pPr>
    </w:p>
    <w:p w:rsidR="00524223" w:rsidRPr="00524223" w:rsidRDefault="00524223" w:rsidP="00524223">
      <w:pPr>
        <w:pStyle w:val="ListParagraph"/>
        <w:numPr>
          <w:ilvl w:val="0"/>
          <w:numId w:val="7"/>
          <w:numberingChange w:id="359" w:author="" w:date="2012-06-04T06:37:00Z" w:original="%1:4:0:."/>
        </w:numPr>
        <w:spacing w:after="0"/>
        <w:jc w:val="both"/>
        <w:rPr>
          <w:rFonts w:ascii="Arial" w:hAnsi="Arial" w:cs="Arial"/>
          <w:b/>
          <w:vanish/>
        </w:rPr>
      </w:pPr>
    </w:p>
    <w:p w:rsidR="00524223" w:rsidRPr="00524223" w:rsidRDefault="00524223" w:rsidP="00524223">
      <w:pPr>
        <w:pStyle w:val="ListParagraph"/>
        <w:numPr>
          <w:ilvl w:val="0"/>
          <w:numId w:val="7"/>
          <w:numberingChange w:id="360" w:author="" w:date="2012-06-04T06:37:00Z" w:original="%1:5:0:."/>
        </w:numPr>
        <w:spacing w:after="0"/>
        <w:jc w:val="both"/>
        <w:rPr>
          <w:rFonts w:ascii="Arial" w:hAnsi="Arial" w:cs="Arial"/>
          <w:b/>
          <w:vanish/>
        </w:rPr>
      </w:pPr>
    </w:p>
    <w:p w:rsidR="00524223" w:rsidRPr="00524223" w:rsidRDefault="00524223" w:rsidP="00524223">
      <w:pPr>
        <w:pStyle w:val="ListParagraph"/>
        <w:numPr>
          <w:ilvl w:val="0"/>
          <w:numId w:val="8"/>
          <w:numberingChange w:id="361" w:author="" w:date="2012-06-04T06:37:00Z" w:original="%1:1:0:."/>
        </w:numPr>
        <w:spacing w:after="0"/>
        <w:jc w:val="both"/>
        <w:rPr>
          <w:rFonts w:ascii="Arial" w:hAnsi="Arial" w:cs="Arial"/>
          <w:b/>
          <w:vanish/>
        </w:rPr>
      </w:pPr>
    </w:p>
    <w:p w:rsidR="00524223" w:rsidRPr="00524223" w:rsidRDefault="00524223" w:rsidP="00524223">
      <w:pPr>
        <w:pStyle w:val="ListParagraph"/>
        <w:numPr>
          <w:ilvl w:val="0"/>
          <w:numId w:val="8"/>
          <w:numberingChange w:id="362" w:author="" w:date="2012-06-04T06:37:00Z" w:original="%1:2:0:."/>
        </w:numPr>
        <w:spacing w:after="0"/>
        <w:jc w:val="both"/>
        <w:rPr>
          <w:rFonts w:ascii="Arial" w:hAnsi="Arial" w:cs="Arial"/>
          <w:b/>
          <w:vanish/>
        </w:rPr>
      </w:pPr>
    </w:p>
    <w:p w:rsidR="00524223" w:rsidRPr="00524223" w:rsidRDefault="00524223" w:rsidP="00524223">
      <w:pPr>
        <w:pStyle w:val="ListParagraph"/>
        <w:numPr>
          <w:ilvl w:val="0"/>
          <w:numId w:val="8"/>
          <w:numberingChange w:id="363" w:author="" w:date="2012-06-04T06:37:00Z" w:original="%1:3:0:."/>
        </w:numPr>
        <w:spacing w:after="0"/>
        <w:jc w:val="both"/>
        <w:rPr>
          <w:rFonts w:ascii="Arial" w:hAnsi="Arial" w:cs="Arial"/>
          <w:b/>
          <w:vanish/>
        </w:rPr>
      </w:pPr>
    </w:p>
    <w:p w:rsidR="00524223" w:rsidRPr="00524223" w:rsidRDefault="00524223" w:rsidP="00524223">
      <w:pPr>
        <w:pStyle w:val="ListParagraph"/>
        <w:numPr>
          <w:ilvl w:val="0"/>
          <w:numId w:val="8"/>
          <w:numberingChange w:id="364" w:author="" w:date="2012-06-04T06:37:00Z" w:original="%1:4:0:."/>
        </w:numPr>
        <w:spacing w:after="0"/>
        <w:jc w:val="both"/>
        <w:rPr>
          <w:rFonts w:ascii="Arial" w:hAnsi="Arial" w:cs="Arial"/>
          <w:b/>
          <w:vanish/>
        </w:rPr>
      </w:pPr>
    </w:p>
    <w:p w:rsidR="00524223" w:rsidRPr="00524223" w:rsidRDefault="00524223" w:rsidP="00524223">
      <w:pPr>
        <w:pStyle w:val="ListParagraph"/>
        <w:numPr>
          <w:ilvl w:val="0"/>
          <w:numId w:val="8"/>
          <w:numberingChange w:id="365" w:author="" w:date="2012-06-04T06:37:00Z" w:original="%1:5:0:."/>
        </w:numPr>
        <w:spacing w:after="0"/>
        <w:jc w:val="both"/>
        <w:rPr>
          <w:rFonts w:ascii="Arial" w:hAnsi="Arial" w:cs="Arial"/>
          <w:b/>
          <w:vanish/>
        </w:rPr>
      </w:pPr>
    </w:p>
    <w:p w:rsidR="00C80678" w:rsidRPr="00524223" w:rsidRDefault="00524223" w:rsidP="00524223">
      <w:pPr>
        <w:spacing w:after="0"/>
        <w:ind w:firstLine="720"/>
        <w:jc w:val="both"/>
        <w:rPr>
          <w:rFonts w:ascii="Arial" w:hAnsi="Arial" w:cs="Arial"/>
          <w:b/>
        </w:rPr>
      </w:pPr>
      <w:r w:rsidRPr="00524223">
        <w:rPr>
          <w:rFonts w:ascii="Arial" w:hAnsi="Arial" w:cs="Arial"/>
          <w:b/>
        </w:rPr>
        <w:t>5.1. Simulation on file I/O traces</w:t>
      </w:r>
    </w:p>
    <w:p w:rsidR="007B0A4E" w:rsidRDefault="00524223" w:rsidP="007B0A4E">
      <w:pPr>
        <w:pStyle w:val="ListParagraph"/>
        <w:spacing w:after="0"/>
        <w:jc w:val="both"/>
        <w:rPr>
          <w:rFonts w:ascii="Arial" w:hAnsi="Arial" w:cs="Arial"/>
        </w:rPr>
      </w:pPr>
      <w:r>
        <w:rPr>
          <w:rFonts w:ascii="Arial" w:hAnsi="Arial" w:cs="Arial"/>
        </w:rPr>
        <w:t>The file I/O t</w:t>
      </w:r>
      <w:r w:rsidR="007B0A4E" w:rsidRPr="007B0A4E">
        <w:rPr>
          <w:rFonts w:ascii="Arial" w:hAnsi="Arial" w:cs="Arial"/>
        </w:rPr>
        <w:t xml:space="preserve">races used in this section are </w:t>
      </w:r>
      <w:r w:rsidR="00C80678">
        <w:rPr>
          <w:rFonts w:ascii="Arial" w:hAnsi="Arial" w:cs="Arial"/>
        </w:rPr>
        <w:t xml:space="preserve">same as used for evaluation of the CLOCK-Pro algorithm in </w:t>
      </w:r>
      <w:r w:rsidR="00172809">
        <w:rPr>
          <w:rFonts w:ascii="Arial" w:hAnsi="Arial" w:cs="Arial"/>
        </w:rPr>
        <w:t>[5]</w:t>
      </w:r>
      <w:r w:rsidR="00C80678">
        <w:rPr>
          <w:rFonts w:ascii="Arial" w:hAnsi="Arial" w:cs="Arial"/>
        </w:rPr>
        <w:t xml:space="preserve">. </w:t>
      </w:r>
      <w:r w:rsidR="005466F1">
        <w:rPr>
          <w:rFonts w:ascii="Arial" w:hAnsi="Arial" w:cs="Arial"/>
        </w:rPr>
        <w:t xml:space="preserve">Quoting from </w:t>
      </w:r>
      <w:r w:rsidR="00172809">
        <w:rPr>
          <w:rFonts w:ascii="Arial" w:hAnsi="Arial" w:cs="Arial"/>
        </w:rPr>
        <w:t>[5]</w:t>
      </w:r>
      <w:r w:rsidR="005466F1">
        <w:rPr>
          <w:rFonts w:ascii="Arial" w:hAnsi="Arial" w:cs="Arial"/>
        </w:rPr>
        <w:t>:</w:t>
      </w:r>
    </w:p>
    <w:p w:rsidR="005466F1" w:rsidRDefault="005466F1" w:rsidP="005466F1">
      <w:pPr>
        <w:pStyle w:val="ListParagraph"/>
        <w:numPr>
          <w:ilvl w:val="2"/>
          <w:numId w:val="7"/>
          <w:numberingChange w:id="366" w:author="" w:date="2012-06-04T06:37:00Z" w:original="%3:1:0:."/>
        </w:numPr>
        <w:spacing w:after="0"/>
        <w:jc w:val="both"/>
        <w:rPr>
          <w:rFonts w:ascii="Arial" w:hAnsi="Arial" w:cs="Arial"/>
        </w:rPr>
      </w:pPr>
      <w:proofErr w:type="spellStart"/>
      <w:proofErr w:type="gramStart"/>
      <w:r w:rsidRPr="005466F1">
        <w:rPr>
          <w:rFonts w:ascii="Arial" w:hAnsi="Arial" w:cs="Arial"/>
          <w:b/>
        </w:rPr>
        <w:t>cpp</w:t>
      </w:r>
      <w:proofErr w:type="spellEnd"/>
      <w:proofErr w:type="gramEnd"/>
      <w:r>
        <w:rPr>
          <w:rFonts w:ascii="Arial" w:hAnsi="Arial" w:cs="Arial"/>
        </w:rPr>
        <w:t xml:space="preserve"> is a GNU C compiler pre-processor trace and is a member of the probabilistic  pattern group.</w:t>
      </w:r>
    </w:p>
    <w:p w:rsidR="007D5978" w:rsidRPr="007D5978" w:rsidRDefault="007D5978" w:rsidP="005466F1">
      <w:pPr>
        <w:pStyle w:val="ListParagraph"/>
        <w:numPr>
          <w:ilvl w:val="2"/>
          <w:numId w:val="7"/>
          <w:numberingChange w:id="367" w:author="" w:date="2012-06-04T06:37:00Z" w:original="%3:2:0:."/>
        </w:numPr>
        <w:spacing w:after="0"/>
        <w:jc w:val="both"/>
        <w:rPr>
          <w:rFonts w:ascii="Arial" w:hAnsi="Arial" w:cs="Arial"/>
        </w:rPr>
      </w:pPr>
      <w:proofErr w:type="gramStart"/>
      <w:r w:rsidRPr="007D5978">
        <w:rPr>
          <w:rFonts w:ascii="Arial" w:hAnsi="Arial" w:cs="Arial"/>
          <w:b/>
        </w:rPr>
        <w:t>multi2</w:t>
      </w:r>
      <w:proofErr w:type="gramEnd"/>
      <w:r w:rsidRPr="007D5978">
        <w:rPr>
          <w:rFonts w:ascii="Arial" w:hAnsi="Arial" w:cs="Arial"/>
        </w:rPr>
        <w:t xml:space="preserve"> is a member of the mixed pattern group and is obtained by executing three workloads, namely, </w:t>
      </w:r>
      <w:proofErr w:type="spellStart"/>
      <w:r w:rsidRPr="007D5978">
        <w:rPr>
          <w:rFonts w:ascii="Arial" w:hAnsi="Arial" w:cs="Arial"/>
        </w:rPr>
        <w:t>cs</w:t>
      </w:r>
      <w:proofErr w:type="spellEnd"/>
      <w:r w:rsidRPr="007D5978">
        <w:rPr>
          <w:rFonts w:ascii="Arial" w:hAnsi="Arial" w:cs="Arial"/>
        </w:rPr>
        <w:t xml:space="preserve">, </w:t>
      </w:r>
      <w:proofErr w:type="spellStart"/>
      <w:r w:rsidRPr="007D5978">
        <w:rPr>
          <w:rFonts w:ascii="Arial" w:hAnsi="Arial" w:cs="Arial"/>
        </w:rPr>
        <w:t>cpp</w:t>
      </w:r>
      <w:proofErr w:type="spellEnd"/>
      <w:r w:rsidRPr="007D5978">
        <w:rPr>
          <w:rFonts w:ascii="Arial" w:hAnsi="Arial" w:cs="Arial"/>
        </w:rPr>
        <w:t xml:space="preserve"> and </w:t>
      </w:r>
      <w:proofErr w:type="spellStart"/>
      <w:r w:rsidRPr="007D5978">
        <w:rPr>
          <w:rFonts w:ascii="Arial" w:hAnsi="Arial" w:cs="Arial"/>
        </w:rPr>
        <w:t>postgres</w:t>
      </w:r>
      <w:proofErr w:type="spellEnd"/>
      <w:r w:rsidRPr="007D5978">
        <w:rPr>
          <w:rFonts w:ascii="Arial" w:hAnsi="Arial" w:cs="Arial"/>
        </w:rPr>
        <w:t>, together.</w:t>
      </w:r>
    </w:p>
    <w:p w:rsidR="005466F1" w:rsidRDefault="005466F1" w:rsidP="005466F1">
      <w:pPr>
        <w:pStyle w:val="ListParagraph"/>
        <w:numPr>
          <w:ilvl w:val="2"/>
          <w:numId w:val="7"/>
          <w:numberingChange w:id="368" w:author="" w:date="2012-06-04T06:37:00Z" w:original="%3:3:0:."/>
        </w:numPr>
        <w:spacing w:after="0"/>
        <w:jc w:val="both"/>
        <w:rPr>
          <w:rFonts w:ascii="Arial" w:hAnsi="Arial" w:cs="Arial"/>
        </w:rPr>
      </w:pPr>
      <w:proofErr w:type="gramStart"/>
      <w:r w:rsidRPr="005466F1">
        <w:rPr>
          <w:rFonts w:ascii="Arial" w:hAnsi="Arial" w:cs="Arial"/>
          <w:b/>
        </w:rPr>
        <w:t>sprite</w:t>
      </w:r>
      <w:proofErr w:type="gramEnd"/>
      <w:r>
        <w:rPr>
          <w:rFonts w:ascii="Arial" w:hAnsi="Arial" w:cs="Arial"/>
        </w:rPr>
        <w:t xml:space="preserve"> </w:t>
      </w:r>
      <w:r w:rsidR="00A46D45">
        <w:rPr>
          <w:rFonts w:ascii="Arial" w:hAnsi="Arial" w:cs="Arial"/>
        </w:rPr>
        <w:t xml:space="preserve">is a </w:t>
      </w:r>
      <w:r>
        <w:rPr>
          <w:rFonts w:ascii="Arial" w:hAnsi="Arial" w:cs="Arial"/>
        </w:rPr>
        <w:t>Sprite network file system</w:t>
      </w:r>
      <w:r w:rsidR="00A46D45">
        <w:rPr>
          <w:rFonts w:ascii="Arial" w:hAnsi="Arial" w:cs="Arial"/>
        </w:rPr>
        <w:t xml:space="preserve"> trace</w:t>
      </w:r>
      <w:r w:rsidR="003A5F30">
        <w:rPr>
          <w:rFonts w:ascii="Arial" w:hAnsi="Arial" w:cs="Arial"/>
        </w:rPr>
        <w:t xml:space="preserve"> which contains requests to a file server from client workstations for a two-day period.</w:t>
      </w:r>
      <w:r w:rsidR="00A46D45">
        <w:rPr>
          <w:rFonts w:ascii="Arial" w:hAnsi="Arial" w:cs="Arial"/>
        </w:rPr>
        <w:t xml:space="preserve"> It’s a member of </w:t>
      </w:r>
      <w:proofErr w:type="gramStart"/>
      <w:r w:rsidR="00A46D45">
        <w:rPr>
          <w:rFonts w:ascii="Arial" w:hAnsi="Arial" w:cs="Arial"/>
        </w:rPr>
        <w:t>temporally-clustered</w:t>
      </w:r>
      <w:proofErr w:type="gramEnd"/>
      <w:r w:rsidR="00A46D45">
        <w:rPr>
          <w:rFonts w:ascii="Arial" w:hAnsi="Arial" w:cs="Arial"/>
        </w:rPr>
        <w:t xml:space="preserve"> pattern group.</w:t>
      </w:r>
    </w:p>
    <w:p w:rsidR="007D5978" w:rsidRDefault="007D5978" w:rsidP="007D5978">
      <w:pPr>
        <w:pStyle w:val="ListParagraph"/>
        <w:numPr>
          <w:ilvl w:val="2"/>
          <w:numId w:val="7"/>
          <w:numberingChange w:id="369" w:author="" w:date="2012-06-04T06:37:00Z" w:original="%3:4:0:."/>
        </w:numPr>
        <w:spacing w:after="0"/>
        <w:jc w:val="both"/>
        <w:rPr>
          <w:rFonts w:ascii="Arial" w:hAnsi="Arial" w:cs="Arial"/>
        </w:rPr>
      </w:pPr>
      <w:proofErr w:type="gramStart"/>
      <w:r w:rsidRPr="005466F1">
        <w:rPr>
          <w:rFonts w:ascii="Arial" w:hAnsi="Arial" w:cs="Arial"/>
          <w:b/>
        </w:rPr>
        <w:t>glimpse</w:t>
      </w:r>
      <w:proofErr w:type="gramEnd"/>
      <w:r>
        <w:rPr>
          <w:rFonts w:ascii="Arial" w:hAnsi="Arial" w:cs="Arial"/>
        </w:rPr>
        <w:t xml:space="preserve"> is a text information utility trace and is a member of the loop pattern group.</w:t>
      </w:r>
    </w:p>
    <w:p w:rsidR="00DF7A6A" w:rsidRDefault="00DF7A6A" w:rsidP="00DF7A6A">
      <w:pPr>
        <w:spacing w:after="0"/>
        <w:ind w:left="720"/>
        <w:jc w:val="both"/>
        <w:rPr>
          <w:rFonts w:ascii="Arial" w:hAnsi="Arial" w:cs="Arial"/>
        </w:rPr>
      </w:pPr>
    </w:p>
    <w:p w:rsidR="00DF7A6A" w:rsidRPr="00DF7A6A" w:rsidRDefault="00D43760" w:rsidP="00DF7A6A">
      <w:pPr>
        <w:spacing w:after="0"/>
        <w:ind w:left="720"/>
        <w:jc w:val="both"/>
        <w:rPr>
          <w:rFonts w:ascii="Arial" w:hAnsi="Arial" w:cs="Arial"/>
        </w:rPr>
      </w:pPr>
      <w:r>
        <w:rPr>
          <w:rFonts w:ascii="Arial" w:hAnsi="Arial" w:cs="Arial"/>
        </w:rPr>
        <w:t xml:space="preserve">For workload </w:t>
      </w:r>
      <w:proofErr w:type="spellStart"/>
      <w:r>
        <w:rPr>
          <w:rFonts w:ascii="Arial" w:hAnsi="Arial" w:cs="Arial"/>
        </w:rPr>
        <w:t>cpp</w:t>
      </w:r>
      <w:proofErr w:type="spellEnd"/>
      <w:r>
        <w:rPr>
          <w:rFonts w:ascii="Arial" w:hAnsi="Arial" w:cs="Arial"/>
        </w:rPr>
        <w:t xml:space="preserve">, </w:t>
      </w:r>
      <w:r w:rsidR="007F00DF">
        <w:rPr>
          <w:rFonts w:ascii="Arial" w:hAnsi="Arial" w:cs="Arial"/>
        </w:rPr>
        <w:t xml:space="preserve">the </w:t>
      </w:r>
      <w:r>
        <w:rPr>
          <w:rFonts w:ascii="Arial" w:hAnsi="Arial" w:cs="Arial"/>
        </w:rPr>
        <w:t xml:space="preserve">performance of 2Q </w:t>
      </w:r>
      <w:r w:rsidR="007F00DF">
        <w:rPr>
          <w:rFonts w:ascii="Arial" w:hAnsi="Arial" w:cs="Arial"/>
        </w:rPr>
        <w:t>and</w:t>
      </w:r>
      <w:r>
        <w:rPr>
          <w:rFonts w:ascii="Arial" w:hAnsi="Arial" w:cs="Arial"/>
        </w:rPr>
        <w:t xml:space="preserve"> CLOCK-Pro </w:t>
      </w:r>
      <w:r w:rsidR="007F00DF">
        <w:rPr>
          <w:rFonts w:ascii="Arial" w:hAnsi="Arial" w:cs="Arial"/>
        </w:rPr>
        <w:t xml:space="preserve">are comparable </w:t>
      </w:r>
      <w:r>
        <w:rPr>
          <w:rFonts w:ascii="Arial" w:hAnsi="Arial" w:cs="Arial"/>
        </w:rPr>
        <w:t xml:space="preserve">(see Table 1). Clock-PRO performs </w:t>
      </w:r>
      <w:r w:rsidR="007F00DF">
        <w:rPr>
          <w:rFonts w:ascii="Arial" w:hAnsi="Arial" w:cs="Arial"/>
        </w:rPr>
        <w:t xml:space="preserve">significantly </w:t>
      </w:r>
      <w:r>
        <w:rPr>
          <w:rFonts w:ascii="Arial" w:hAnsi="Arial" w:cs="Arial"/>
        </w:rPr>
        <w:t>better than 2Q</w:t>
      </w:r>
      <w:r w:rsidR="005C21CE">
        <w:rPr>
          <w:rFonts w:ascii="Arial" w:hAnsi="Arial" w:cs="Arial"/>
        </w:rPr>
        <w:t xml:space="preserve"> for workloads</w:t>
      </w:r>
      <w:r w:rsidR="00567EA8">
        <w:rPr>
          <w:rFonts w:ascii="Arial" w:hAnsi="Arial" w:cs="Arial"/>
        </w:rPr>
        <w:t xml:space="preserve"> multi2 and glimpse (see Table 2</w:t>
      </w:r>
      <w:r w:rsidR="005C21CE">
        <w:rPr>
          <w:rFonts w:ascii="Arial" w:hAnsi="Arial" w:cs="Arial"/>
        </w:rPr>
        <w:t xml:space="preserve"> and Table 4). However, for </w:t>
      </w:r>
      <w:r w:rsidR="007F00DF">
        <w:rPr>
          <w:rFonts w:ascii="Arial" w:hAnsi="Arial" w:cs="Arial"/>
        </w:rPr>
        <w:t xml:space="preserve">the </w:t>
      </w:r>
      <w:r w:rsidR="005C21CE">
        <w:rPr>
          <w:rFonts w:ascii="Arial" w:hAnsi="Arial" w:cs="Arial"/>
        </w:rPr>
        <w:t xml:space="preserve">sprite workload, </w:t>
      </w:r>
      <w:r w:rsidR="007F00DF">
        <w:rPr>
          <w:rFonts w:ascii="Arial" w:hAnsi="Arial" w:cs="Arial"/>
        </w:rPr>
        <w:t xml:space="preserve">the </w:t>
      </w:r>
      <w:r w:rsidR="005C21CE">
        <w:rPr>
          <w:rFonts w:ascii="Arial" w:hAnsi="Arial" w:cs="Arial"/>
        </w:rPr>
        <w:t>hit rat</w:t>
      </w:r>
      <w:r w:rsidR="007F00DF">
        <w:rPr>
          <w:rFonts w:ascii="Arial" w:hAnsi="Arial" w:cs="Arial"/>
        </w:rPr>
        <w:t>io</w:t>
      </w:r>
      <w:r w:rsidR="005C21CE">
        <w:rPr>
          <w:rFonts w:ascii="Arial" w:hAnsi="Arial" w:cs="Arial"/>
        </w:rPr>
        <w:t xml:space="preserve"> of </w:t>
      </w:r>
      <w:r w:rsidR="007F00DF">
        <w:rPr>
          <w:rFonts w:ascii="Arial" w:hAnsi="Arial" w:cs="Arial"/>
        </w:rPr>
        <w:t xml:space="preserve">the </w:t>
      </w:r>
      <w:r w:rsidR="005C21CE">
        <w:rPr>
          <w:rFonts w:ascii="Arial" w:hAnsi="Arial" w:cs="Arial"/>
        </w:rPr>
        <w:t xml:space="preserve">2Q algorithm is higher than </w:t>
      </w:r>
      <w:r w:rsidR="00567EA8">
        <w:rPr>
          <w:rFonts w:ascii="Arial" w:hAnsi="Arial" w:cs="Arial"/>
        </w:rPr>
        <w:t>CLOCK-Pro algorithm (see Table 3</w:t>
      </w:r>
      <w:r w:rsidR="005C21CE">
        <w:rPr>
          <w:rFonts w:ascii="Arial" w:hAnsi="Arial" w:cs="Arial"/>
        </w:rPr>
        <w:t>).</w:t>
      </w:r>
    </w:p>
    <w:p w:rsidR="007D5978" w:rsidRPr="007D5978" w:rsidRDefault="007D5978" w:rsidP="007D5978">
      <w:pPr>
        <w:spacing w:after="0"/>
        <w:ind w:left="720"/>
        <w:jc w:val="both"/>
        <w:rPr>
          <w:rFonts w:ascii="Arial" w:hAnsi="Arial" w:cs="Arial"/>
        </w:rPr>
      </w:pPr>
    </w:p>
    <w:tbl>
      <w:tblPr>
        <w:tblStyle w:val="TableGrid"/>
        <w:tblW w:w="0" w:type="auto"/>
        <w:tblInd w:w="828" w:type="dxa"/>
        <w:tblLook w:val="04A0"/>
      </w:tblPr>
      <w:tblGrid>
        <w:gridCol w:w="2115"/>
        <w:gridCol w:w="2185"/>
        <w:gridCol w:w="2245"/>
        <w:gridCol w:w="2203"/>
      </w:tblGrid>
      <w:tr w:rsidR="00FC4221">
        <w:tc>
          <w:tcPr>
            <w:tcW w:w="211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Cache Size</w:t>
            </w:r>
          </w:p>
        </w:tc>
        <w:tc>
          <w:tcPr>
            <w:tcW w:w="218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2Q</w:t>
            </w:r>
            <w:r w:rsidR="00567EA8">
              <w:rPr>
                <w:rFonts w:ascii="Arial" w:hAnsi="Arial" w:cs="Arial"/>
                <w:b/>
              </w:rPr>
              <w:t xml:space="preserve"> (Kin = 25% </w:t>
            </w:r>
            <w:proofErr w:type="spellStart"/>
            <w:r w:rsidR="00567EA8">
              <w:rPr>
                <w:rFonts w:ascii="Arial" w:hAnsi="Arial" w:cs="Arial"/>
                <w:b/>
              </w:rPr>
              <w:t>Kout</w:t>
            </w:r>
            <w:proofErr w:type="spellEnd"/>
            <w:r w:rsidR="00567EA8">
              <w:rPr>
                <w:rFonts w:ascii="Arial" w:hAnsi="Arial" w:cs="Arial"/>
                <w:b/>
              </w:rPr>
              <w:t>=65</w:t>
            </w:r>
            <w:r>
              <w:rPr>
                <w:rFonts w:ascii="Arial" w:hAnsi="Arial" w:cs="Arial"/>
                <w:b/>
              </w:rPr>
              <w:t>%)</w:t>
            </w:r>
          </w:p>
        </w:tc>
        <w:tc>
          <w:tcPr>
            <w:tcW w:w="224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CLOCK-Pro</w:t>
            </w:r>
          </w:p>
        </w:tc>
        <w:tc>
          <w:tcPr>
            <w:tcW w:w="2203" w:type="dxa"/>
          </w:tcPr>
          <w:p w:rsidR="00FC4221" w:rsidRPr="00FC4221" w:rsidRDefault="00FC4221" w:rsidP="007B0A4E">
            <w:pPr>
              <w:pStyle w:val="ListParagraph"/>
              <w:ind w:left="0"/>
              <w:jc w:val="both"/>
              <w:rPr>
                <w:rFonts w:ascii="Arial" w:hAnsi="Arial" w:cs="Arial"/>
                <w:b/>
              </w:rPr>
            </w:pPr>
            <w:r w:rsidRPr="00FC4221">
              <w:rPr>
                <w:rFonts w:ascii="Arial" w:hAnsi="Arial" w:cs="Arial"/>
                <w:b/>
              </w:rPr>
              <w:t>OPT</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100</w:t>
            </w:r>
          </w:p>
        </w:tc>
        <w:tc>
          <w:tcPr>
            <w:tcW w:w="2185" w:type="dxa"/>
          </w:tcPr>
          <w:p w:rsidR="00567EA8" w:rsidRPr="0041619A" w:rsidRDefault="00567EA8" w:rsidP="003D44D6">
            <w:pPr>
              <w:rPr>
                <w:rFonts w:ascii="Arial" w:hAnsi="Arial" w:cs="Arial"/>
              </w:rPr>
            </w:pPr>
            <w:r>
              <w:rPr>
                <w:rFonts w:ascii="Arial" w:hAnsi="Arial" w:cs="Arial"/>
              </w:rPr>
              <w:t>.79</w:t>
            </w:r>
            <w:r w:rsidRPr="0041619A">
              <w:rPr>
                <w:rFonts w:ascii="Arial" w:hAnsi="Arial" w:cs="Arial"/>
              </w:rPr>
              <w:t>0</w:t>
            </w:r>
          </w:p>
        </w:tc>
        <w:tc>
          <w:tcPr>
            <w:tcW w:w="2245" w:type="dxa"/>
          </w:tcPr>
          <w:p w:rsidR="00567EA8" w:rsidRPr="00FC4221" w:rsidRDefault="00567EA8" w:rsidP="00FC4221">
            <w:pPr>
              <w:rPr>
                <w:rFonts w:ascii="Arial" w:hAnsi="Arial" w:cs="Arial"/>
              </w:rPr>
            </w:pPr>
            <w:r>
              <w:rPr>
                <w:rFonts w:ascii="Arial" w:hAnsi="Arial" w:cs="Arial"/>
              </w:rPr>
              <w:t>.77</w:t>
            </w:r>
            <w:r w:rsidRPr="00FC4221">
              <w:rPr>
                <w:rFonts w:ascii="Arial" w:hAnsi="Arial" w:cs="Arial"/>
              </w:rPr>
              <w:t>1</w:t>
            </w:r>
          </w:p>
        </w:tc>
        <w:tc>
          <w:tcPr>
            <w:tcW w:w="2203" w:type="dxa"/>
          </w:tcPr>
          <w:p w:rsidR="00567EA8" w:rsidRPr="00FC4221" w:rsidRDefault="00567EA8" w:rsidP="00FC4221">
            <w:pPr>
              <w:rPr>
                <w:rFonts w:ascii="Arial" w:hAnsi="Arial" w:cs="Arial"/>
              </w:rPr>
            </w:pPr>
            <w:r>
              <w:rPr>
                <w:rFonts w:ascii="Arial" w:hAnsi="Arial" w:cs="Arial"/>
              </w:rPr>
              <w:t>.82</w:t>
            </w:r>
            <w:r w:rsidRPr="00FC4221">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500</w:t>
            </w:r>
          </w:p>
        </w:tc>
        <w:tc>
          <w:tcPr>
            <w:tcW w:w="2185" w:type="dxa"/>
          </w:tcPr>
          <w:p w:rsidR="00567EA8" w:rsidRPr="0041619A" w:rsidRDefault="00567EA8" w:rsidP="003D44D6">
            <w:pPr>
              <w:rPr>
                <w:rFonts w:ascii="Arial" w:hAnsi="Arial" w:cs="Arial"/>
              </w:rPr>
            </w:pPr>
            <w:r>
              <w:rPr>
                <w:rFonts w:ascii="Arial" w:hAnsi="Arial" w:cs="Arial"/>
              </w:rPr>
              <w:t>.86</w:t>
            </w:r>
            <w:r w:rsidRPr="0041619A">
              <w:rPr>
                <w:rFonts w:ascii="Arial" w:hAnsi="Arial" w:cs="Arial"/>
              </w:rPr>
              <w:t>1</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0</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1000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4</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2000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3000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4000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5000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bl>
    <w:p w:rsidR="005466F1" w:rsidRDefault="005466F1" w:rsidP="007B0A4E">
      <w:pPr>
        <w:pStyle w:val="ListParagraph"/>
        <w:spacing w:after="0"/>
        <w:jc w:val="both"/>
        <w:rPr>
          <w:rFonts w:ascii="Arial" w:hAnsi="Arial" w:cs="Arial"/>
        </w:rPr>
      </w:pPr>
    </w:p>
    <w:p w:rsidR="00524223" w:rsidRDefault="00FC4221" w:rsidP="007B0A4E">
      <w:pPr>
        <w:pStyle w:val="ListParagraph"/>
        <w:spacing w:after="0"/>
        <w:jc w:val="both"/>
        <w:rPr>
          <w:rFonts w:ascii="Arial" w:hAnsi="Arial" w:cs="Arial"/>
        </w:rPr>
      </w:pPr>
      <w:r w:rsidRPr="00D43760">
        <w:rPr>
          <w:rFonts w:ascii="Arial" w:hAnsi="Arial" w:cs="Arial"/>
          <w:b/>
        </w:rPr>
        <w:t>Table 1:</w:t>
      </w:r>
      <w:r>
        <w:rPr>
          <w:rFonts w:ascii="Arial" w:hAnsi="Arial" w:cs="Arial"/>
        </w:rPr>
        <w:t xml:space="preserve"> Hit Rate of 2Q, CLOCK-Pro and OPT algorithms on workload </w:t>
      </w:r>
      <w:proofErr w:type="spellStart"/>
      <w:r>
        <w:rPr>
          <w:rFonts w:ascii="Arial" w:hAnsi="Arial" w:cs="Arial"/>
        </w:rPr>
        <w:t>cpp</w:t>
      </w:r>
      <w:proofErr w:type="spellEnd"/>
      <w:r w:rsidR="007D5978">
        <w:rPr>
          <w:rFonts w:ascii="Arial" w:hAnsi="Arial" w:cs="Arial"/>
        </w:rPr>
        <w:t>.</w:t>
      </w:r>
    </w:p>
    <w:p w:rsidR="00FC4221" w:rsidRDefault="00FC4221" w:rsidP="007B0A4E">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FC4221">
        <w:tc>
          <w:tcPr>
            <w:tcW w:w="211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Cache Size</w:t>
            </w:r>
          </w:p>
        </w:tc>
        <w:tc>
          <w:tcPr>
            <w:tcW w:w="218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2Q</w:t>
            </w:r>
            <w:r w:rsidR="00567EA8">
              <w:rPr>
                <w:rFonts w:ascii="Arial" w:hAnsi="Arial" w:cs="Arial"/>
                <w:b/>
              </w:rPr>
              <w:t xml:space="preserve"> (Kin = 25% </w:t>
            </w:r>
            <w:proofErr w:type="spellStart"/>
            <w:r w:rsidR="00567EA8">
              <w:rPr>
                <w:rFonts w:ascii="Arial" w:hAnsi="Arial" w:cs="Arial"/>
                <w:b/>
              </w:rPr>
              <w:t>Kout</w:t>
            </w:r>
            <w:proofErr w:type="spellEnd"/>
            <w:r w:rsidR="00567EA8">
              <w:rPr>
                <w:rFonts w:ascii="Arial" w:hAnsi="Arial" w:cs="Arial"/>
                <w:b/>
              </w:rPr>
              <w:t>=65</w:t>
            </w:r>
            <w:r>
              <w:rPr>
                <w:rFonts w:ascii="Arial" w:hAnsi="Arial" w:cs="Arial"/>
                <w:b/>
              </w:rPr>
              <w:t>%)</w:t>
            </w:r>
          </w:p>
        </w:tc>
        <w:tc>
          <w:tcPr>
            <w:tcW w:w="224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CLOCK-Pro</w:t>
            </w:r>
          </w:p>
        </w:tc>
        <w:tc>
          <w:tcPr>
            <w:tcW w:w="2203" w:type="dxa"/>
          </w:tcPr>
          <w:p w:rsidR="00FC4221" w:rsidRPr="00FC4221" w:rsidRDefault="00FC4221"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w:t>
            </w:r>
          </w:p>
        </w:tc>
        <w:tc>
          <w:tcPr>
            <w:tcW w:w="2185" w:type="dxa"/>
          </w:tcPr>
          <w:p w:rsidR="00EC7355" w:rsidRPr="002D1EF4" w:rsidRDefault="00EC7355" w:rsidP="003D44D6">
            <w:pPr>
              <w:rPr>
                <w:rFonts w:ascii="Arial" w:hAnsi="Arial" w:cs="Arial"/>
              </w:rPr>
            </w:pPr>
            <w:r>
              <w:rPr>
                <w:rFonts w:ascii="Arial" w:hAnsi="Arial" w:cs="Arial"/>
              </w:rPr>
              <w:t>.25</w:t>
            </w:r>
            <w:r w:rsidR="00F26E2D">
              <w:rPr>
                <w:rFonts w:ascii="Arial" w:hAnsi="Arial" w:cs="Arial"/>
              </w:rPr>
              <w:t>9</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.26</w:t>
            </w:r>
            <w:r w:rsidRPr="007D5978">
              <w:rPr>
                <w:rFonts w:ascii="Arial" w:hAnsi="Arial" w:cs="Arial"/>
              </w:rPr>
              <w:t>6</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35</w:t>
            </w:r>
            <w:r w:rsidR="00F26E2D">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w:t>
            </w:r>
          </w:p>
        </w:tc>
        <w:tc>
          <w:tcPr>
            <w:tcW w:w="2185" w:type="dxa"/>
          </w:tcPr>
          <w:p w:rsidR="00EC7355" w:rsidRPr="002D1EF4" w:rsidRDefault="00EC7355" w:rsidP="00F26E2D">
            <w:pPr>
              <w:rPr>
                <w:rFonts w:ascii="Arial" w:hAnsi="Arial" w:cs="Arial"/>
              </w:rPr>
            </w:pPr>
            <w:r>
              <w:rPr>
                <w:rFonts w:ascii="Arial" w:hAnsi="Arial" w:cs="Arial"/>
              </w:rPr>
              <w:t>.39</w:t>
            </w:r>
            <w:r w:rsidRPr="002D1EF4">
              <w:rPr>
                <w:rFonts w:ascii="Arial" w:hAnsi="Arial" w:cs="Arial"/>
              </w:rPr>
              <w:t>2</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.49</w:t>
            </w:r>
            <w:r w:rsidRPr="007D5978">
              <w:rPr>
                <w:rFonts w:ascii="Arial" w:hAnsi="Arial" w:cs="Arial"/>
              </w:rPr>
              <w:t>5</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536</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w:t>
            </w:r>
          </w:p>
        </w:tc>
        <w:tc>
          <w:tcPr>
            <w:tcW w:w="2185" w:type="dxa"/>
          </w:tcPr>
          <w:p w:rsidR="00EC7355" w:rsidRPr="002D1EF4" w:rsidRDefault="00EC7355" w:rsidP="003D44D6">
            <w:pPr>
              <w:rPr>
                <w:rFonts w:ascii="Arial" w:hAnsi="Arial" w:cs="Arial"/>
              </w:rPr>
            </w:pPr>
            <w:r>
              <w:rPr>
                <w:rFonts w:ascii="Arial" w:hAnsi="Arial" w:cs="Arial"/>
              </w:rPr>
              <w:t>.50</w:t>
            </w:r>
            <w:r w:rsidRPr="002D1EF4">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.56</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621</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w:t>
            </w:r>
          </w:p>
        </w:tc>
        <w:tc>
          <w:tcPr>
            <w:tcW w:w="2185" w:type="dxa"/>
          </w:tcPr>
          <w:p w:rsidR="00EC7355" w:rsidRPr="002D1EF4" w:rsidRDefault="00EC7355" w:rsidP="003D44D6">
            <w:pPr>
              <w:rPr>
                <w:rFonts w:ascii="Arial" w:hAnsi="Arial" w:cs="Arial"/>
              </w:rPr>
            </w:pPr>
            <w:r>
              <w:rPr>
                <w:rFonts w:ascii="Arial" w:hAnsi="Arial" w:cs="Arial"/>
              </w:rPr>
              <w:t>.68</w:t>
            </w:r>
            <w:r w:rsidRPr="002D1EF4">
              <w:rPr>
                <w:rFonts w:ascii="Arial" w:hAnsi="Arial" w:cs="Arial"/>
              </w:rPr>
              <w:t>8</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.70</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746</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3000</w:t>
            </w:r>
          </w:p>
        </w:tc>
        <w:tc>
          <w:tcPr>
            <w:tcW w:w="2185" w:type="dxa"/>
          </w:tcPr>
          <w:p w:rsidR="00EC7355" w:rsidRPr="002D1EF4" w:rsidRDefault="00EC7355" w:rsidP="003D44D6">
            <w:pPr>
              <w:rPr>
                <w:rFonts w:ascii="Arial" w:hAnsi="Arial" w:cs="Arial"/>
              </w:rPr>
            </w:pPr>
            <w:r>
              <w:rPr>
                <w:rFonts w:ascii="Arial" w:hAnsi="Arial" w:cs="Arial"/>
              </w:rPr>
              <w:t>.76</w:t>
            </w:r>
            <w:r w:rsidR="00F26E2D">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.77</w:t>
            </w:r>
            <w:r w:rsidRPr="007D5978">
              <w:rPr>
                <w:rFonts w:ascii="Arial" w:hAnsi="Arial" w:cs="Arial"/>
              </w:rPr>
              <w:t>8</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4000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6000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7000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8000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bl>
    <w:p w:rsidR="007D5978" w:rsidRDefault="007D5978" w:rsidP="00FC4221">
      <w:pPr>
        <w:pStyle w:val="ListParagraph"/>
        <w:spacing w:after="0"/>
        <w:jc w:val="both"/>
        <w:rPr>
          <w:rFonts w:ascii="Arial" w:hAnsi="Arial" w:cs="Arial"/>
        </w:rPr>
      </w:pPr>
    </w:p>
    <w:p w:rsidR="00FC4221" w:rsidRDefault="00FC4221" w:rsidP="00FC4221">
      <w:pPr>
        <w:pStyle w:val="ListParagraph"/>
        <w:spacing w:after="0"/>
        <w:jc w:val="both"/>
        <w:rPr>
          <w:rFonts w:ascii="Arial" w:hAnsi="Arial" w:cs="Arial"/>
        </w:rPr>
      </w:pPr>
      <w:r w:rsidRPr="00D43760">
        <w:rPr>
          <w:rFonts w:ascii="Arial" w:hAnsi="Arial" w:cs="Arial"/>
          <w:b/>
        </w:rPr>
        <w:t>Table 2:</w:t>
      </w:r>
      <w:r>
        <w:rPr>
          <w:rFonts w:ascii="Arial" w:hAnsi="Arial" w:cs="Arial"/>
        </w:rPr>
        <w:t xml:space="preserve"> Hit Rate of 2Q, CLOCK-Pro and OPT algorithms on workload multi2</w:t>
      </w:r>
      <w:r w:rsidR="007D5978">
        <w:rPr>
          <w:rFonts w:ascii="Arial" w:hAnsi="Arial" w:cs="Arial"/>
        </w:rPr>
        <w:t>.</w:t>
      </w:r>
    </w:p>
    <w:p w:rsidR="007D5978" w:rsidRDefault="007D5978" w:rsidP="00FC4221">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7D5978">
        <w:tc>
          <w:tcPr>
            <w:tcW w:w="211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Cache Size</w:t>
            </w:r>
          </w:p>
        </w:tc>
        <w:tc>
          <w:tcPr>
            <w:tcW w:w="218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2Q</w:t>
            </w:r>
            <w:r w:rsidR="00EC7355">
              <w:rPr>
                <w:rFonts w:ascii="Arial" w:hAnsi="Arial" w:cs="Arial"/>
                <w:b/>
              </w:rPr>
              <w:t xml:space="preserve"> (Kin = 25% </w:t>
            </w:r>
            <w:proofErr w:type="spellStart"/>
            <w:r w:rsidR="00EC7355">
              <w:rPr>
                <w:rFonts w:ascii="Arial" w:hAnsi="Arial" w:cs="Arial"/>
                <w:b/>
              </w:rPr>
              <w:t>Kout</w:t>
            </w:r>
            <w:proofErr w:type="spellEnd"/>
            <w:r w:rsidR="00EC7355">
              <w:rPr>
                <w:rFonts w:ascii="Arial" w:hAnsi="Arial" w:cs="Arial"/>
                <w:b/>
              </w:rPr>
              <w:t>=65</w:t>
            </w:r>
            <w:r>
              <w:rPr>
                <w:rFonts w:ascii="Arial" w:hAnsi="Arial" w:cs="Arial"/>
                <w:b/>
              </w:rPr>
              <w:t>%)</w:t>
            </w:r>
          </w:p>
        </w:tc>
        <w:tc>
          <w:tcPr>
            <w:tcW w:w="224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CLOCK-Pro</w:t>
            </w:r>
          </w:p>
        </w:tc>
        <w:tc>
          <w:tcPr>
            <w:tcW w:w="2203" w:type="dxa"/>
          </w:tcPr>
          <w:p w:rsidR="007D5978" w:rsidRPr="00FC4221" w:rsidRDefault="007D5978"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w:t>
            </w:r>
          </w:p>
        </w:tc>
        <w:tc>
          <w:tcPr>
            <w:tcW w:w="2185" w:type="dxa"/>
          </w:tcPr>
          <w:p w:rsidR="00EC7355" w:rsidRPr="00F039B0" w:rsidRDefault="00EC7355" w:rsidP="003D44D6">
            <w:pPr>
              <w:rPr>
                <w:rFonts w:ascii="Arial" w:hAnsi="Arial" w:cs="Arial"/>
              </w:rPr>
            </w:pPr>
            <w:r>
              <w:rPr>
                <w:rFonts w:ascii="Arial" w:hAnsi="Arial" w:cs="Arial"/>
              </w:rPr>
              <w:t>.36</w:t>
            </w:r>
            <w:r w:rsidRPr="00F039B0">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.28</w:t>
            </w:r>
            <w:r w:rsidRPr="007D5978">
              <w:rPr>
                <w:rFonts w:ascii="Arial" w:hAnsi="Arial" w:cs="Arial"/>
              </w:rPr>
              <w:t>0</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50</w:t>
            </w:r>
            <w:r w:rsidR="00293E35">
              <w:rPr>
                <w:rFonts w:ascii="Arial" w:hAnsi="Arial" w:cs="Arial"/>
              </w:rPr>
              <w:t>8</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w:t>
            </w:r>
          </w:p>
        </w:tc>
        <w:tc>
          <w:tcPr>
            <w:tcW w:w="2185" w:type="dxa"/>
          </w:tcPr>
          <w:p w:rsidR="00EC7355" w:rsidRPr="00F039B0" w:rsidRDefault="00EC7355" w:rsidP="003D44D6">
            <w:pPr>
              <w:rPr>
                <w:rFonts w:ascii="Arial" w:hAnsi="Arial" w:cs="Arial"/>
              </w:rPr>
            </w:pPr>
            <w:r>
              <w:rPr>
                <w:rFonts w:ascii="Arial" w:hAnsi="Arial" w:cs="Arial"/>
              </w:rPr>
              <w:t>.85</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.76</w:t>
            </w:r>
            <w:r w:rsidRPr="007D5978">
              <w:rPr>
                <w:rFonts w:ascii="Arial" w:hAnsi="Arial" w:cs="Arial"/>
              </w:rPr>
              <w:t>8</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87</w:t>
            </w:r>
            <w:r w:rsidR="00293E35">
              <w:rPr>
                <w:rFonts w:ascii="Arial" w:hAnsi="Arial" w:cs="Arial"/>
              </w:rPr>
              <w:t>9</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w:t>
            </w:r>
          </w:p>
        </w:tc>
        <w:tc>
          <w:tcPr>
            <w:tcW w:w="2185" w:type="dxa"/>
          </w:tcPr>
          <w:p w:rsidR="00EC7355" w:rsidRPr="00F039B0" w:rsidRDefault="00EC7355" w:rsidP="003D44D6">
            <w:pPr>
              <w:rPr>
                <w:rFonts w:ascii="Arial" w:hAnsi="Arial" w:cs="Arial"/>
              </w:rPr>
            </w:pPr>
            <w:r>
              <w:rPr>
                <w:rFonts w:ascii="Arial" w:hAnsi="Arial" w:cs="Arial"/>
              </w:rPr>
              <w:t>.92</w:t>
            </w:r>
            <w:r w:rsidR="00293E35">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.88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932</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2</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.92</w:t>
            </w:r>
            <w:r w:rsidRPr="007D5978">
              <w:rPr>
                <w:rFonts w:ascii="Arial" w:hAnsi="Arial" w:cs="Arial"/>
              </w:rPr>
              <w:t>3</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w:t>
            </w:r>
            <w:r w:rsidR="00293E35">
              <w:rPr>
                <w:rFonts w:ascii="Arial" w:hAnsi="Arial" w:cs="Arial"/>
              </w:rPr>
              <w:t>8</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3000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.93</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4000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.93</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1</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6000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3</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7000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8000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bl>
    <w:p w:rsidR="007D5978" w:rsidRDefault="007D5978" w:rsidP="00FC4221">
      <w:pPr>
        <w:pStyle w:val="ListParagraph"/>
        <w:spacing w:after="0"/>
        <w:jc w:val="both"/>
        <w:rPr>
          <w:rFonts w:ascii="Arial" w:hAnsi="Arial" w:cs="Arial"/>
        </w:rPr>
      </w:pPr>
    </w:p>
    <w:p w:rsidR="00FC4221" w:rsidRDefault="007D5978" w:rsidP="007B0A4E">
      <w:pPr>
        <w:pStyle w:val="ListParagraph"/>
        <w:spacing w:after="0"/>
        <w:jc w:val="both"/>
        <w:rPr>
          <w:rFonts w:ascii="Arial" w:hAnsi="Arial" w:cs="Arial"/>
        </w:rPr>
      </w:pPr>
      <w:r w:rsidRPr="00D43760">
        <w:rPr>
          <w:rFonts w:ascii="Arial" w:hAnsi="Arial" w:cs="Arial"/>
          <w:b/>
        </w:rPr>
        <w:t>Table 3:</w:t>
      </w:r>
      <w:r>
        <w:rPr>
          <w:rFonts w:ascii="Arial" w:hAnsi="Arial" w:cs="Arial"/>
        </w:rPr>
        <w:t xml:space="preserve"> Hit Rate of 2Q, CLOCK-Pro and OPT algorithms on workload sprite.</w:t>
      </w:r>
    </w:p>
    <w:p w:rsidR="002F138E" w:rsidRDefault="002F138E" w:rsidP="007B0A4E">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2F138E">
        <w:tc>
          <w:tcPr>
            <w:tcW w:w="211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Cache Size</w:t>
            </w:r>
          </w:p>
        </w:tc>
        <w:tc>
          <w:tcPr>
            <w:tcW w:w="218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2Q</w:t>
            </w:r>
            <w:r w:rsidR="00EC7355">
              <w:rPr>
                <w:rFonts w:ascii="Arial" w:hAnsi="Arial" w:cs="Arial"/>
                <w:b/>
              </w:rPr>
              <w:t xml:space="preserve"> (Kin = 25% </w:t>
            </w:r>
            <w:proofErr w:type="spellStart"/>
            <w:r w:rsidR="00EC7355">
              <w:rPr>
                <w:rFonts w:ascii="Arial" w:hAnsi="Arial" w:cs="Arial"/>
                <w:b/>
              </w:rPr>
              <w:t>Kout</w:t>
            </w:r>
            <w:proofErr w:type="spellEnd"/>
            <w:r w:rsidR="00EC7355">
              <w:rPr>
                <w:rFonts w:ascii="Arial" w:hAnsi="Arial" w:cs="Arial"/>
                <w:b/>
              </w:rPr>
              <w:t>=65</w:t>
            </w:r>
            <w:r>
              <w:rPr>
                <w:rFonts w:ascii="Arial" w:hAnsi="Arial" w:cs="Arial"/>
                <w:b/>
              </w:rPr>
              <w:t>%)</w:t>
            </w:r>
          </w:p>
        </w:tc>
        <w:tc>
          <w:tcPr>
            <w:tcW w:w="224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CLOCK-Pro</w:t>
            </w:r>
          </w:p>
        </w:tc>
        <w:tc>
          <w:tcPr>
            <w:tcW w:w="2203" w:type="dxa"/>
          </w:tcPr>
          <w:p w:rsidR="002F138E" w:rsidRPr="00FC4221" w:rsidRDefault="002F138E"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100</w:t>
            </w:r>
          </w:p>
        </w:tc>
        <w:tc>
          <w:tcPr>
            <w:tcW w:w="2185" w:type="dxa"/>
          </w:tcPr>
          <w:p w:rsidR="00EC7355" w:rsidRPr="00EC7355" w:rsidRDefault="00EC7355" w:rsidP="003D44D6">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.05</w:t>
            </w:r>
            <w:r w:rsidRPr="002F138E">
              <w:rPr>
                <w:rFonts w:ascii="Arial" w:hAnsi="Arial" w:cs="Arial"/>
              </w:rPr>
              <w:t>8</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.0</w:t>
            </w:r>
            <w:r w:rsidRPr="002F138E">
              <w:rPr>
                <w:rFonts w:ascii="Arial" w:hAnsi="Arial" w:cs="Arial"/>
              </w:rPr>
              <w:t>7</w:t>
            </w:r>
            <w:r w:rsidR="00293E35">
              <w:rPr>
                <w:rFonts w:ascii="Arial" w:hAnsi="Arial" w:cs="Arial"/>
              </w:rPr>
              <w:t>7</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500</w:t>
            </w:r>
          </w:p>
        </w:tc>
        <w:tc>
          <w:tcPr>
            <w:tcW w:w="2185" w:type="dxa"/>
          </w:tcPr>
          <w:p w:rsidR="00EC7355" w:rsidRPr="00EC7355" w:rsidRDefault="00EC7355" w:rsidP="003D44D6">
            <w:pPr>
              <w:rPr>
                <w:rFonts w:ascii="Arial" w:hAnsi="Arial" w:cs="Arial"/>
              </w:rPr>
            </w:pPr>
            <w:r>
              <w:rPr>
                <w:rFonts w:ascii="Arial" w:hAnsi="Arial" w:cs="Arial"/>
              </w:rPr>
              <w:t>.01</w:t>
            </w:r>
            <w:r w:rsidRPr="00EC7355">
              <w:rPr>
                <w:rFonts w:ascii="Arial" w:hAnsi="Arial" w:cs="Arial"/>
              </w:rPr>
              <w:t>2</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.31</w:t>
            </w:r>
            <w:r w:rsidRPr="002F138E">
              <w:rPr>
                <w:rFonts w:ascii="Arial" w:hAnsi="Arial" w:cs="Arial"/>
              </w:rPr>
              <w:t>9</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34</w:t>
            </w:r>
            <w:r w:rsidR="00293E35">
              <w:rPr>
                <w:rFonts w:ascii="Arial" w:hAnsi="Arial" w:cs="Arial"/>
              </w:rPr>
              <w:t>3</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1000</w:t>
            </w:r>
          </w:p>
        </w:tc>
        <w:tc>
          <w:tcPr>
            <w:tcW w:w="2185" w:type="dxa"/>
          </w:tcPr>
          <w:p w:rsidR="00EC7355" w:rsidRPr="00EC7355" w:rsidRDefault="00EC7355" w:rsidP="003D44D6">
            <w:pPr>
              <w:rPr>
                <w:rFonts w:ascii="Arial" w:hAnsi="Arial" w:cs="Arial"/>
              </w:rPr>
            </w:pPr>
            <w:r>
              <w:rPr>
                <w:rFonts w:ascii="Arial" w:hAnsi="Arial" w:cs="Arial"/>
              </w:rPr>
              <w:t>.46</w:t>
            </w:r>
            <w:r w:rsidR="00293E35">
              <w:rPr>
                <w:rFonts w:ascii="Arial" w:hAnsi="Arial" w:cs="Arial"/>
              </w:rPr>
              <w:t>1</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.50</w:t>
            </w:r>
            <w:r w:rsidRPr="002F138E">
              <w:rPr>
                <w:rFonts w:ascii="Arial" w:hAnsi="Arial" w:cs="Arial"/>
              </w:rPr>
              <w:t>1</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.53</w:t>
            </w:r>
            <w:r w:rsidRPr="002F138E">
              <w:rPr>
                <w:rFonts w:ascii="Arial" w:hAnsi="Arial" w:cs="Arial"/>
              </w:rPr>
              <w:t>1</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2000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3000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4000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5000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bl>
    <w:p w:rsidR="002F138E" w:rsidRDefault="002F138E" w:rsidP="007B0A4E">
      <w:pPr>
        <w:pStyle w:val="ListParagraph"/>
        <w:spacing w:after="0"/>
        <w:jc w:val="both"/>
        <w:rPr>
          <w:rFonts w:ascii="Arial" w:hAnsi="Arial" w:cs="Arial"/>
        </w:rPr>
      </w:pPr>
    </w:p>
    <w:p w:rsidR="002F138E" w:rsidRDefault="002F138E" w:rsidP="007B0A4E">
      <w:pPr>
        <w:pStyle w:val="ListParagraph"/>
        <w:spacing w:after="0"/>
        <w:jc w:val="both"/>
        <w:rPr>
          <w:rFonts w:ascii="Arial" w:hAnsi="Arial" w:cs="Arial"/>
        </w:rPr>
      </w:pPr>
      <w:r w:rsidRPr="00D43760">
        <w:rPr>
          <w:rFonts w:ascii="Arial" w:hAnsi="Arial" w:cs="Arial"/>
          <w:b/>
        </w:rPr>
        <w:t>Table 4:</w:t>
      </w:r>
      <w:r>
        <w:rPr>
          <w:rFonts w:ascii="Arial" w:hAnsi="Arial" w:cs="Arial"/>
        </w:rPr>
        <w:t xml:space="preserve"> Hit Rate of 2Q, CLOCK-Pro and OPT algorithms on workload glimpse.</w:t>
      </w:r>
    </w:p>
    <w:p w:rsidR="00D93921" w:rsidRDefault="00D93921" w:rsidP="007B0A4E">
      <w:pPr>
        <w:pStyle w:val="ListParagraph"/>
        <w:spacing w:after="0"/>
        <w:jc w:val="both"/>
        <w:rPr>
          <w:rFonts w:ascii="Arial" w:hAnsi="Arial" w:cs="Arial"/>
        </w:rPr>
      </w:pPr>
    </w:p>
    <w:p w:rsidR="00D93921" w:rsidRPr="00D93921" w:rsidRDefault="00D93921" w:rsidP="00D93921">
      <w:pPr>
        <w:spacing w:after="0"/>
        <w:ind w:firstLine="720"/>
        <w:jc w:val="both"/>
        <w:rPr>
          <w:rFonts w:ascii="Arial" w:hAnsi="Arial" w:cs="Arial"/>
          <w:b/>
        </w:rPr>
      </w:pPr>
      <w:r>
        <w:rPr>
          <w:rFonts w:ascii="Arial" w:hAnsi="Arial" w:cs="Arial"/>
          <w:b/>
        </w:rPr>
        <w:t>5.</w:t>
      </w:r>
      <w:r w:rsidRPr="00D93921">
        <w:rPr>
          <w:rFonts w:ascii="Arial" w:hAnsi="Arial" w:cs="Arial"/>
          <w:b/>
        </w:rPr>
        <w:t>2</w:t>
      </w:r>
      <w:r>
        <w:rPr>
          <w:rFonts w:ascii="Arial" w:hAnsi="Arial" w:cs="Arial"/>
          <w:b/>
        </w:rPr>
        <w:t xml:space="preserve"> Simulation on </w:t>
      </w:r>
      <w:r w:rsidR="007F00DF">
        <w:rPr>
          <w:rFonts w:ascii="Arial" w:hAnsi="Arial" w:cs="Arial"/>
          <w:b/>
        </w:rPr>
        <w:t>an Online Transaction Processing (</w:t>
      </w:r>
      <w:r>
        <w:rPr>
          <w:rFonts w:ascii="Arial" w:hAnsi="Arial" w:cs="Arial"/>
          <w:b/>
        </w:rPr>
        <w:t>OLTP</w:t>
      </w:r>
      <w:r w:rsidR="007F00DF">
        <w:rPr>
          <w:rFonts w:ascii="Arial" w:hAnsi="Arial" w:cs="Arial"/>
          <w:b/>
        </w:rPr>
        <w:t>)</w:t>
      </w:r>
      <w:r>
        <w:rPr>
          <w:rFonts w:ascii="Arial" w:hAnsi="Arial" w:cs="Arial"/>
          <w:b/>
        </w:rPr>
        <w:t xml:space="preserve"> workload</w:t>
      </w:r>
    </w:p>
    <w:p w:rsidR="00D93921" w:rsidRDefault="00D93921" w:rsidP="00D93921">
      <w:pPr>
        <w:pStyle w:val="ListParagraph"/>
        <w:spacing w:after="0"/>
        <w:jc w:val="both"/>
        <w:rPr>
          <w:rFonts w:ascii="Arial" w:hAnsi="Arial" w:cs="Arial"/>
        </w:rPr>
      </w:pPr>
      <w:r>
        <w:rPr>
          <w:rFonts w:ascii="Arial" w:hAnsi="Arial" w:cs="Arial"/>
        </w:rPr>
        <w:t>The I/O t</w:t>
      </w:r>
      <w:r w:rsidRPr="007B0A4E">
        <w:rPr>
          <w:rFonts w:ascii="Arial" w:hAnsi="Arial" w:cs="Arial"/>
        </w:rPr>
        <w:t xml:space="preserve">races used in this section are </w:t>
      </w:r>
      <w:r>
        <w:rPr>
          <w:rFonts w:ascii="Arial" w:hAnsi="Arial" w:cs="Arial"/>
        </w:rPr>
        <w:t xml:space="preserve">obtained from [5]. These traces are from OLTP applications running at two large financial institutions as mentioned in [5]. </w:t>
      </w:r>
      <w:r w:rsidR="00792B79">
        <w:rPr>
          <w:rFonts w:ascii="Arial" w:hAnsi="Arial" w:cs="Arial"/>
        </w:rPr>
        <w:t xml:space="preserve">We had to tweak the original implementation of CLOCK-PRO algorithm provided by Dr. Song Jiang, </w:t>
      </w:r>
      <w:r w:rsidR="007F00DF">
        <w:rPr>
          <w:rFonts w:ascii="Arial" w:hAnsi="Arial" w:cs="Arial"/>
        </w:rPr>
        <w:t>in order to execute</w:t>
      </w:r>
      <w:r w:rsidR="0013441B">
        <w:rPr>
          <w:rFonts w:ascii="Arial" w:hAnsi="Arial" w:cs="Arial"/>
        </w:rPr>
        <w:t xml:space="preserve"> it </w:t>
      </w:r>
      <w:r w:rsidR="007F00DF">
        <w:rPr>
          <w:rFonts w:ascii="Arial" w:hAnsi="Arial" w:cs="Arial"/>
        </w:rPr>
        <w:t xml:space="preserve">successfully </w:t>
      </w:r>
      <w:r w:rsidR="0013441B">
        <w:rPr>
          <w:rFonts w:ascii="Arial" w:hAnsi="Arial" w:cs="Arial"/>
        </w:rPr>
        <w:t xml:space="preserve">on Finanical1.spc. We </w:t>
      </w:r>
      <w:r w:rsidR="007F00DF">
        <w:rPr>
          <w:rFonts w:ascii="Arial" w:hAnsi="Arial" w:cs="Arial"/>
        </w:rPr>
        <w:t xml:space="preserve">had </w:t>
      </w:r>
      <w:r w:rsidR="0013441B">
        <w:rPr>
          <w:rFonts w:ascii="Arial" w:hAnsi="Arial" w:cs="Arial"/>
        </w:rPr>
        <w:t xml:space="preserve">experienced segmentation fault error upon running CLOCK-Pro algorithm on </w:t>
      </w:r>
      <w:r w:rsidR="007F00DF">
        <w:rPr>
          <w:rFonts w:ascii="Arial" w:hAnsi="Arial" w:cs="Arial"/>
        </w:rPr>
        <w:t xml:space="preserve">the </w:t>
      </w:r>
      <w:proofErr w:type="spellStart"/>
      <w:r w:rsidR="0013441B">
        <w:rPr>
          <w:rFonts w:ascii="Arial" w:hAnsi="Arial" w:cs="Arial"/>
        </w:rPr>
        <w:t>Financial.spc</w:t>
      </w:r>
      <w:proofErr w:type="spellEnd"/>
      <w:r w:rsidR="0013441B">
        <w:rPr>
          <w:rFonts w:ascii="Arial" w:hAnsi="Arial" w:cs="Arial"/>
        </w:rPr>
        <w:t xml:space="preserve"> trace and had to change the page table implementation from array to map in the original source code.</w:t>
      </w:r>
      <w:r w:rsidR="00F41BC7">
        <w:rPr>
          <w:rFonts w:ascii="Arial" w:hAnsi="Arial" w:cs="Arial"/>
        </w:rPr>
        <w:t xml:space="preserve"> We recorded a slightly better performance of </w:t>
      </w:r>
      <w:r w:rsidR="007F00DF">
        <w:rPr>
          <w:rFonts w:ascii="Arial" w:hAnsi="Arial" w:cs="Arial"/>
        </w:rPr>
        <w:t xml:space="preserve">the </w:t>
      </w:r>
      <w:r w:rsidR="00F41BC7">
        <w:rPr>
          <w:rFonts w:ascii="Arial" w:hAnsi="Arial" w:cs="Arial"/>
        </w:rPr>
        <w:t xml:space="preserve">2Q algorithm </w:t>
      </w:r>
      <w:r w:rsidR="007F00DF">
        <w:rPr>
          <w:rFonts w:ascii="Arial" w:hAnsi="Arial" w:cs="Arial"/>
        </w:rPr>
        <w:t xml:space="preserve">compared with the </w:t>
      </w:r>
      <w:r w:rsidR="00F41BC7">
        <w:rPr>
          <w:rFonts w:ascii="Arial" w:hAnsi="Arial" w:cs="Arial"/>
        </w:rPr>
        <w:t>CLOCK-Pro algorithm for OLTP workload (see Table 5 and Table 6).</w:t>
      </w:r>
    </w:p>
    <w:p w:rsidR="00D93921" w:rsidRDefault="00D93921" w:rsidP="007B0A4E">
      <w:pPr>
        <w:pStyle w:val="ListParagraph"/>
        <w:spacing w:after="0"/>
        <w:jc w:val="both"/>
        <w:rPr>
          <w:rFonts w:ascii="Arial" w:hAnsi="Arial" w:cs="Arial"/>
        </w:rPr>
      </w:pPr>
    </w:p>
    <w:tbl>
      <w:tblPr>
        <w:tblStyle w:val="TableGrid"/>
        <w:tblW w:w="0" w:type="auto"/>
        <w:tblInd w:w="828" w:type="dxa"/>
        <w:tblLook w:val="04A0"/>
      </w:tblPr>
      <w:tblGrid>
        <w:gridCol w:w="1620"/>
        <w:gridCol w:w="3330"/>
        <w:gridCol w:w="1980"/>
        <w:gridCol w:w="1818"/>
      </w:tblGrid>
      <w:tr w:rsidR="00207A1B">
        <w:tc>
          <w:tcPr>
            <w:tcW w:w="162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Cache Size</w:t>
            </w:r>
          </w:p>
        </w:tc>
        <w:tc>
          <w:tcPr>
            <w:tcW w:w="333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(Kin = 30% </w:t>
            </w:r>
            <w:proofErr w:type="spellStart"/>
            <w:r>
              <w:rPr>
                <w:rFonts w:ascii="Arial" w:hAnsi="Arial" w:cs="Arial"/>
                <w:b/>
              </w:rPr>
              <w:t>Kout</w:t>
            </w:r>
            <w:proofErr w:type="spellEnd"/>
            <w:r>
              <w:rPr>
                <w:rFonts w:ascii="Arial" w:hAnsi="Arial" w:cs="Arial"/>
                <w:b/>
              </w:rPr>
              <w:t>=60%)</w:t>
            </w:r>
          </w:p>
        </w:tc>
        <w:tc>
          <w:tcPr>
            <w:tcW w:w="198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CLOCK-Pro</w:t>
            </w:r>
          </w:p>
        </w:tc>
        <w:tc>
          <w:tcPr>
            <w:tcW w:w="1818" w:type="dxa"/>
          </w:tcPr>
          <w:p w:rsidR="00207A1B" w:rsidRPr="00FC4221" w:rsidRDefault="00207A1B" w:rsidP="003F062F">
            <w:pPr>
              <w:pStyle w:val="ListParagraph"/>
              <w:ind w:left="0"/>
              <w:jc w:val="both"/>
              <w:rPr>
                <w:rFonts w:ascii="Arial" w:hAnsi="Arial" w:cs="Arial"/>
                <w:b/>
              </w:rPr>
            </w:pPr>
            <w:r w:rsidRPr="00FC4221">
              <w:rPr>
                <w:rFonts w:ascii="Arial" w:hAnsi="Arial" w:cs="Arial"/>
                <w:b/>
              </w:rPr>
              <w:t>OPT</w:t>
            </w:r>
          </w:p>
        </w:tc>
      </w:tr>
      <w:tr w:rsidR="000B4BF4">
        <w:tc>
          <w:tcPr>
            <w:tcW w:w="1620" w:type="dxa"/>
          </w:tcPr>
          <w:p w:rsidR="000B4BF4" w:rsidRPr="00207A1B" w:rsidRDefault="000B4BF4" w:rsidP="000B4BF4">
            <w:pPr>
              <w:rPr>
                <w:rFonts w:ascii="Arial" w:hAnsi="Arial" w:cs="Arial"/>
              </w:rPr>
            </w:pPr>
            <w:del w:id="370" w:author="Ashish Walia" w:date="2012-06-04T19:08:00Z">
              <w:r w:rsidDel="00293E35">
                <w:rPr>
                  <w:rFonts w:ascii="Arial" w:hAnsi="Arial" w:cs="Arial"/>
                </w:rPr>
                <w:delText>50000</w:delText>
              </w:r>
            </w:del>
          </w:p>
        </w:tc>
        <w:tc>
          <w:tcPr>
            <w:tcW w:w="3330" w:type="dxa"/>
          </w:tcPr>
          <w:p w:rsidR="000B4BF4" w:rsidRPr="000B4BF4" w:rsidRDefault="000B4BF4" w:rsidP="000B4BF4">
            <w:pPr>
              <w:rPr>
                <w:rFonts w:ascii="Arial" w:hAnsi="Arial" w:cs="Arial"/>
              </w:rPr>
            </w:pPr>
            <w:del w:id="371" w:author="Ashish Walia" w:date="2012-06-04T19:08:00Z">
              <w:r w:rsidDel="00293E35">
                <w:rPr>
                  <w:rFonts w:ascii="Arial" w:hAnsi="Arial" w:cs="Arial"/>
                </w:rPr>
                <w:delText>.67</w:delText>
              </w:r>
              <w:r w:rsidRPr="000B4BF4" w:rsidDel="00293E35">
                <w:rPr>
                  <w:rFonts w:ascii="Arial" w:hAnsi="Arial" w:cs="Arial"/>
                </w:rPr>
                <w:delText>2292</w:delText>
              </w:r>
            </w:del>
          </w:p>
        </w:tc>
        <w:tc>
          <w:tcPr>
            <w:tcW w:w="1980" w:type="dxa"/>
          </w:tcPr>
          <w:p w:rsidR="000B4BF4" w:rsidRPr="000B4BF4" w:rsidRDefault="000B4BF4" w:rsidP="000B4BF4">
            <w:pPr>
              <w:rPr>
                <w:rFonts w:ascii="Arial" w:hAnsi="Arial" w:cs="Arial"/>
              </w:rPr>
            </w:pPr>
            <w:del w:id="372" w:author="Ashish Walia" w:date="2012-06-04T19:08:00Z">
              <w:r w:rsidDel="00293E35">
                <w:rPr>
                  <w:rFonts w:ascii="Arial" w:hAnsi="Arial" w:cs="Arial"/>
                </w:rPr>
                <w:delText>.64</w:delText>
              </w:r>
              <w:r w:rsidRPr="000B4BF4" w:rsidDel="00293E35">
                <w:rPr>
                  <w:rFonts w:ascii="Arial" w:hAnsi="Arial" w:cs="Arial"/>
                </w:rPr>
                <w:delText>0</w:delText>
              </w:r>
            </w:del>
          </w:p>
        </w:tc>
        <w:tc>
          <w:tcPr>
            <w:tcW w:w="1818" w:type="dxa"/>
          </w:tcPr>
          <w:p w:rsidR="000B4BF4" w:rsidRPr="00207A1B" w:rsidRDefault="000B4BF4" w:rsidP="000B4BF4">
            <w:pPr>
              <w:rPr>
                <w:rFonts w:ascii="Arial" w:hAnsi="Arial" w:cs="Arial"/>
              </w:rPr>
            </w:pPr>
          </w:p>
        </w:tc>
      </w:tr>
      <w:tr w:rsidR="000B4BF4">
        <w:tc>
          <w:tcPr>
            <w:tcW w:w="1620" w:type="dxa"/>
          </w:tcPr>
          <w:p w:rsidR="000B4BF4" w:rsidRPr="00207A1B" w:rsidRDefault="000B4BF4" w:rsidP="000B4BF4">
            <w:pPr>
              <w:rPr>
                <w:rFonts w:ascii="Arial" w:hAnsi="Arial" w:cs="Arial"/>
              </w:rPr>
            </w:pPr>
            <w:del w:id="373" w:author="Ashish Walia" w:date="2012-06-04T19:08:00Z">
              <w:r w:rsidDel="00293E35">
                <w:rPr>
                  <w:rFonts w:ascii="Arial" w:hAnsi="Arial" w:cs="Arial"/>
                </w:rPr>
                <w:delText>100000</w:delText>
              </w:r>
            </w:del>
          </w:p>
        </w:tc>
        <w:tc>
          <w:tcPr>
            <w:tcW w:w="3330" w:type="dxa"/>
          </w:tcPr>
          <w:p w:rsidR="000B4BF4" w:rsidRPr="000B4BF4" w:rsidRDefault="000B4BF4" w:rsidP="000B4BF4">
            <w:pPr>
              <w:rPr>
                <w:rFonts w:ascii="Arial" w:hAnsi="Arial" w:cs="Arial"/>
              </w:rPr>
            </w:pPr>
            <w:del w:id="374" w:author="Ashish Walia" w:date="2012-06-04T19:08:00Z">
              <w:r w:rsidDel="00293E35">
                <w:rPr>
                  <w:rFonts w:ascii="Arial" w:hAnsi="Arial" w:cs="Arial"/>
                </w:rPr>
                <w:delText>.71</w:delText>
              </w:r>
              <w:r w:rsidRPr="000B4BF4" w:rsidDel="00293E35">
                <w:rPr>
                  <w:rFonts w:ascii="Arial" w:hAnsi="Arial" w:cs="Arial"/>
                </w:rPr>
                <w:delText>55877</w:delText>
              </w:r>
            </w:del>
          </w:p>
        </w:tc>
        <w:tc>
          <w:tcPr>
            <w:tcW w:w="1980" w:type="dxa"/>
          </w:tcPr>
          <w:p w:rsidR="000B4BF4" w:rsidRPr="000B4BF4" w:rsidRDefault="000B4BF4" w:rsidP="000B4BF4">
            <w:pPr>
              <w:rPr>
                <w:rFonts w:ascii="Arial" w:hAnsi="Arial" w:cs="Arial"/>
              </w:rPr>
            </w:pPr>
            <w:del w:id="375" w:author="Ashish Walia" w:date="2012-06-04T19:08:00Z">
              <w:r w:rsidDel="00293E35">
                <w:rPr>
                  <w:rFonts w:ascii="Arial" w:hAnsi="Arial" w:cs="Arial"/>
                </w:rPr>
                <w:delText>.67</w:delText>
              </w:r>
              <w:r w:rsidRPr="000B4BF4" w:rsidDel="00293E35">
                <w:rPr>
                  <w:rFonts w:ascii="Arial" w:hAnsi="Arial" w:cs="Arial"/>
                </w:rPr>
                <w:delText>4</w:delText>
              </w:r>
            </w:del>
          </w:p>
        </w:tc>
        <w:tc>
          <w:tcPr>
            <w:tcW w:w="1818" w:type="dxa"/>
          </w:tcPr>
          <w:p w:rsidR="000B4BF4" w:rsidRPr="00207A1B" w:rsidRDefault="000B4BF4" w:rsidP="000B4BF4">
            <w:pPr>
              <w:rPr>
                <w:rFonts w:ascii="Arial" w:hAnsi="Arial" w:cs="Arial"/>
              </w:rPr>
            </w:pPr>
          </w:p>
        </w:tc>
      </w:tr>
      <w:tr w:rsidR="00207A1B">
        <w:tc>
          <w:tcPr>
            <w:tcW w:w="1620" w:type="dxa"/>
          </w:tcPr>
          <w:p w:rsidR="00207A1B" w:rsidRPr="00207A1B" w:rsidRDefault="00207A1B" w:rsidP="00207A1B">
            <w:pPr>
              <w:rPr>
                <w:rFonts w:ascii="Arial" w:hAnsi="Arial" w:cs="Arial"/>
              </w:rPr>
            </w:pPr>
            <w:r w:rsidRPr="00207A1B">
              <w:rPr>
                <w:rFonts w:ascii="Arial" w:hAnsi="Arial" w:cs="Arial"/>
              </w:rPr>
              <w:t>500000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.839</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1000000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2000000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3000000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bl>
    <w:p w:rsidR="00207A1B" w:rsidRDefault="00207A1B" w:rsidP="007B0A4E">
      <w:pPr>
        <w:pStyle w:val="ListParagraph"/>
        <w:spacing w:after="0"/>
        <w:jc w:val="both"/>
        <w:rPr>
          <w:rFonts w:ascii="Arial" w:hAnsi="Arial" w:cs="Arial"/>
        </w:rPr>
      </w:pPr>
    </w:p>
    <w:p w:rsidR="00207A1B" w:rsidRDefault="00207A1B" w:rsidP="00207A1B">
      <w:pPr>
        <w:pStyle w:val="ListParagraph"/>
        <w:spacing w:after="0"/>
        <w:jc w:val="both"/>
        <w:rPr>
          <w:rFonts w:ascii="Arial" w:hAnsi="Arial" w:cs="Arial"/>
        </w:rPr>
      </w:pPr>
      <w:r>
        <w:rPr>
          <w:rFonts w:ascii="Arial" w:hAnsi="Arial" w:cs="Arial"/>
          <w:b/>
        </w:rPr>
        <w:t>Table 5</w:t>
      </w:r>
      <w:r w:rsidRPr="00D43760">
        <w:rPr>
          <w:rFonts w:ascii="Arial" w:hAnsi="Arial" w:cs="Arial"/>
          <w:b/>
        </w:rPr>
        <w:t>:</w:t>
      </w:r>
      <w:r>
        <w:rPr>
          <w:rFonts w:ascii="Arial" w:hAnsi="Arial" w:cs="Arial"/>
        </w:rPr>
        <w:t xml:space="preserve"> Hit Rate of 2Q, CLOCK-Pro and OPT algorithms on workload Financial1.spc.</w:t>
      </w:r>
    </w:p>
    <w:p w:rsidR="00207A1B" w:rsidRDefault="00207A1B" w:rsidP="00207A1B">
      <w:pPr>
        <w:pStyle w:val="ListParagraph"/>
        <w:spacing w:after="0"/>
        <w:jc w:val="both"/>
        <w:rPr>
          <w:rFonts w:ascii="Arial" w:hAnsi="Arial" w:cs="Arial"/>
        </w:rPr>
      </w:pPr>
    </w:p>
    <w:tbl>
      <w:tblPr>
        <w:tblStyle w:val="TableGrid"/>
        <w:tblW w:w="0" w:type="auto"/>
        <w:tblInd w:w="828" w:type="dxa"/>
        <w:tblLook w:val="04A0"/>
      </w:tblPr>
      <w:tblGrid>
        <w:gridCol w:w="1620"/>
        <w:gridCol w:w="3330"/>
        <w:gridCol w:w="1980"/>
        <w:gridCol w:w="1818"/>
      </w:tblGrid>
      <w:tr w:rsidR="00207A1B">
        <w:tc>
          <w:tcPr>
            <w:tcW w:w="162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Cache Size</w:t>
            </w:r>
          </w:p>
        </w:tc>
        <w:tc>
          <w:tcPr>
            <w:tcW w:w="333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(Kin = 30% </w:t>
            </w:r>
            <w:proofErr w:type="spellStart"/>
            <w:r>
              <w:rPr>
                <w:rFonts w:ascii="Arial" w:hAnsi="Arial" w:cs="Arial"/>
                <w:b/>
              </w:rPr>
              <w:t>Kout</w:t>
            </w:r>
            <w:proofErr w:type="spellEnd"/>
            <w:r>
              <w:rPr>
                <w:rFonts w:ascii="Arial" w:hAnsi="Arial" w:cs="Arial"/>
                <w:b/>
              </w:rPr>
              <w:t>=60%)</w:t>
            </w:r>
          </w:p>
        </w:tc>
        <w:tc>
          <w:tcPr>
            <w:tcW w:w="198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CLOCK-Pro</w:t>
            </w:r>
          </w:p>
        </w:tc>
        <w:tc>
          <w:tcPr>
            <w:tcW w:w="1818" w:type="dxa"/>
          </w:tcPr>
          <w:p w:rsidR="00207A1B" w:rsidRPr="00FC4221" w:rsidRDefault="00207A1B" w:rsidP="003F062F">
            <w:pPr>
              <w:pStyle w:val="ListParagraph"/>
              <w:ind w:left="0"/>
              <w:jc w:val="both"/>
              <w:rPr>
                <w:rFonts w:ascii="Arial" w:hAnsi="Arial" w:cs="Arial"/>
                <w:b/>
              </w:rPr>
            </w:pPr>
            <w:r w:rsidRPr="00FC4221">
              <w:rPr>
                <w:rFonts w:ascii="Arial" w:hAnsi="Arial" w:cs="Arial"/>
                <w:b/>
              </w:rPr>
              <w:t>OPT</w:t>
            </w:r>
          </w:p>
        </w:tc>
      </w:tr>
      <w:tr w:rsidR="00207A1B">
        <w:tc>
          <w:tcPr>
            <w:tcW w:w="1620" w:type="dxa"/>
          </w:tcPr>
          <w:p w:rsidR="00207A1B" w:rsidRPr="00207A1B" w:rsidRDefault="00207A1B" w:rsidP="00207A1B">
            <w:pPr>
              <w:rPr>
                <w:rFonts w:ascii="Arial" w:hAnsi="Arial" w:cs="Arial"/>
              </w:rPr>
            </w:pPr>
            <w:del w:id="376" w:author="Ashish Walia" w:date="2012-06-04T19:08:00Z">
              <w:r w:rsidDel="00293E35">
                <w:rPr>
                  <w:rFonts w:ascii="Arial" w:hAnsi="Arial" w:cs="Arial"/>
                </w:rPr>
                <w:delText>50000</w:delText>
              </w:r>
            </w:del>
          </w:p>
        </w:tc>
        <w:tc>
          <w:tcPr>
            <w:tcW w:w="3330" w:type="dxa"/>
          </w:tcPr>
          <w:p w:rsidR="00207A1B" w:rsidRPr="00207A1B" w:rsidRDefault="00207A1B" w:rsidP="00207A1B">
            <w:pPr>
              <w:rPr>
                <w:rFonts w:ascii="Arial" w:hAnsi="Arial" w:cs="Arial"/>
              </w:rPr>
            </w:pPr>
            <w:del w:id="377" w:author="Ashish Walia" w:date="2012-06-04T19:08:00Z">
              <w:r w:rsidRPr="00207A1B" w:rsidDel="00293E35">
                <w:rPr>
                  <w:rFonts w:ascii="Arial" w:hAnsi="Arial" w:cs="Arial"/>
                </w:rPr>
                <w:delText>.8823328</w:delText>
              </w:r>
            </w:del>
          </w:p>
        </w:tc>
        <w:tc>
          <w:tcPr>
            <w:tcW w:w="1980" w:type="dxa"/>
          </w:tcPr>
          <w:p w:rsidR="00207A1B" w:rsidRPr="00207A1B" w:rsidRDefault="00207A1B" w:rsidP="00207A1B">
            <w:pPr>
              <w:rPr>
                <w:rFonts w:ascii="Arial" w:hAnsi="Arial" w:cs="Arial"/>
              </w:rPr>
            </w:pPr>
            <w:del w:id="378" w:author="Ashish Walia" w:date="2012-06-04T19:08:00Z">
              <w:r w:rsidRPr="00207A1B" w:rsidDel="00293E35">
                <w:rPr>
                  <w:rFonts w:ascii="Arial" w:hAnsi="Arial" w:cs="Arial"/>
                </w:rPr>
                <w:delText>.859</w:delText>
              </w:r>
            </w:del>
          </w:p>
        </w:tc>
        <w:tc>
          <w:tcPr>
            <w:tcW w:w="1818" w:type="dxa"/>
          </w:tcPr>
          <w:p w:rsidR="00207A1B" w:rsidRPr="00207A1B" w:rsidRDefault="00207A1B" w:rsidP="00207A1B">
            <w:pPr>
              <w:rPr>
                <w:rFonts w:ascii="Arial" w:hAnsi="Arial" w:cs="Arial"/>
              </w:rPr>
            </w:pPr>
          </w:p>
        </w:tc>
      </w:tr>
      <w:tr w:rsidR="00207A1B">
        <w:tc>
          <w:tcPr>
            <w:tcW w:w="1620" w:type="dxa"/>
          </w:tcPr>
          <w:p w:rsidR="00207A1B" w:rsidRPr="00207A1B" w:rsidRDefault="00207A1B" w:rsidP="00207A1B">
            <w:pPr>
              <w:rPr>
                <w:rFonts w:ascii="Arial" w:hAnsi="Arial" w:cs="Arial"/>
              </w:rPr>
            </w:pPr>
            <w:del w:id="379" w:author="Ashish Walia" w:date="2012-06-04T19:08:00Z">
              <w:r w:rsidDel="00293E35">
                <w:rPr>
                  <w:rFonts w:ascii="Arial" w:hAnsi="Arial" w:cs="Arial"/>
                </w:rPr>
                <w:delText>100000</w:delText>
              </w:r>
            </w:del>
          </w:p>
        </w:tc>
        <w:tc>
          <w:tcPr>
            <w:tcW w:w="3330" w:type="dxa"/>
          </w:tcPr>
          <w:p w:rsidR="00207A1B" w:rsidRPr="00207A1B" w:rsidRDefault="00207A1B" w:rsidP="00207A1B">
            <w:pPr>
              <w:rPr>
                <w:rFonts w:ascii="Arial" w:hAnsi="Arial" w:cs="Arial"/>
              </w:rPr>
            </w:pPr>
            <w:del w:id="380" w:author="Ashish Walia" w:date="2012-06-04T19:08:00Z">
              <w:r w:rsidRPr="00207A1B" w:rsidDel="00293E35">
                <w:rPr>
                  <w:rFonts w:ascii="Arial" w:hAnsi="Arial" w:cs="Arial"/>
                </w:rPr>
                <w:delText>.90932566</w:delText>
              </w:r>
            </w:del>
          </w:p>
        </w:tc>
        <w:tc>
          <w:tcPr>
            <w:tcW w:w="1980" w:type="dxa"/>
          </w:tcPr>
          <w:p w:rsidR="00207A1B" w:rsidRPr="00207A1B" w:rsidRDefault="00207A1B" w:rsidP="00207A1B">
            <w:pPr>
              <w:rPr>
                <w:rFonts w:ascii="Arial" w:hAnsi="Arial" w:cs="Arial"/>
              </w:rPr>
            </w:pPr>
            <w:del w:id="381" w:author="Ashish Walia" w:date="2012-06-04T19:08:00Z">
              <w:r w:rsidRPr="00207A1B" w:rsidDel="00293E35">
                <w:rPr>
                  <w:rFonts w:ascii="Arial" w:hAnsi="Arial" w:cs="Arial"/>
                </w:rPr>
                <w:delText>.896</w:delText>
              </w:r>
            </w:del>
          </w:p>
        </w:tc>
        <w:tc>
          <w:tcPr>
            <w:tcW w:w="1818" w:type="dxa"/>
          </w:tcPr>
          <w:p w:rsidR="00207A1B" w:rsidRPr="00207A1B" w:rsidRDefault="00207A1B" w:rsidP="00207A1B">
            <w:pPr>
              <w:rPr>
                <w:rFonts w:ascii="Arial" w:hAnsi="Arial" w:cs="Arial"/>
              </w:rPr>
            </w:pPr>
          </w:p>
        </w:tc>
      </w:tr>
      <w:tr w:rsidR="00207A1B">
        <w:tc>
          <w:tcPr>
            <w:tcW w:w="1620" w:type="dxa"/>
          </w:tcPr>
          <w:p w:rsidR="00207A1B" w:rsidRPr="00207A1B" w:rsidRDefault="00207A1B" w:rsidP="00207A1B">
            <w:pPr>
              <w:rPr>
                <w:rFonts w:ascii="Arial" w:hAnsi="Arial" w:cs="Arial"/>
              </w:rPr>
            </w:pPr>
            <w:r w:rsidRPr="00207A1B">
              <w:rPr>
                <w:rFonts w:ascii="Arial" w:hAnsi="Arial" w:cs="Arial"/>
              </w:rPr>
              <w:t>500000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1000000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2000000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3000000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bl>
    <w:p w:rsidR="00207A1B" w:rsidRDefault="00207A1B" w:rsidP="00207A1B">
      <w:pPr>
        <w:pStyle w:val="ListParagraph"/>
        <w:spacing w:after="0"/>
        <w:jc w:val="both"/>
        <w:rPr>
          <w:rFonts w:ascii="Arial" w:hAnsi="Arial" w:cs="Arial"/>
        </w:rPr>
      </w:pPr>
    </w:p>
    <w:p w:rsidR="00207A1B" w:rsidRPr="007B0A4E" w:rsidRDefault="00207A1B" w:rsidP="007B0A4E">
      <w:pPr>
        <w:pStyle w:val="ListParagraph"/>
        <w:spacing w:after="0"/>
        <w:jc w:val="both"/>
        <w:rPr>
          <w:rFonts w:ascii="Arial" w:hAnsi="Arial" w:cs="Arial"/>
        </w:rPr>
      </w:pPr>
      <w:r>
        <w:rPr>
          <w:rFonts w:ascii="Arial" w:hAnsi="Arial" w:cs="Arial"/>
          <w:b/>
        </w:rPr>
        <w:t>Table 6</w:t>
      </w:r>
      <w:r w:rsidRPr="00D43760">
        <w:rPr>
          <w:rFonts w:ascii="Arial" w:hAnsi="Arial" w:cs="Arial"/>
          <w:b/>
        </w:rPr>
        <w:t>:</w:t>
      </w:r>
      <w:r>
        <w:rPr>
          <w:rFonts w:ascii="Arial" w:hAnsi="Arial" w:cs="Arial"/>
        </w:rPr>
        <w:t xml:space="preserve"> Hit Rate of 2Q, CLOCK-Pro and OPT algorithms on workload Financial2.spc.</w:t>
      </w:r>
    </w:p>
    <w:p w:rsidR="008327B8" w:rsidRDefault="008327B8" w:rsidP="0054226D">
      <w:pPr>
        <w:spacing w:after="0"/>
        <w:jc w:val="both"/>
        <w:rPr>
          <w:rFonts w:ascii="Arial" w:hAnsi="Arial" w:cs="Arial"/>
        </w:rPr>
      </w:pPr>
    </w:p>
    <w:p w:rsidR="008327B8" w:rsidRDefault="00F41BC7" w:rsidP="00BF1490">
      <w:pPr>
        <w:pStyle w:val="ListParagraph"/>
        <w:numPr>
          <w:ilvl w:val="0"/>
          <w:numId w:val="1"/>
          <w:numberingChange w:id="382" w:author="" w:date="2012-06-04T06:37:00Z" w:original="%1:6:0:."/>
        </w:numPr>
        <w:spacing w:after="0"/>
        <w:jc w:val="both"/>
        <w:rPr>
          <w:rFonts w:ascii="Arial" w:hAnsi="Arial" w:cs="Arial"/>
          <w:b/>
        </w:rPr>
      </w:pPr>
      <w:r>
        <w:rPr>
          <w:rFonts w:ascii="Arial" w:hAnsi="Arial" w:cs="Arial"/>
          <w:b/>
        </w:rPr>
        <w:t>Sensitivity</w:t>
      </w:r>
      <w:r w:rsidR="008327B8" w:rsidRPr="00BF1490">
        <w:rPr>
          <w:rFonts w:ascii="Arial" w:hAnsi="Arial" w:cs="Arial"/>
          <w:b/>
        </w:rPr>
        <w:t xml:space="preserve"> of Parameters</w:t>
      </w:r>
    </w:p>
    <w:p w:rsidR="00567EA8" w:rsidRPr="00567EA8" w:rsidRDefault="00567EA8" w:rsidP="00F41BC7">
      <w:pPr>
        <w:pStyle w:val="ListParagraph"/>
        <w:spacing w:after="0"/>
        <w:jc w:val="both"/>
        <w:rPr>
          <w:rFonts w:ascii="Arial" w:hAnsi="Arial" w:cs="Arial"/>
          <w:b/>
        </w:rPr>
      </w:pPr>
      <w:r w:rsidRPr="00567EA8">
        <w:rPr>
          <w:rFonts w:ascii="Arial" w:hAnsi="Arial" w:cs="Arial"/>
          <w:b/>
        </w:rPr>
        <w:t>6.1 2Q</w:t>
      </w:r>
    </w:p>
    <w:p w:rsidR="00F41BC7" w:rsidRDefault="00F41BC7" w:rsidP="00F41BC7">
      <w:pPr>
        <w:pStyle w:val="ListParagraph"/>
        <w:spacing w:after="0"/>
        <w:jc w:val="both"/>
        <w:rPr>
          <w:rFonts w:ascii="Arial" w:hAnsi="Arial" w:cs="Arial"/>
        </w:rPr>
      </w:pPr>
      <w:r w:rsidRPr="00990042">
        <w:rPr>
          <w:rFonts w:ascii="Arial" w:hAnsi="Arial" w:cs="Arial"/>
        </w:rPr>
        <w:t xml:space="preserve">Choosing a value for Kin and </w:t>
      </w:r>
      <w:proofErr w:type="spellStart"/>
      <w:r w:rsidRPr="00990042">
        <w:rPr>
          <w:rFonts w:ascii="Arial" w:hAnsi="Arial" w:cs="Arial"/>
        </w:rPr>
        <w:t>Kout</w:t>
      </w:r>
      <w:proofErr w:type="spellEnd"/>
      <w:r w:rsidR="00990042">
        <w:rPr>
          <w:rFonts w:ascii="Arial" w:hAnsi="Arial" w:cs="Arial"/>
        </w:rPr>
        <w:t xml:space="preserve"> parameter for 2Q algorithm is essentially a tuning task. We experimented with different values of Kin and </w:t>
      </w:r>
      <w:proofErr w:type="spellStart"/>
      <w:r w:rsidR="00990042">
        <w:rPr>
          <w:rFonts w:ascii="Arial" w:hAnsi="Arial" w:cs="Arial"/>
        </w:rPr>
        <w:t>Kout</w:t>
      </w:r>
      <w:proofErr w:type="spellEnd"/>
      <w:r w:rsidR="0041619A">
        <w:rPr>
          <w:rFonts w:ascii="Arial" w:hAnsi="Arial" w:cs="Arial"/>
        </w:rPr>
        <w:t xml:space="preserve"> </w:t>
      </w:r>
      <w:r w:rsidR="002D1EF4">
        <w:rPr>
          <w:rFonts w:ascii="Arial" w:hAnsi="Arial" w:cs="Arial"/>
        </w:rPr>
        <w:t xml:space="preserve">parameters </w:t>
      </w:r>
      <w:r w:rsidR="0041619A">
        <w:rPr>
          <w:rFonts w:ascii="Arial" w:hAnsi="Arial" w:cs="Arial"/>
        </w:rPr>
        <w:t>(see Table 7</w:t>
      </w:r>
      <w:r w:rsidR="002D1EF4">
        <w:rPr>
          <w:rFonts w:ascii="Arial" w:hAnsi="Arial" w:cs="Arial"/>
        </w:rPr>
        <w:t>, Table 8, Table 9 and Table 10</w:t>
      </w:r>
      <w:r w:rsidR="0041619A">
        <w:rPr>
          <w:rFonts w:ascii="Arial" w:hAnsi="Arial" w:cs="Arial"/>
        </w:rPr>
        <w:t>)</w:t>
      </w:r>
      <w:r w:rsidR="00DB23B9">
        <w:rPr>
          <w:rFonts w:ascii="Arial" w:hAnsi="Arial" w:cs="Arial"/>
        </w:rPr>
        <w:t xml:space="preserve"> and noted that </w:t>
      </w:r>
      <w:ins w:id="383" w:author="Ashish Walia" w:date="2012-06-11T00:43:00Z">
        <w:r w:rsidR="00DA69BC">
          <w:rPr>
            <w:rFonts w:ascii="Arial" w:hAnsi="Arial" w:cs="Arial"/>
          </w:rPr>
          <w:t xml:space="preserve">Kin = 20% and </w:t>
        </w:r>
        <w:proofErr w:type="spellStart"/>
        <w:r w:rsidR="00DA69BC">
          <w:rPr>
            <w:rFonts w:ascii="Arial" w:hAnsi="Arial" w:cs="Arial"/>
          </w:rPr>
          <w:t>Kout</w:t>
        </w:r>
        <w:proofErr w:type="spellEnd"/>
        <w:r w:rsidR="00DA69BC">
          <w:rPr>
            <w:rFonts w:ascii="Arial" w:hAnsi="Arial" w:cs="Arial"/>
          </w:rPr>
          <w:t xml:space="preserve">=60% did </w:t>
        </w:r>
        <w:proofErr w:type="spellStart"/>
        <w:r w:rsidR="00DA69BC">
          <w:rPr>
            <w:rFonts w:ascii="Arial" w:hAnsi="Arial" w:cs="Arial"/>
          </w:rPr>
          <w:t>reasonalbly</w:t>
        </w:r>
        <w:proofErr w:type="spellEnd"/>
        <w:r w:rsidR="00DA69BC">
          <w:rPr>
            <w:rFonts w:ascii="Arial" w:hAnsi="Arial" w:cs="Arial"/>
          </w:rPr>
          <w:t xml:space="preserve"> well for </w:t>
        </w:r>
        <w:proofErr w:type="spellStart"/>
        <w:r w:rsidR="00DA69BC">
          <w:rPr>
            <w:rFonts w:ascii="Arial" w:hAnsi="Arial" w:cs="Arial"/>
          </w:rPr>
          <w:t>cpp</w:t>
        </w:r>
      </w:ins>
      <w:proofErr w:type="spellEnd"/>
      <w:ins w:id="384" w:author="Ashish Walia" w:date="2012-06-11T00:44:00Z">
        <w:r w:rsidR="0078143D">
          <w:rPr>
            <w:rFonts w:ascii="Arial" w:hAnsi="Arial" w:cs="Arial"/>
          </w:rPr>
          <w:t xml:space="preserve"> and </w:t>
        </w:r>
      </w:ins>
      <w:ins w:id="385" w:author="Ashish Walia" w:date="2012-06-11T01:08:00Z">
        <w:r w:rsidR="0078143D">
          <w:rPr>
            <w:rFonts w:ascii="Arial" w:hAnsi="Arial" w:cs="Arial"/>
          </w:rPr>
          <w:t>glimpse</w:t>
        </w:r>
      </w:ins>
      <w:ins w:id="386" w:author="Ashish Walia" w:date="2012-06-11T00:44:00Z">
        <w:r w:rsidR="00DA69BC">
          <w:rPr>
            <w:rFonts w:ascii="Arial" w:hAnsi="Arial" w:cs="Arial"/>
          </w:rPr>
          <w:t xml:space="preserve"> workloads whereas </w:t>
        </w:r>
      </w:ins>
      <w:r w:rsidR="00DB23B9">
        <w:rPr>
          <w:rFonts w:ascii="Arial" w:hAnsi="Arial" w:cs="Arial"/>
        </w:rPr>
        <w:t xml:space="preserve">Kin = 25% and </w:t>
      </w:r>
      <w:proofErr w:type="spellStart"/>
      <w:r w:rsidR="00DB23B9">
        <w:rPr>
          <w:rFonts w:ascii="Arial" w:hAnsi="Arial" w:cs="Arial"/>
        </w:rPr>
        <w:t>Kout</w:t>
      </w:r>
      <w:proofErr w:type="spellEnd"/>
      <w:r w:rsidR="00DB23B9">
        <w:rPr>
          <w:rFonts w:ascii="Arial" w:hAnsi="Arial" w:cs="Arial"/>
        </w:rPr>
        <w:t xml:space="preserve">=65% </w:t>
      </w:r>
      <w:r w:rsidR="003F062F">
        <w:rPr>
          <w:rFonts w:ascii="Arial" w:hAnsi="Arial" w:cs="Arial"/>
        </w:rPr>
        <w:t xml:space="preserve">of cache size </w:t>
      </w:r>
      <w:r w:rsidR="00DB23B9">
        <w:rPr>
          <w:rFonts w:ascii="Arial" w:hAnsi="Arial" w:cs="Arial"/>
        </w:rPr>
        <w:t>did</w:t>
      </w:r>
      <w:del w:id="387" w:author="Ashish Walia" w:date="2012-06-11T01:08:00Z">
        <w:r w:rsidR="00DB23B9" w:rsidDel="0078143D">
          <w:rPr>
            <w:rFonts w:ascii="Arial" w:hAnsi="Arial" w:cs="Arial"/>
          </w:rPr>
          <w:delText xml:space="preserve"> reasonably</w:delText>
        </w:r>
      </w:del>
      <w:r w:rsidR="00DB23B9">
        <w:rPr>
          <w:rFonts w:ascii="Arial" w:hAnsi="Arial" w:cs="Arial"/>
        </w:rPr>
        <w:t xml:space="preserve"> well for </w:t>
      </w:r>
      <w:del w:id="388" w:author="Ashish Walia" w:date="2012-06-11T01:08:00Z">
        <w:r w:rsidR="00DB23B9" w:rsidDel="0078143D">
          <w:rPr>
            <w:rFonts w:ascii="Arial" w:hAnsi="Arial" w:cs="Arial"/>
          </w:rPr>
          <w:delText xml:space="preserve">cpp, </w:delText>
        </w:r>
      </w:del>
      <w:r w:rsidR="00DB23B9">
        <w:rPr>
          <w:rFonts w:ascii="Arial" w:hAnsi="Arial" w:cs="Arial"/>
        </w:rPr>
        <w:t>multi2</w:t>
      </w:r>
      <w:del w:id="389" w:author="Ashish Walia" w:date="2012-06-11T01:08:00Z">
        <w:r w:rsidR="00DB23B9" w:rsidDel="0078143D">
          <w:rPr>
            <w:rFonts w:ascii="Arial" w:hAnsi="Arial" w:cs="Arial"/>
          </w:rPr>
          <w:delText xml:space="preserve">, glimpse </w:delText>
        </w:r>
      </w:del>
      <w:r w:rsidR="00DB23B9">
        <w:rPr>
          <w:rFonts w:ascii="Arial" w:hAnsi="Arial" w:cs="Arial"/>
        </w:rPr>
        <w:t>and sprite traces.</w:t>
      </w:r>
    </w:p>
    <w:p w:rsidR="0041619A" w:rsidRDefault="0041619A"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41619A">
        <w:tc>
          <w:tcPr>
            <w:tcW w:w="900" w:type="dxa"/>
          </w:tcPr>
          <w:p w:rsidR="0041619A" w:rsidRPr="00FC4221" w:rsidRDefault="0041619A" w:rsidP="003F062F">
            <w:pPr>
              <w:pStyle w:val="ListParagraph"/>
              <w:ind w:left="0"/>
              <w:jc w:val="both"/>
              <w:rPr>
                <w:rFonts w:ascii="Arial" w:hAnsi="Arial" w:cs="Arial"/>
                <w:b/>
              </w:rPr>
            </w:pPr>
            <w:r w:rsidRPr="00FC4221">
              <w:rPr>
                <w:rFonts w:ascii="Arial" w:hAnsi="Arial" w:cs="Arial"/>
                <w:b/>
              </w:rPr>
              <w:t>Cache Size</w:t>
            </w:r>
          </w:p>
        </w:tc>
        <w:tc>
          <w:tcPr>
            <w:tcW w:w="1440" w:type="dxa"/>
          </w:tcPr>
          <w:p w:rsidR="0041619A" w:rsidRDefault="0041619A"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41619A" w:rsidRDefault="0041619A" w:rsidP="003F062F">
            <w:pPr>
              <w:pStyle w:val="ListParagraph"/>
              <w:ind w:left="0"/>
              <w:jc w:val="both"/>
              <w:rPr>
                <w:rFonts w:ascii="Arial" w:hAnsi="Arial" w:cs="Arial"/>
                <w:b/>
              </w:rPr>
            </w:pPr>
            <w:r>
              <w:rPr>
                <w:rFonts w:ascii="Arial" w:hAnsi="Arial" w:cs="Arial"/>
                <w:b/>
              </w:rPr>
              <w:t xml:space="preserve">(Kin = 30% </w:t>
            </w:r>
          </w:p>
          <w:p w:rsidR="0041619A" w:rsidRPr="00FC4221" w:rsidRDefault="0041619A"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3F062F">
            <w:pPr>
              <w:pStyle w:val="ListParagraph"/>
              <w:ind w:left="0"/>
              <w:jc w:val="both"/>
              <w:rPr>
                <w:rFonts w:ascii="Arial" w:hAnsi="Arial" w:cs="Arial"/>
                <w:b/>
              </w:rPr>
            </w:pPr>
            <w:r>
              <w:rPr>
                <w:rFonts w:ascii="Arial" w:hAnsi="Arial" w:cs="Arial"/>
                <w:b/>
              </w:rPr>
              <w:t xml:space="preserve">(Kin = 20% </w:t>
            </w:r>
          </w:p>
          <w:p w:rsidR="0041619A" w:rsidRPr="00FC4221" w:rsidRDefault="0041619A"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41619A">
            <w:pPr>
              <w:pStyle w:val="ListParagraph"/>
              <w:ind w:left="0"/>
              <w:jc w:val="both"/>
              <w:rPr>
                <w:rFonts w:ascii="Arial" w:hAnsi="Arial" w:cs="Arial"/>
                <w:b/>
              </w:rPr>
            </w:pPr>
            <w:r>
              <w:rPr>
                <w:rFonts w:ascii="Arial" w:hAnsi="Arial" w:cs="Arial"/>
                <w:b/>
              </w:rPr>
              <w:t xml:space="preserve">(Kin = 25% </w:t>
            </w:r>
          </w:p>
          <w:p w:rsidR="0041619A" w:rsidRPr="00FC4221" w:rsidRDefault="0041619A" w:rsidP="0041619A">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41619A">
            <w:pPr>
              <w:pStyle w:val="ListParagraph"/>
              <w:ind w:left="0"/>
              <w:jc w:val="both"/>
              <w:rPr>
                <w:rFonts w:ascii="Arial" w:hAnsi="Arial" w:cs="Arial"/>
                <w:b/>
              </w:rPr>
            </w:pPr>
            <w:r>
              <w:rPr>
                <w:rFonts w:ascii="Arial" w:hAnsi="Arial" w:cs="Arial"/>
                <w:b/>
              </w:rPr>
              <w:t xml:space="preserve">(Kin = 25% </w:t>
            </w:r>
          </w:p>
          <w:p w:rsidR="0041619A" w:rsidRDefault="0041619A" w:rsidP="0041619A">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2D1EF4" w:rsidRDefault="002D1EF4" w:rsidP="002D1EF4">
            <w:pPr>
              <w:pStyle w:val="ListParagraph"/>
              <w:ind w:left="0"/>
              <w:jc w:val="both"/>
              <w:rPr>
                <w:rFonts w:ascii="Arial" w:hAnsi="Arial" w:cs="Arial"/>
                <w:b/>
              </w:rPr>
            </w:pPr>
            <w:r>
              <w:rPr>
                <w:rFonts w:ascii="Arial" w:hAnsi="Arial" w:cs="Arial"/>
                <w:b/>
              </w:rPr>
              <w:t>2Q</w:t>
            </w:r>
          </w:p>
          <w:p w:rsidR="002D1EF4" w:rsidRDefault="002D1EF4" w:rsidP="002D1EF4">
            <w:pPr>
              <w:pStyle w:val="ListParagraph"/>
              <w:ind w:left="0"/>
              <w:jc w:val="both"/>
              <w:rPr>
                <w:rFonts w:ascii="Arial" w:hAnsi="Arial" w:cs="Arial"/>
                <w:b/>
              </w:rPr>
            </w:pPr>
            <w:r>
              <w:rPr>
                <w:rFonts w:ascii="Arial" w:hAnsi="Arial" w:cs="Arial"/>
                <w:b/>
              </w:rPr>
              <w:t xml:space="preserve">(Kin = 30% </w:t>
            </w:r>
          </w:p>
          <w:p w:rsidR="0041619A" w:rsidRDefault="002D1EF4" w:rsidP="002D1EF4">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100</w:t>
            </w:r>
          </w:p>
        </w:tc>
        <w:tc>
          <w:tcPr>
            <w:tcW w:w="1440" w:type="dxa"/>
          </w:tcPr>
          <w:p w:rsidR="002D1EF4" w:rsidRPr="00FC4221" w:rsidRDefault="002D1EF4" w:rsidP="003F062F">
            <w:pPr>
              <w:rPr>
                <w:rFonts w:ascii="Arial" w:hAnsi="Arial" w:cs="Arial"/>
              </w:rPr>
            </w:pPr>
            <w:r>
              <w:rPr>
                <w:rFonts w:ascii="Arial" w:hAnsi="Arial" w:cs="Arial"/>
              </w:rPr>
              <w:t>.78</w:t>
            </w:r>
            <w:r w:rsidRPr="00FC4221">
              <w:rPr>
                <w:rFonts w:ascii="Arial" w:hAnsi="Arial" w:cs="Arial"/>
              </w:rPr>
              <w:t>3</w:t>
            </w:r>
          </w:p>
        </w:tc>
        <w:tc>
          <w:tcPr>
            <w:tcW w:w="1365" w:type="dxa"/>
          </w:tcPr>
          <w:p w:rsidR="002D1EF4" w:rsidRPr="0041619A" w:rsidRDefault="002D1EF4" w:rsidP="003F062F">
            <w:pPr>
              <w:rPr>
                <w:rFonts w:ascii="Arial" w:hAnsi="Arial" w:cs="Arial"/>
              </w:rPr>
            </w:pPr>
            <w:r>
              <w:rPr>
                <w:rFonts w:ascii="Arial" w:hAnsi="Arial" w:cs="Arial"/>
              </w:rPr>
              <w:t>.79</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.78</w:t>
            </w:r>
            <w:r w:rsidR="00CA7FFD">
              <w:rPr>
                <w:rFonts w:ascii="Arial" w:hAnsi="Arial" w:cs="Arial"/>
              </w:rPr>
              <w:t>9</w:t>
            </w:r>
          </w:p>
        </w:tc>
        <w:tc>
          <w:tcPr>
            <w:tcW w:w="1386" w:type="dxa"/>
          </w:tcPr>
          <w:p w:rsidR="002D1EF4" w:rsidRPr="0041619A" w:rsidRDefault="002D1EF4" w:rsidP="003F062F">
            <w:pPr>
              <w:rPr>
                <w:rFonts w:ascii="Arial" w:hAnsi="Arial" w:cs="Arial"/>
              </w:rPr>
            </w:pPr>
            <w:r>
              <w:rPr>
                <w:rFonts w:ascii="Arial" w:hAnsi="Arial" w:cs="Arial"/>
              </w:rPr>
              <w:t>.79</w:t>
            </w:r>
            <w:r w:rsidRPr="0041619A">
              <w:rPr>
                <w:rFonts w:ascii="Arial" w:hAnsi="Arial" w:cs="Arial"/>
              </w:rPr>
              <w:t>0</w:t>
            </w:r>
          </w:p>
        </w:tc>
        <w:tc>
          <w:tcPr>
            <w:tcW w:w="2268" w:type="dxa"/>
          </w:tcPr>
          <w:p w:rsidR="002D1EF4" w:rsidRPr="002D1EF4" w:rsidRDefault="002D1EF4" w:rsidP="003F062F">
            <w:pPr>
              <w:rPr>
                <w:rFonts w:ascii="Arial" w:hAnsi="Arial" w:cs="Arial"/>
              </w:rPr>
            </w:pPr>
            <w:r>
              <w:rPr>
                <w:rFonts w:ascii="Arial" w:hAnsi="Arial" w:cs="Arial"/>
              </w:rPr>
              <w:t>.78</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500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861</w:t>
            </w:r>
          </w:p>
        </w:tc>
        <w:tc>
          <w:tcPr>
            <w:tcW w:w="1365"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1389"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1386"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2268" w:type="dxa"/>
          </w:tcPr>
          <w:p w:rsidR="002D1EF4" w:rsidRPr="002D1EF4" w:rsidRDefault="002D1EF4" w:rsidP="003F062F">
            <w:pPr>
              <w:rPr>
                <w:rFonts w:ascii="Arial" w:hAnsi="Arial" w:cs="Arial"/>
              </w:rPr>
            </w:pPr>
            <w:r>
              <w:rPr>
                <w:rFonts w:ascii="Arial" w:hAnsi="Arial" w:cs="Arial"/>
              </w:rPr>
              <w:t>.86</w:t>
            </w:r>
            <w:r w:rsidRPr="002D1EF4">
              <w:rPr>
                <w:rFonts w:ascii="Arial" w:hAnsi="Arial" w:cs="Arial"/>
              </w:rPr>
              <w:t>1</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1000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2000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3000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4000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5000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bl>
    <w:p w:rsidR="0041619A" w:rsidRDefault="0041619A" w:rsidP="00F41BC7">
      <w:pPr>
        <w:pStyle w:val="ListParagraph"/>
        <w:spacing w:after="0"/>
        <w:jc w:val="both"/>
        <w:rPr>
          <w:rFonts w:ascii="Arial" w:hAnsi="Arial" w:cs="Arial"/>
        </w:rPr>
      </w:pPr>
    </w:p>
    <w:p w:rsidR="0041619A" w:rsidRDefault="0041619A" w:rsidP="0041619A">
      <w:pPr>
        <w:pStyle w:val="ListParagraph"/>
        <w:spacing w:after="0"/>
        <w:jc w:val="both"/>
        <w:rPr>
          <w:rFonts w:ascii="Arial" w:hAnsi="Arial" w:cs="Arial"/>
        </w:rPr>
      </w:pPr>
      <w:r>
        <w:rPr>
          <w:rFonts w:ascii="Arial" w:hAnsi="Arial" w:cs="Arial"/>
          <w:b/>
        </w:rPr>
        <w:t>Table 7</w:t>
      </w:r>
      <w:r w:rsidRPr="00D43760">
        <w:rPr>
          <w:rFonts w:ascii="Arial" w:hAnsi="Arial" w:cs="Arial"/>
          <w:b/>
        </w:rPr>
        <w:t>:</w:t>
      </w:r>
      <w:r>
        <w:rPr>
          <w:rFonts w:ascii="Arial" w:hAnsi="Arial" w:cs="Arial"/>
        </w:rPr>
        <w:t xml:space="preserve"> Hit Rate of 2Q algorithm with </w:t>
      </w:r>
      <w:r w:rsidR="002D1EF4">
        <w:rPr>
          <w:rFonts w:ascii="Arial" w:hAnsi="Arial" w:cs="Arial"/>
        </w:rPr>
        <w:t xml:space="preserve">different values of Kin and </w:t>
      </w:r>
      <w:proofErr w:type="spellStart"/>
      <w:r w:rsidR="002D1EF4">
        <w:rPr>
          <w:rFonts w:ascii="Arial" w:hAnsi="Arial" w:cs="Arial"/>
        </w:rPr>
        <w:t>Kout</w:t>
      </w:r>
      <w:proofErr w:type="spellEnd"/>
      <w:r w:rsidR="002D1EF4">
        <w:rPr>
          <w:rFonts w:ascii="Arial" w:hAnsi="Arial" w:cs="Arial"/>
        </w:rPr>
        <w:t xml:space="preserve"> </w:t>
      </w:r>
      <w:r>
        <w:rPr>
          <w:rFonts w:ascii="Arial" w:hAnsi="Arial" w:cs="Arial"/>
        </w:rPr>
        <w:t xml:space="preserve">on </w:t>
      </w:r>
      <w:proofErr w:type="spellStart"/>
      <w:r w:rsidR="002D1EF4">
        <w:rPr>
          <w:rFonts w:ascii="Arial" w:hAnsi="Arial" w:cs="Arial"/>
        </w:rPr>
        <w:t>cpp</w:t>
      </w:r>
      <w:proofErr w:type="spellEnd"/>
      <w:r w:rsidR="002D1EF4">
        <w:rPr>
          <w:rFonts w:ascii="Arial" w:hAnsi="Arial" w:cs="Arial"/>
        </w:rPr>
        <w:t xml:space="preserve"> </w:t>
      </w:r>
      <w:r>
        <w:rPr>
          <w:rFonts w:ascii="Arial" w:hAnsi="Arial" w:cs="Arial"/>
        </w:rPr>
        <w:t>workload.</w:t>
      </w:r>
    </w:p>
    <w:p w:rsidR="0041619A" w:rsidRDefault="0041619A"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2D1EF4">
        <w:tc>
          <w:tcPr>
            <w:tcW w:w="900" w:type="dxa"/>
          </w:tcPr>
          <w:p w:rsidR="002D1EF4" w:rsidRPr="00FC4221" w:rsidRDefault="002D1EF4" w:rsidP="003F062F">
            <w:pPr>
              <w:pStyle w:val="ListParagraph"/>
              <w:ind w:left="0"/>
              <w:jc w:val="both"/>
              <w:rPr>
                <w:rFonts w:ascii="Arial" w:hAnsi="Arial" w:cs="Arial"/>
                <w:b/>
              </w:rPr>
            </w:pPr>
            <w:r w:rsidRPr="00FC4221">
              <w:rPr>
                <w:rFonts w:ascii="Arial" w:hAnsi="Arial" w:cs="Arial"/>
                <w:b/>
              </w:rPr>
              <w:t>Cache Size</w:t>
            </w:r>
          </w:p>
        </w:tc>
        <w:tc>
          <w:tcPr>
            <w:tcW w:w="1440" w:type="dxa"/>
          </w:tcPr>
          <w:p w:rsidR="002D1EF4" w:rsidRDefault="002D1EF4"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2D1EF4" w:rsidRDefault="002D1EF4" w:rsidP="003F062F">
            <w:pPr>
              <w:pStyle w:val="ListParagraph"/>
              <w:ind w:left="0"/>
              <w:jc w:val="both"/>
              <w:rPr>
                <w:rFonts w:ascii="Arial" w:hAnsi="Arial" w:cs="Arial"/>
                <w:b/>
              </w:rPr>
            </w:pPr>
            <w:r>
              <w:rPr>
                <w:rFonts w:ascii="Arial" w:hAnsi="Arial" w:cs="Arial"/>
                <w:b/>
              </w:rPr>
              <w:t xml:space="preserve">(Kin = 30%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20%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25%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25% </w:t>
            </w:r>
          </w:p>
          <w:p w:rsidR="002D1EF4"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30% </w:t>
            </w:r>
          </w:p>
          <w:p w:rsidR="002D1EF4"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w:t>
            </w:r>
          </w:p>
        </w:tc>
        <w:tc>
          <w:tcPr>
            <w:tcW w:w="1440" w:type="dxa"/>
          </w:tcPr>
          <w:p w:rsidR="004962A8" w:rsidRPr="004962A8" w:rsidRDefault="004962A8" w:rsidP="004962A8">
            <w:pPr>
              <w:rPr>
                <w:rFonts w:ascii="Arial" w:hAnsi="Arial" w:cs="Arial"/>
              </w:rPr>
            </w:pPr>
            <w:r>
              <w:rPr>
                <w:rFonts w:ascii="Arial" w:hAnsi="Arial" w:cs="Arial"/>
              </w:rPr>
              <w:t>.25</w:t>
            </w:r>
            <w:r w:rsidR="00157853">
              <w:rPr>
                <w:rFonts w:ascii="Arial" w:hAnsi="Arial" w:cs="Arial"/>
              </w:rPr>
              <w:t>2</w:t>
            </w:r>
          </w:p>
        </w:tc>
        <w:tc>
          <w:tcPr>
            <w:tcW w:w="1365" w:type="dxa"/>
          </w:tcPr>
          <w:p w:rsidR="004962A8" w:rsidRPr="004962A8" w:rsidRDefault="004962A8" w:rsidP="004962A8">
            <w:pPr>
              <w:rPr>
                <w:rFonts w:ascii="Arial" w:hAnsi="Arial" w:cs="Arial"/>
              </w:rPr>
            </w:pPr>
            <w:r>
              <w:rPr>
                <w:rFonts w:ascii="Arial" w:hAnsi="Arial" w:cs="Arial"/>
              </w:rPr>
              <w:t>.25</w:t>
            </w:r>
            <w:r w:rsidRPr="004962A8">
              <w:rPr>
                <w:rFonts w:ascii="Arial" w:hAnsi="Arial" w:cs="Arial"/>
              </w:rPr>
              <w:t>7</w:t>
            </w:r>
          </w:p>
        </w:tc>
        <w:tc>
          <w:tcPr>
            <w:tcW w:w="1389" w:type="dxa"/>
          </w:tcPr>
          <w:p w:rsidR="004962A8" w:rsidRPr="004962A8" w:rsidRDefault="004962A8" w:rsidP="004962A8">
            <w:pPr>
              <w:rPr>
                <w:rFonts w:ascii="Arial" w:hAnsi="Arial" w:cs="Arial"/>
              </w:rPr>
            </w:pPr>
            <w:r>
              <w:rPr>
                <w:rFonts w:ascii="Arial" w:hAnsi="Arial" w:cs="Arial"/>
              </w:rPr>
              <w:t>.25</w:t>
            </w:r>
            <w:r w:rsidRPr="004962A8">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.25</w:t>
            </w:r>
            <w:r w:rsidR="00157853">
              <w:rPr>
                <w:rFonts w:ascii="Arial" w:hAnsi="Arial" w:cs="Arial"/>
              </w:rPr>
              <w:t>9</w:t>
            </w:r>
          </w:p>
        </w:tc>
        <w:tc>
          <w:tcPr>
            <w:tcW w:w="2268" w:type="dxa"/>
          </w:tcPr>
          <w:p w:rsidR="004962A8" w:rsidRPr="002D1EF4" w:rsidRDefault="004962A8" w:rsidP="004962A8">
            <w:pPr>
              <w:rPr>
                <w:rFonts w:ascii="Arial" w:hAnsi="Arial" w:cs="Arial"/>
              </w:rPr>
            </w:pPr>
            <w:r>
              <w:rPr>
                <w:rFonts w:ascii="Arial" w:hAnsi="Arial" w:cs="Arial"/>
              </w:rPr>
              <w:t>.25</w:t>
            </w:r>
            <w:r w:rsidR="00157853">
              <w:rPr>
                <w:rFonts w:ascii="Arial" w:hAnsi="Arial" w:cs="Arial"/>
              </w:rPr>
              <w:t>9</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500</w:t>
            </w:r>
          </w:p>
        </w:tc>
        <w:tc>
          <w:tcPr>
            <w:tcW w:w="1440"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65"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89"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86" w:type="dxa"/>
          </w:tcPr>
          <w:p w:rsidR="004962A8" w:rsidRPr="002D1EF4" w:rsidRDefault="004962A8" w:rsidP="004962A8">
            <w:pPr>
              <w:rPr>
                <w:rFonts w:ascii="Arial" w:hAnsi="Arial" w:cs="Arial"/>
              </w:rPr>
            </w:pPr>
            <w:r>
              <w:rPr>
                <w:rFonts w:ascii="Arial" w:hAnsi="Arial" w:cs="Arial"/>
              </w:rPr>
              <w:t>.39</w:t>
            </w:r>
            <w:r w:rsidRPr="002D1EF4">
              <w:rPr>
                <w:rFonts w:ascii="Arial" w:hAnsi="Arial" w:cs="Arial"/>
              </w:rPr>
              <w:t>2</w:t>
            </w:r>
          </w:p>
        </w:tc>
        <w:tc>
          <w:tcPr>
            <w:tcW w:w="2268" w:type="dxa"/>
          </w:tcPr>
          <w:p w:rsidR="004962A8" w:rsidRPr="002D1EF4" w:rsidRDefault="004962A8" w:rsidP="004962A8">
            <w:pPr>
              <w:rPr>
                <w:rFonts w:ascii="Arial" w:hAnsi="Arial" w:cs="Arial"/>
              </w:rPr>
            </w:pPr>
            <w:r>
              <w:rPr>
                <w:rFonts w:ascii="Arial" w:hAnsi="Arial" w:cs="Arial"/>
              </w:rPr>
              <w:t>.39</w:t>
            </w:r>
            <w:r w:rsidRPr="002D1EF4">
              <w:rPr>
                <w:rFonts w:ascii="Arial" w:hAnsi="Arial" w:cs="Arial"/>
              </w:rPr>
              <w:t>2</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1000</w:t>
            </w:r>
          </w:p>
        </w:tc>
        <w:tc>
          <w:tcPr>
            <w:tcW w:w="1440"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65"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89"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86" w:type="dxa"/>
          </w:tcPr>
          <w:p w:rsidR="004962A8" w:rsidRPr="002D1EF4" w:rsidRDefault="004962A8" w:rsidP="004962A8">
            <w:pPr>
              <w:rPr>
                <w:rFonts w:ascii="Arial" w:hAnsi="Arial" w:cs="Arial"/>
              </w:rPr>
            </w:pPr>
            <w:r>
              <w:rPr>
                <w:rFonts w:ascii="Arial" w:hAnsi="Arial" w:cs="Arial"/>
              </w:rPr>
              <w:t>.50</w:t>
            </w:r>
            <w:r w:rsidRPr="002D1EF4">
              <w:rPr>
                <w:rFonts w:ascii="Arial" w:hAnsi="Arial" w:cs="Arial"/>
              </w:rPr>
              <w:t>6</w:t>
            </w:r>
          </w:p>
        </w:tc>
        <w:tc>
          <w:tcPr>
            <w:tcW w:w="2268" w:type="dxa"/>
          </w:tcPr>
          <w:p w:rsidR="004962A8" w:rsidRPr="002D1EF4" w:rsidRDefault="004962A8" w:rsidP="004962A8">
            <w:pPr>
              <w:rPr>
                <w:rFonts w:ascii="Arial" w:hAnsi="Arial" w:cs="Arial"/>
              </w:rPr>
            </w:pPr>
            <w:r>
              <w:rPr>
                <w:rFonts w:ascii="Arial" w:hAnsi="Arial" w:cs="Arial"/>
              </w:rPr>
              <w:t>.50</w:t>
            </w:r>
            <w:r w:rsidRPr="002D1EF4">
              <w:rPr>
                <w:rFonts w:ascii="Arial" w:hAnsi="Arial" w:cs="Arial"/>
              </w:rPr>
              <w:t>6</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2000</w:t>
            </w:r>
          </w:p>
        </w:tc>
        <w:tc>
          <w:tcPr>
            <w:tcW w:w="1440" w:type="dxa"/>
          </w:tcPr>
          <w:p w:rsidR="004962A8" w:rsidRPr="004962A8" w:rsidRDefault="004962A8" w:rsidP="004962A8">
            <w:pPr>
              <w:rPr>
                <w:rFonts w:ascii="Arial" w:hAnsi="Arial" w:cs="Arial"/>
              </w:rPr>
            </w:pPr>
            <w:r>
              <w:rPr>
                <w:rFonts w:ascii="Arial" w:hAnsi="Arial" w:cs="Arial"/>
              </w:rPr>
              <w:t>.67</w:t>
            </w:r>
            <w:r w:rsidRPr="004962A8">
              <w:rPr>
                <w:rFonts w:ascii="Arial" w:hAnsi="Arial" w:cs="Arial"/>
              </w:rPr>
              <w:t>8</w:t>
            </w:r>
          </w:p>
        </w:tc>
        <w:tc>
          <w:tcPr>
            <w:tcW w:w="1365" w:type="dxa"/>
          </w:tcPr>
          <w:p w:rsidR="004962A8" w:rsidRPr="004962A8" w:rsidRDefault="004962A8" w:rsidP="004962A8">
            <w:pPr>
              <w:rPr>
                <w:rFonts w:ascii="Arial" w:hAnsi="Arial" w:cs="Arial"/>
              </w:rPr>
            </w:pPr>
            <w:r>
              <w:rPr>
                <w:rFonts w:ascii="Arial" w:hAnsi="Arial" w:cs="Arial"/>
              </w:rPr>
              <w:t>.</w:t>
            </w:r>
            <w:r w:rsidR="00157853">
              <w:rPr>
                <w:rFonts w:ascii="Arial" w:hAnsi="Arial" w:cs="Arial"/>
              </w:rPr>
              <w:t>700</w:t>
            </w:r>
          </w:p>
        </w:tc>
        <w:tc>
          <w:tcPr>
            <w:tcW w:w="1389" w:type="dxa"/>
          </w:tcPr>
          <w:p w:rsidR="004962A8" w:rsidRPr="004962A8" w:rsidRDefault="004962A8" w:rsidP="004962A8">
            <w:pPr>
              <w:rPr>
                <w:rFonts w:ascii="Arial" w:hAnsi="Arial" w:cs="Arial"/>
              </w:rPr>
            </w:pPr>
            <w:r>
              <w:rPr>
                <w:rFonts w:ascii="Arial" w:hAnsi="Arial" w:cs="Arial"/>
              </w:rPr>
              <w:t>.68</w:t>
            </w:r>
            <w:r w:rsidRPr="004962A8">
              <w:rPr>
                <w:rFonts w:ascii="Arial" w:hAnsi="Arial" w:cs="Arial"/>
              </w:rPr>
              <w:t>8</w:t>
            </w:r>
          </w:p>
        </w:tc>
        <w:tc>
          <w:tcPr>
            <w:tcW w:w="1386" w:type="dxa"/>
          </w:tcPr>
          <w:p w:rsidR="004962A8" w:rsidRPr="002D1EF4" w:rsidRDefault="004962A8" w:rsidP="004962A8">
            <w:pPr>
              <w:rPr>
                <w:rFonts w:ascii="Arial" w:hAnsi="Arial" w:cs="Arial"/>
              </w:rPr>
            </w:pPr>
            <w:r>
              <w:rPr>
                <w:rFonts w:ascii="Arial" w:hAnsi="Arial" w:cs="Arial"/>
              </w:rPr>
              <w:t>.68</w:t>
            </w:r>
            <w:r w:rsidRPr="002D1EF4">
              <w:rPr>
                <w:rFonts w:ascii="Arial" w:hAnsi="Arial" w:cs="Arial"/>
              </w:rPr>
              <w:t>8</w:t>
            </w:r>
          </w:p>
        </w:tc>
        <w:tc>
          <w:tcPr>
            <w:tcW w:w="2268" w:type="dxa"/>
          </w:tcPr>
          <w:p w:rsidR="004962A8" w:rsidRPr="002D1EF4" w:rsidRDefault="004962A8" w:rsidP="004962A8">
            <w:pPr>
              <w:rPr>
                <w:rFonts w:ascii="Arial" w:hAnsi="Arial" w:cs="Arial"/>
              </w:rPr>
            </w:pPr>
            <w:r>
              <w:rPr>
                <w:rFonts w:ascii="Arial" w:hAnsi="Arial" w:cs="Arial"/>
              </w:rPr>
              <w:t>.67</w:t>
            </w:r>
            <w:r w:rsidRPr="002D1EF4">
              <w:rPr>
                <w:rFonts w:ascii="Arial" w:hAnsi="Arial" w:cs="Arial"/>
              </w:rPr>
              <w:t>8</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3000</w:t>
            </w:r>
          </w:p>
        </w:tc>
        <w:tc>
          <w:tcPr>
            <w:tcW w:w="1440" w:type="dxa"/>
          </w:tcPr>
          <w:p w:rsidR="004962A8" w:rsidRPr="004962A8" w:rsidRDefault="004962A8" w:rsidP="004962A8">
            <w:pPr>
              <w:rPr>
                <w:rFonts w:ascii="Arial" w:hAnsi="Arial" w:cs="Arial"/>
              </w:rPr>
            </w:pPr>
            <w:r>
              <w:rPr>
                <w:rFonts w:ascii="Arial" w:hAnsi="Arial" w:cs="Arial"/>
              </w:rPr>
              <w:t>.76</w:t>
            </w:r>
            <w:r w:rsidR="00157853">
              <w:rPr>
                <w:rFonts w:ascii="Arial" w:hAnsi="Arial" w:cs="Arial"/>
              </w:rPr>
              <w:t>1</w:t>
            </w:r>
          </w:p>
        </w:tc>
        <w:tc>
          <w:tcPr>
            <w:tcW w:w="1365" w:type="dxa"/>
          </w:tcPr>
          <w:p w:rsidR="004962A8" w:rsidRPr="004962A8" w:rsidRDefault="004962A8" w:rsidP="004962A8">
            <w:pPr>
              <w:rPr>
                <w:rFonts w:ascii="Arial" w:hAnsi="Arial" w:cs="Arial"/>
              </w:rPr>
            </w:pPr>
            <w:r>
              <w:rPr>
                <w:rFonts w:ascii="Arial" w:hAnsi="Arial" w:cs="Arial"/>
              </w:rPr>
              <w:t>.77</w:t>
            </w:r>
            <w:r w:rsidRPr="004962A8">
              <w:rPr>
                <w:rFonts w:ascii="Arial" w:hAnsi="Arial" w:cs="Arial"/>
              </w:rPr>
              <w:t>3</w:t>
            </w:r>
          </w:p>
        </w:tc>
        <w:tc>
          <w:tcPr>
            <w:tcW w:w="1389" w:type="dxa"/>
          </w:tcPr>
          <w:p w:rsidR="004962A8" w:rsidRPr="004962A8" w:rsidRDefault="004962A8" w:rsidP="004962A8">
            <w:pPr>
              <w:rPr>
                <w:rFonts w:ascii="Arial" w:hAnsi="Arial" w:cs="Arial"/>
              </w:rPr>
            </w:pPr>
            <w:r>
              <w:rPr>
                <w:rFonts w:ascii="Arial" w:hAnsi="Arial" w:cs="Arial"/>
              </w:rPr>
              <w:t>.76</w:t>
            </w:r>
            <w:r w:rsidR="00157853">
              <w:rPr>
                <w:rFonts w:ascii="Arial" w:hAnsi="Arial" w:cs="Arial"/>
              </w:rPr>
              <w:t>7</w:t>
            </w:r>
          </w:p>
        </w:tc>
        <w:tc>
          <w:tcPr>
            <w:tcW w:w="1386" w:type="dxa"/>
          </w:tcPr>
          <w:p w:rsidR="004962A8" w:rsidRPr="002D1EF4" w:rsidRDefault="004962A8" w:rsidP="004962A8">
            <w:pPr>
              <w:rPr>
                <w:rFonts w:ascii="Arial" w:hAnsi="Arial" w:cs="Arial"/>
              </w:rPr>
            </w:pPr>
            <w:r>
              <w:rPr>
                <w:rFonts w:ascii="Arial" w:hAnsi="Arial" w:cs="Arial"/>
              </w:rPr>
              <w:t>.76</w:t>
            </w:r>
            <w:r w:rsidRPr="002D1EF4">
              <w:rPr>
                <w:rFonts w:ascii="Arial" w:hAnsi="Arial" w:cs="Arial"/>
              </w:rPr>
              <w:t>6</w:t>
            </w:r>
          </w:p>
        </w:tc>
        <w:tc>
          <w:tcPr>
            <w:tcW w:w="2268" w:type="dxa"/>
          </w:tcPr>
          <w:p w:rsidR="004962A8" w:rsidRPr="002D1EF4" w:rsidRDefault="004962A8" w:rsidP="004962A8">
            <w:pPr>
              <w:rPr>
                <w:rFonts w:ascii="Arial" w:hAnsi="Arial" w:cs="Arial"/>
              </w:rPr>
            </w:pPr>
            <w:r>
              <w:rPr>
                <w:rFonts w:ascii="Arial" w:hAnsi="Arial" w:cs="Arial"/>
              </w:rPr>
              <w:t>.76</w:t>
            </w:r>
            <w:r w:rsidRPr="002D1EF4">
              <w:rPr>
                <w:rFonts w:ascii="Arial" w:hAnsi="Arial" w:cs="Arial"/>
              </w:rPr>
              <w:t>0</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4000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5000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6000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7000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8000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20000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bl>
    <w:p w:rsidR="002D1EF4" w:rsidRDefault="002D1EF4" w:rsidP="00F41BC7">
      <w:pPr>
        <w:pStyle w:val="ListParagraph"/>
        <w:spacing w:after="0"/>
        <w:jc w:val="both"/>
        <w:rPr>
          <w:rFonts w:ascii="Arial" w:hAnsi="Arial" w:cs="Arial"/>
        </w:rPr>
      </w:pPr>
    </w:p>
    <w:p w:rsidR="002D1EF4" w:rsidRDefault="002D1EF4" w:rsidP="002D1EF4">
      <w:pPr>
        <w:pStyle w:val="ListParagraph"/>
        <w:spacing w:after="0"/>
        <w:jc w:val="both"/>
        <w:rPr>
          <w:rFonts w:ascii="Arial" w:hAnsi="Arial" w:cs="Arial"/>
        </w:rPr>
      </w:pPr>
      <w:r>
        <w:rPr>
          <w:rFonts w:ascii="Arial" w:hAnsi="Arial" w:cs="Arial"/>
          <w:b/>
        </w:rPr>
        <w:t>Table 8</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w:t>
      </w:r>
      <w:r w:rsidR="00F039B0">
        <w:rPr>
          <w:rFonts w:ascii="Arial" w:hAnsi="Arial" w:cs="Arial"/>
        </w:rPr>
        <w:t xml:space="preserve">parameters </w:t>
      </w:r>
      <w:r>
        <w:rPr>
          <w:rFonts w:ascii="Arial" w:hAnsi="Arial" w:cs="Arial"/>
        </w:rPr>
        <w:t>on multi2 workload.</w:t>
      </w:r>
    </w:p>
    <w:p w:rsidR="002D1EF4" w:rsidRDefault="002D1EF4"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3F062F">
        <w:tc>
          <w:tcPr>
            <w:tcW w:w="900" w:type="dxa"/>
          </w:tcPr>
          <w:p w:rsidR="003F062F" w:rsidRPr="00FC4221" w:rsidRDefault="003F062F" w:rsidP="003F062F">
            <w:pPr>
              <w:pStyle w:val="ListParagraph"/>
              <w:ind w:left="0"/>
              <w:jc w:val="both"/>
              <w:rPr>
                <w:rFonts w:ascii="Arial" w:hAnsi="Arial" w:cs="Arial"/>
                <w:b/>
              </w:rPr>
            </w:pPr>
            <w:r w:rsidRPr="00FC4221">
              <w:rPr>
                <w:rFonts w:ascii="Arial" w:hAnsi="Arial" w:cs="Arial"/>
                <w:b/>
              </w:rPr>
              <w:t>Cache Size</w:t>
            </w:r>
          </w:p>
        </w:tc>
        <w:tc>
          <w:tcPr>
            <w:tcW w:w="1440" w:type="dxa"/>
          </w:tcPr>
          <w:p w:rsidR="003F062F" w:rsidRDefault="003F062F"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3F062F" w:rsidRDefault="003F062F" w:rsidP="003F062F">
            <w:pPr>
              <w:pStyle w:val="ListParagraph"/>
              <w:ind w:left="0"/>
              <w:jc w:val="both"/>
              <w:rPr>
                <w:rFonts w:ascii="Arial" w:hAnsi="Arial" w:cs="Arial"/>
                <w:b/>
              </w:rPr>
            </w:pPr>
            <w:r>
              <w:rPr>
                <w:rFonts w:ascii="Arial" w:hAnsi="Arial" w:cs="Arial"/>
                <w:b/>
              </w:rPr>
              <w:t xml:space="preserve">(Kin = 30%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20%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25%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25% </w:t>
            </w:r>
          </w:p>
          <w:p w:rsidR="003F062F"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30% </w:t>
            </w:r>
          </w:p>
          <w:p w:rsidR="003F062F"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w:t>
            </w:r>
          </w:p>
        </w:tc>
        <w:tc>
          <w:tcPr>
            <w:tcW w:w="1440" w:type="dxa"/>
          </w:tcPr>
          <w:p w:rsidR="00F039B0" w:rsidRPr="00F039B0" w:rsidRDefault="00F039B0" w:rsidP="00F039B0">
            <w:pPr>
              <w:rPr>
                <w:rFonts w:ascii="Arial" w:hAnsi="Arial" w:cs="Arial"/>
              </w:rPr>
            </w:pPr>
            <w:r>
              <w:rPr>
                <w:rFonts w:ascii="Arial" w:hAnsi="Arial" w:cs="Arial"/>
              </w:rPr>
              <w:t>.35</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4</w:t>
            </w:r>
          </w:p>
        </w:tc>
        <w:tc>
          <w:tcPr>
            <w:tcW w:w="1389"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1</w:t>
            </w:r>
          </w:p>
        </w:tc>
        <w:tc>
          <w:tcPr>
            <w:tcW w:w="1386"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6</w:t>
            </w:r>
          </w:p>
        </w:tc>
        <w:tc>
          <w:tcPr>
            <w:tcW w:w="2268"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3</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500</w:t>
            </w:r>
          </w:p>
        </w:tc>
        <w:tc>
          <w:tcPr>
            <w:tcW w:w="1440" w:type="dxa"/>
          </w:tcPr>
          <w:p w:rsidR="00F039B0" w:rsidRPr="00F039B0" w:rsidRDefault="00F039B0" w:rsidP="00F039B0">
            <w:pPr>
              <w:rPr>
                <w:rFonts w:ascii="Arial" w:hAnsi="Arial" w:cs="Arial"/>
              </w:rPr>
            </w:pPr>
            <w:r>
              <w:rPr>
                <w:rFonts w:ascii="Arial" w:hAnsi="Arial" w:cs="Arial"/>
              </w:rPr>
              <w:t>.85</w:t>
            </w:r>
            <w:r w:rsidRPr="00F039B0">
              <w:rPr>
                <w:rFonts w:ascii="Arial" w:hAnsi="Arial" w:cs="Arial"/>
              </w:rPr>
              <w:t>4</w:t>
            </w:r>
          </w:p>
        </w:tc>
        <w:tc>
          <w:tcPr>
            <w:tcW w:w="1365"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6</w:t>
            </w:r>
          </w:p>
        </w:tc>
        <w:tc>
          <w:tcPr>
            <w:tcW w:w="1386"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5</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1000</w:t>
            </w:r>
          </w:p>
        </w:tc>
        <w:tc>
          <w:tcPr>
            <w:tcW w:w="1440" w:type="dxa"/>
          </w:tcPr>
          <w:p w:rsidR="00F039B0" w:rsidRPr="00F039B0" w:rsidRDefault="00F039B0" w:rsidP="00F039B0">
            <w:pPr>
              <w:rPr>
                <w:rFonts w:ascii="Arial" w:hAnsi="Arial" w:cs="Arial"/>
              </w:rPr>
            </w:pPr>
            <w:r>
              <w:rPr>
                <w:rFonts w:ascii="Arial" w:hAnsi="Arial" w:cs="Arial"/>
              </w:rPr>
              <w:t>.92</w:t>
            </w:r>
            <w:r w:rsidRPr="00F039B0">
              <w:rPr>
                <w:rFonts w:ascii="Arial" w:hAnsi="Arial" w:cs="Arial"/>
              </w:rPr>
              <w:t>2</w:t>
            </w:r>
          </w:p>
        </w:tc>
        <w:tc>
          <w:tcPr>
            <w:tcW w:w="1365"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c>
          <w:tcPr>
            <w:tcW w:w="1389"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3</w:t>
            </w:r>
          </w:p>
        </w:tc>
        <w:tc>
          <w:tcPr>
            <w:tcW w:w="1386"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c>
          <w:tcPr>
            <w:tcW w:w="2268"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2000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2</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3000</w:t>
            </w:r>
          </w:p>
        </w:tc>
        <w:tc>
          <w:tcPr>
            <w:tcW w:w="1440" w:type="dxa"/>
          </w:tcPr>
          <w:p w:rsidR="00F039B0" w:rsidRPr="00F039B0" w:rsidRDefault="00F039B0" w:rsidP="00F039B0">
            <w:pPr>
              <w:rPr>
                <w:rFonts w:ascii="Arial" w:hAnsi="Arial" w:cs="Arial"/>
              </w:rPr>
            </w:pPr>
            <w:r>
              <w:rPr>
                <w:rFonts w:ascii="Arial" w:hAnsi="Arial" w:cs="Arial"/>
              </w:rPr>
              <w:t>.94</w:t>
            </w:r>
            <w:r w:rsidR="00797B0D">
              <w:rPr>
                <w:rFonts w:ascii="Arial" w:hAnsi="Arial" w:cs="Arial"/>
              </w:rPr>
              <w:t>5</w:t>
            </w:r>
          </w:p>
        </w:tc>
        <w:tc>
          <w:tcPr>
            <w:tcW w:w="1365" w:type="dxa"/>
          </w:tcPr>
          <w:p w:rsidR="00F039B0" w:rsidRPr="00F039B0" w:rsidRDefault="00F039B0" w:rsidP="003D44D6">
            <w:pPr>
              <w:rPr>
                <w:rFonts w:ascii="Arial" w:hAnsi="Arial" w:cs="Arial"/>
              </w:rPr>
            </w:pPr>
            <w:r>
              <w:rPr>
                <w:rFonts w:ascii="Arial" w:hAnsi="Arial" w:cs="Arial"/>
              </w:rPr>
              <w:t>.94</w:t>
            </w:r>
            <w:r w:rsidR="00797B0D">
              <w:rPr>
                <w:rFonts w:ascii="Arial" w:hAnsi="Arial" w:cs="Arial"/>
              </w:rPr>
              <w:t>5</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4</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6</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6</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4000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5000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6000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7000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8000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20000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bl>
    <w:p w:rsidR="003F062F" w:rsidRDefault="003F062F" w:rsidP="00F41BC7">
      <w:pPr>
        <w:pStyle w:val="ListParagraph"/>
        <w:spacing w:after="0"/>
        <w:jc w:val="both"/>
        <w:rPr>
          <w:rFonts w:ascii="Arial" w:hAnsi="Arial" w:cs="Arial"/>
        </w:rPr>
      </w:pPr>
    </w:p>
    <w:p w:rsidR="003F062F" w:rsidRDefault="003F062F" w:rsidP="003F062F">
      <w:pPr>
        <w:pStyle w:val="ListParagraph"/>
        <w:spacing w:after="0"/>
        <w:jc w:val="both"/>
        <w:rPr>
          <w:rFonts w:ascii="Arial" w:hAnsi="Arial" w:cs="Arial"/>
        </w:rPr>
      </w:pPr>
      <w:r>
        <w:rPr>
          <w:rFonts w:ascii="Arial" w:hAnsi="Arial" w:cs="Arial"/>
          <w:b/>
        </w:rPr>
        <w:t>Table 9</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w:t>
      </w:r>
      <w:r w:rsidR="00F039B0">
        <w:rPr>
          <w:rFonts w:ascii="Arial" w:hAnsi="Arial" w:cs="Arial"/>
        </w:rPr>
        <w:t>parameters on sprite</w:t>
      </w:r>
      <w:r>
        <w:rPr>
          <w:rFonts w:ascii="Arial" w:hAnsi="Arial" w:cs="Arial"/>
        </w:rPr>
        <w:t xml:space="preserve"> workload.</w:t>
      </w:r>
    </w:p>
    <w:p w:rsidR="00EC7355" w:rsidRDefault="00EC7355" w:rsidP="003F062F">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440"/>
        <w:gridCol w:w="1440"/>
        <w:gridCol w:w="1440"/>
        <w:gridCol w:w="2088"/>
      </w:tblGrid>
      <w:tr w:rsidR="00EC7355">
        <w:tc>
          <w:tcPr>
            <w:tcW w:w="900" w:type="dxa"/>
          </w:tcPr>
          <w:p w:rsidR="00EC7355" w:rsidRPr="00FC4221" w:rsidRDefault="00EC7355" w:rsidP="003D44D6">
            <w:pPr>
              <w:pStyle w:val="ListParagraph"/>
              <w:ind w:left="0"/>
              <w:jc w:val="both"/>
              <w:rPr>
                <w:rFonts w:ascii="Arial" w:hAnsi="Arial" w:cs="Arial"/>
                <w:b/>
              </w:rPr>
            </w:pPr>
            <w:r w:rsidRPr="00FC4221">
              <w:rPr>
                <w:rFonts w:ascii="Arial" w:hAnsi="Arial" w:cs="Arial"/>
                <w:b/>
              </w:rPr>
              <w:t>Cache Size</w:t>
            </w:r>
          </w:p>
        </w:tc>
        <w:tc>
          <w:tcPr>
            <w:tcW w:w="1440" w:type="dxa"/>
          </w:tcPr>
          <w:p w:rsidR="00EC7355" w:rsidRDefault="00EC7355" w:rsidP="003D44D6">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EC7355" w:rsidRDefault="00EC7355" w:rsidP="003D44D6">
            <w:pPr>
              <w:pStyle w:val="ListParagraph"/>
              <w:ind w:left="0"/>
              <w:jc w:val="both"/>
              <w:rPr>
                <w:rFonts w:ascii="Arial" w:hAnsi="Arial" w:cs="Arial"/>
                <w:b/>
              </w:rPr>
            </w:pPr>
            <w:r>
              <w:rPr>
                <w:rFonts w:ascii="Arial" w:hAnsi="Arial" w:cs="Arial"/>
                <w:b/>
              </w:rPr>
              <w:t xml:space="preserve">(Kin = 30%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20%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25%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25% </w:t>
            </w:r>
          </w:p>
          <w:p w:rsidR="00EC7355"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088"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30% </w:t>
            </w:r>
          </w:p>
          <w:p w:rsidR="00EC7355"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100</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.009</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.00</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500</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1440" w:type="dxa"/>
          </w:tcPr>
          <w:p w:rsidR="00EC7355" w:rsidRPr="00EC7355" w:rsidRDefault="00EC7355" w:rsidP="00EC7355">
            <w:pPr>
              <w:rPr>
                <w:rFonts w:ascii="Arial" w:hAnsi="Arial" w:cs="Arial"/>
              </w:rPr>
            </w:pPr>
            <w:r w:rsidRPr="00EC7355">
              <w:rPr>
                <w:rFonts w:ascii="Arial" w:hAnsi="Arial" w:cs="Arial"/>
              </w:rPr>
              <w:t>.012</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2088"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1000</w:t>
            </w:r>
          </w:p>
        </w:tc>
        <w:tc>
          <w:tcPr>
            <w:tcW w:w="1440" w:type="dxa"/>
          </w:tcPr>
          <w:p w:rsidR="00EC7355" w:rsidRPr="00EC7355" w:rsidRDefault="00EC7355" w:rsidP="00EC7355">
            <w:pPr>
              <w:rPr>
                <w:rFonts w:ascii="Arial" w:hAnsi="Arial" w:cs="Arial"/>
              </w:rPr>
            </w:pPr>
            <w:r>
              <w:rPr>
                <w:rFonts w:ascii="Arial" w:hAnsi="Arial" w:cs="Arial"/>
              </w:rPr>
              <w:t>.44</w:t>
            </w:r>
            <w:r w:rsidRPr="00EC7355">
              <w:rPr>
                <w:rFonts w:ascii="Arial" w:hAnsi="Arial" w:cs="Arial"/>
              </w:rPr>
              <w:t>4</w:t>
            </w:r>
          </w:p>
        </w:tc>
        <w:tc>
          <w:tcPr>
            <w:tcW w:w="1440" w:type="dxa"/>
          </w:tcPr>
          <w:p w:rsidR="00EC7355" w:rsidRPr="00EC7355" w:rsidRDefault="00EC7355" w:rsidP="00EC7355">
            <w:pPr>
              <w:rPr>
                <w:rFonts w:ascii="Arial" w:hAnsi="Arial" w:cs="Arial"/>
              </w:rPr>
            </w:pPr>
            <w:r w:rsidRPr="00EC7355">
              <w:rPr>
                <w:rFonts w:ascii="Arial" w:hAnsi="Arial" w:cs="Arial"/>
              </w:rPr>
              <w:t>.477</w:t>
            </w:r>
          </w:p>
        </w:tc>
        <w:tc>
          <w:tcPr>
            <w:tcW w:w="1440" w:type="dxa"/>
          </w:tcPr>
          <w:p w:rsidR="00EC7355" w:rsidRPr="00EC7355" w:rsidRDefault="00EC7355" w:rsidP="00EC7355">
            <w:pPr>
              <w:rPr>
                <w:rFonts w:ascii="Arial" w:hAnsi="Arial" w:cs="Arial"/>
              </w:rPr>
            </w:pPr>
            <w:r>
              <w:rPr>
                <w:rFonts w:ascii="Arial" w:hAnsi="Arial" w:cs="Arial"/>
              </w:rPr>
              <w:t>.46</w:t>
            </w:r>
            <w:r w:rsidRPr="00EC7355">
              <w:rPr>
                <w:rFonts w:ascii="Arial" w:hAnsi="Arial" w:cs="Arial"/>
              </w:rPr>
              <w:t>0</w:t>
            </w:r>
          </w:p>
        </w:tc>
        <w:tc>
          <w:tcPr>
            <w:tcW w:w="1440" w:type="dxa"/>
          </w:tcPr>
          <w:p w:rsidR="00EC7355" w:rsidRPr="00EC7355" w:rsidRDefault="00EC7355" w:rsidP="00EC7355">
            <w:pPr>
              <w:rPr>
                <w:rFonts w:ascii="Arial" w:hAnsi="Arial" w:cs="Arial"/>
              </w:rPr>
            </w:pPr>
            <w:r>
              <w:rPr>
                <w:rFonts w:ascii="Arial" w:hAnsi="Arial" w:cs="Arial"/>
              </w:rPr>
              <w:t>.46</w:t>
            </w:r>
            <w:r w:rsidRPr="00EC7355">
              <w:rPr>
                <w:rFonts w:ascii="Arial" w:hAnsi="Arial" w:cs="Arial"/>
              </w:rPr>
              <w:t>0</w:t>
            </w:r>
          </w:p>
        </w:tc>
        <w:tc>
          <w:tcPr>
            <w:tcW w:w="2088" w:type="dxa"/>
          </w:tcPr>
          <w:p w:rsidR="00EC7355" w:rsidRPr="00EC7355" w:rsidRDefault="00EC7355" w:rsidP="00EC7355">
            <w:pPr>
              <w:rPr>
                <w:rFonts w:ascii="Arial" w:hAnsi="Arial" w:cs="Arial"/>
              </w:rPr>
            </w:pPr>
            <w:r>
              <w:rPr>
                <w:rFonts w:ascii="Arial" w:hAnsi="Arial" w:cs="Arial"/>
              </w:rPr>
              <w:t>.44</w:t>
            </w:r>
            <w:r w:rsidRPr="00EC7355">
              <w:rPr>
                <w:rFonts w:ascii="Arial" w:hAnsi="Arial" w:cs="Arial"/>
              </w:rPr>
              <w:t>4</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2000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3000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4000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5000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bl>
    <w:p w:rsidR="00EC7355" w:rsidRDefault="00EC7355" w:rsidP="003F062F">
      <w:pPr>
        <w:pStyle w:val="ListParagraph"/>
        <w:spacing w:after="0"/>
        <w:jc w:val="both"/>
        <w:rPr>
          <w:rFonts w:ascii="Arial" w:hAnsi="Arial" w:cs="Arial"/>
        </w:rPr>
      </w:pPr>
    </w:p>
    <w:p w:rsidR="003F062F" w:rsidRDefault="00EC7355" w:rsidP="00F41BC7">
      <w:pPr>
        <w:pStyle w:val="ListParagraph"/>
        <w:spacing w:after="0"/>
        <w:jc w:val="both"/>
        <w:rPr>
          <w:ins w:id="390" w:author="" w:date="2012-06-04T06:54:00Z"/>
          <w:rFonts w:ascii="Arial" w:hAnsi="Arial" w:cs="Arial"/>
        </w:rPr>
      </w:pPr>
      <w:r>
        <w:rPr>
          <w:rFonts w:ascii="Arial" w:hAnsi="Arial" w:cs="Arial"/>
          <w:b/>
        </w:rPr>
        <w:t>Table 10</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parameters on glimpse workload.</w:t>
      </w:r>
    </w:p>
    <w:p w:rsidR="007F00DF" w:rsidRPr="00445473" w:rsidRDefault="00143CBE" w:rsidP="00F41BC7">
      <w:pPr>
        <w:pStyle w:val="ListParagraph"/>
        <w:numPr>
          <w:ins w:id="391" w:author="" w:date="2012-06-04T06:54:00Z"/>
        </w:numPr>
        <w:spacing w:after="0"/>
        <w:jc w:val="both"/>
        <w:rPr>
          <w:ins w:id="392" w:author="" w:date="2012-06-04T06:54:00Z"/>
          <w:rFonts w:ascii="Arial" w:hAnsi="Arial" w:cs="Arial"/>
          <w:i/>
          <w:rPrChange w:id="393" w:author="Ashish Walia" w:date="2012-06-11T01:10:00Z">
            <w:rPr>
              <w:ins w:id="394" w:author="" w:date="2012-06-04T06:54:00Z"/>
              <w:rFonts w:ascii="Arial" w:hAnsi="Arial" w:cs="Arial"/>
            </w:rPr>
          </w:rPrChange>
        </w:rPr>
      </w:pPr>
      <w:ins w:id="395" w:author="Ashish Walia" w:date="2012-06-11T01:10:00Z">
        <w:r w:rsidRPr="00143CBE">
          <w:rPr>
            <w:rFonts w:ascii="Arial" w:hAnsi="Arial" w:cs="Arial"/>
            <w:i/>
            <w:rPrChange w:id="396" w:author="Ashish Walia" w:date="2012-06-11T01:10:00Z">
              <w:rPr>
                <w:rFonts w:ascii="Arial" w:hAnsi="Arial" w:cs="Arial"/>
              </w:rPr>
            </w:rPrChange>
          </w:rPr>
          <w:t xml:space="preserve">Kin = 20% and </w:t>
        </w:r>
        <w:proofErr w:type="spellStart"/>
        <w:r w:rsidRPr="00143CBE">
          <w:rPr>
            <w:rFonts w:ascii="Arial" w:hAnsi="Arial" w:cs="Arial"/>
            <w:i/>
            <w:rPrChange w:id="397" w:author="Ashish Walia" w:date="2012-06-11T01:10:00Z">
              <w:rPr>
                <w:rFonts w:ascii="Arial" w:hAnsi="Arial" w:cs="Arial"/>
              </w:rPr>
            </w:rPrChange>
          </w:rPr>
          <w:t>Kout</w:t>
        </w:r>
        <w:proofErr w:type="spellEnd"/>
        <w:r w:rsidRPr="00143CBE">
          <w:rPr>
            <w:rFonts w:ascii="Arial" w:hAnsi="Arial" w:cs="Arial"/>
            <w:i/>
            <w:rPrChange w:id="398" w:author="Ashish Walia" w:date="2012-06-11T01:10:00Z">
              <w:rPr>
                <w:rFonts w:ascii="Arial" w:hAnsi="Arial" w:cs="Arial"/>
              </w:rPr>
            </w:rPrChange>
          </w:rPr>
          <w:t xml:space="preserve">=60% did </w:t>
        </w:r>
        <w:proofErr w:type="spellStart"/>
        <w:r w:rsidRPr="00143CBE">
          <w:rPr>
            <w:rFonts w:ascii="Arial" w:hAnsi="Arial" w:cs="Arial"/>
            <w:i/>
            <w:rPrChange w:id="399" w:author="Ashish Walia" w:date="2012-06-11T01:10:00Z">
              <w:rPr>
                <w:rFonts w:ascii="Arial" w:hAnsi="Arial" w:cs="Arial"/>
              </w:rPr>
            </w:rPrChange>
          </w:rPr>
          <w:t>reasonalbly</w:t>
        </w:r>
        <w:proofErr w:type="spellEnd"/>
        <w:r w:rsidRPr="00143CBE">
          <w:rPr>
            <w:rFonts w:ascii="Arial" w:hAnsi="Arial" w:cs="Arial"/>
            <w:i/>
            <w:rPrChange w:id="400" w:author="Ashish Walia" w:date="2012-06-11T01:10:00Z">
              <w:rPr>
                <w:rFonts w:ascii="Arial" w:hAnsi="Arial" w:cs="Arial"/>
              </w:rPr>
            </w:rPrChange>
          </w:rPr>
          <w:t xml:space="preserve"> well for </w:t>
        </w:r>
        <w:proofErr w:type="spellStart"/>
        <w:r w:rsidRPr="00143CBE">
          <w:rPr>
            <w:rFonts w:ascii="Arial" w:hAnsi="Arial" w:cs="Arial"/>
            <w:i/>
            <w:rPrChange w:id="401" w:author="Ashish Walia" w:date="2012-06-11T01:10:00Z">
              <w:rPr>
                <w:rFonts w:ascii="Arial" w:hAnsi="Arial" w:cs="Arial"/>
              </w:rPr>
            </w:rPrChange>
          </w:rPr>
          <w:t>cpp</w:t>
        </w:r>
        <w:proofErr w:type="spellEnd"/>
        <w:r w:rsidRPr="00143CBE">
          <w:rPr>
            <w:rFonts w:ascii="Arial" w:hAnsi="Arial" w:cs="Arial"/>
            <w:i/>
            <w:rPrChange w:id="402" w:author="Ashish Walia" w:date="2012-06-11T01:10:00Z">
              <w:rPr>
                <w:rFonts w:ascii="Arial" w:hAnsi="Arial" w:cs="Arial"/>
              </w:rPr>
            </w:rPrChange>
          </w:rPr>
          <w:t xml:space="preserve"> and glimpse workloads whereas Kin = 25% and </w:t>
        </w:r>
        <w:proofErr w:type="spellStart"/>
        <w:r w:rsidRPr="00143CBE">
          <w:rPr>
            <w:rFonts w:ascii="Arial" w:hAnsi="Arial" w:cs="Arial"/>
            <w:i/>
            <w:rPrChange w:id="403" w:author="Ashish Walia" w:date="2012-06-11T01:10:00Z">
              <w:rPr>
                <w:rFonts w:ascii="Arial" w:hAnsi="Arial" w:cs="Arial"/>
              </w:rPr>
            </w:rPrChange>
          </w:rPr>
          <w:t>Kout</w:t>
        </w:r>
        <w:proofErr w:type="spellEnd"/>
        <w:r w:rsidRPr="00143CBE">
          <w:rPr>
            <w:rFonts w:ascii="Arial" w:hAnsi="Arial" w:cs="Arial"/>
            <w:i/>
            <w:rPrChange w:id="404" w:author="Ashish Walia" w:date="2012-06-11T01:10:00Z">
              <w:rPr>
                <w:rFonts w:ascii="Arial" w:hAnsi="Arial" w:cs="Arial"/>
              </w:rPr>
            </w:rPrChange>
          </w:rPr>
          <w:t>=65% of cache size did well for multi2and sprite traces</w:t>
        </w:r>
        <w:proofErr w:type="gramStart"/>
        <w:r w:rsidRPr="00143CBE">
          <w:rPr>
            <w:rFonts w:ascii="Arial" w:hAnsi="Arial" w:cs="Arial"/>
            <w:i/>
            <w:rPrChange w:id="405" w:author="Ashish Walia" w:date="2012-06-11T01:10:00Z">
              <w:rPr>
                <w:rFonts w:ascii="Arial" w:hAnsi="Arial" w:cs="Arial"/>
              </w:rPr>
            </w:rPrChange>
          </w:rPr>
          <w:t>.-</w:t>
        </w:r>
        <w:proofErr w:type="gramEnd"/>
        <w:r w:rsidRPr="00143CBE">
          <w:rPr>
            <w:rFonts w:ascii="Arial" w:hAnsi="Arial" w:cs="Arial"/>
            <w:i/>
            <w:rPrChange w:id="406" w:author="Ashish Walia" w:date="2012-06-11T01:10:00Z">
              <w:rPr>
                <w:rFonts w:ascii="Arial" w:hAnsi="Arial" w:cs="Arial"/>
              </w:rPr>
            </w:rPrChange>
          </w:rPr>
          <w:t>-</w:t>
        </w:r>
        <w:proofErr w:type="spellStart"/>
        <w:r w:rsidRPr="00143CBE">
          <w:rPr>
            <w:rFonts w:ascii="Arial" w:hAnsi="Arial" w:cs="Arial"/>
            <w:i/>
            <w:rPrChange w:id="407" w:author="Ashish Walia" w:date="2012-06-11T01:10:00Z">
              <w:rPr>
                <w:rFonts w:ascii="Arial" w:hAnsi="Arial" w:cs="Arial"/>
              </w:rPr>
            </w:rPrChange>
          </w:rPr>
          <w:t>Ashish</w:t>
        </w:r>
      </w:ins>
      <w:proofErr w:type="spellEnd"/>
    </w:p>
    <w:p w:rsidR="007F00DF" w:rsidRDefault="007F00DF" w:rsidP="00F41BC7">
      <w:pPr>
        <w:pStyle w:val="ListParagraph"/>
        <w:numPr>
          <w:ins w:id="408" w:author="" w:date="2012-06-04T06:54:00Z"/>
        </w:numPr>
        <w:spacing w:after="0"/>
        <w:jc w:val="both"/>
        <w:rPr>
          <w:rFonts w:ascii="Arial" w:hAnsi="Arial" w:cs="Arial"/>
        </w:rPr>
      </w:pPr>
      <w:ins w:id="409" w:author="" w:date="2012-06-04T06:54:00Z">
        <w:r>
          <w:rPr>
            <w:rFonts w:ascii="Arial" w:hAnsi="Arial" w:cs="Arial"/>
          </w:rPr>
          <w:t>[Could you see whether there is one setting for Kin/</w:t>
        </w:r>
        <w:proofErr w:type="spellStart"/>
        <w:r>
          <w:rPr>
            <w:rFonts w:ascii="Arial" w:hAnsi="Arial" w:cs="Arial"/>
          </w:rPr>
          <w:t>Kout</w:t>
        </w:r>
        <w:proofErr w:type="spellEnd"/>
        <w:r>
          <w:rPr>
            <w:rFonts w:ascii="Arial" w:hAnsi="Arial" w:cs="Arial"/>
          </w:rPr>
          <w:t xml:space="preserve"> for all workloads that worked well?]</w:t>
        </w:r>
      </w:ins>
    </w:p>
    <w:p w:rsidR="00567EA8" w:rsidRDefault="00567EA8" w:rsidP="00F41BC7">
      <w:pPr>
        <w:pStyle w:val="ListParagraph"/>
        <w:spacing w:after="0"/>
        <w:jc w:val="both"/>
        <w:rPr>
          <w:rFonts w:ascii="Arial" w:hAnsi="Arial" w:cs="Arial"/>
        </w:rPr>
      </w:pPr>
    </w:p>
    <w:p w:rsidR="00567EA8" w:rsidRPr="00567EA8" w:rsidRDefault="00567EA8" w:rsidP="00F41BC7">
      <w:pPr>
        <w:pStyle w:val="ListParagraph"/>
        <w:spacing w:after="0"/>
        <w:jc w:val="both"/>
        <w:rPr>
          <w:rFonts w:ascii="Arial" w:hAnsi="Arial" w:cs="Arial"/>
          <w:b/>
        </w:rPr>
      </w:pPr>
      <w:r w:rsidRPr="00567EA8">
        <w:rPr>
          <w:rFonts w:ascii="Arial" w:hAnsi="Arial" w:cs="Arial"/>
          <w:b/>
        </w:rPr>
        <w:t>6.2 CLOCK-Pro</w:t>
      </w:r>
    </w:p>
    <w:p w:rsidR="0086003C" w:rsidDel="002D0B08" w:rsidRDefault="00567EA8" w:rsidP="00F41BC7">
      <w:pPr>
        <w:pStyle w:val="ListParagraph"/>
        <w:spacing w:after="0"/>
        <w:jc w:val="both"/>
        <w:rPr>
          <w:ins w:id="410" w:author="Ashish Walia" w:date="2012-09-08T00:56:00Z"/>
          <w:del w:id="411" w:author="" w:date="2012-09-08T03:19:00Z"/>
          <w:rFonts w:ascii="Arial" w:hAnsi="Arial" w:cs="Arial"/>
        </w:rPr>
      </w:pPr>
      <w:del w:id="412" w:author="" w:date="2012-09-08T03:19:00Z">
        <w:r w:rsidDel="002D0B08">
          <w:rPr>
            <w:rFonts w:ascii="Arial" w:hAnsi="Arial" w:cs="Arial"/>
          </w:rPr>
          <w:delText>CLOCK-Pro adapts to the different workloads and doesn’t require predetermined parameters [</w:delText>
        </w:r>
        <w:r w:rsidR="00172809" w:rsidDel="002D0B08">
          <w:rPr>
            <w:rFonts w:ascii="Arial" w:hAnsi="Arial" w:cs="Arial"/>
          </w:rPr>
          <w:delText>5</w:delText>
        </w:r>
        <w:r w:rsidDel="002D0B08">
          <w:rPr>
            <w:rFonts w:ascii="Arial" w:hAnsi="Arial" w:cs="Arial"/>
          </w:rPr>
          <w:delText>]</w:delText>
        </w:r>
        <w:r w:rsidDel="002D0B08">
          <w:rPr>
            <w:rFonts w:ascii="Arial" w:hAnsi="Arial" w:cs="Arial"/>
          </w:rPr>
          <w:delText>.</w:delText>
        </w:r>
      </w:del>
    </w:p>
    <w:p w:rsidR="00D061FB" w:rsidRDefault="002D0B08" w:rsidP="00F41BC7">
      <w:pPr>
        <w:pStyle w:val="ListParagraph"/>
        <w:spacing w:after="0"/>
        <w:jc w:val="both"/>
        <w:rPr>
          <w:ins w:id="413" w:author="Ashish Walia" w:date="2012-09-08T01:34:00Z"/>
          <w:rFonts w:ascii="Arial" w:hAnsi="Arial" w:cs="Arial"/>
        </w:rPr>
      </w:pPr>
      <w:ins w:id="414" w:author="" w:date="2012-09-08T03:19:00Z">
        <w:r>
          <w:rPr>
            <w:rFonts w:ascii="Arial" w:hAnsi="Arial" w:cs="Arial"/>
          </w:rPr>
          <w:t xml:space="preserve">The </w:t>
        </w:r>
      </w:ins>
      <w:proofErr w:type="spellStart"/>
      <w:ins w:id="415" w:author="Ashish Walia" w:date="2012-09-08T01:12:00Z">
        <w:r w:rsidR="0047692F">
          <w:rPr>
            <w:rFonts w:ascii="Arial" w:hAnsi="Arial" w:cs="Arial"/>
          </w:rPr>
          <w:t>m</w:t>
        </w:r>
        <w:r w:rsidR="0047692F">
          <w:rPr>
            <w:rFonts w:ascii="Arial" w:hAnsi="Arial" w:cs="Arial"/>
            <w:vertAlign w:val="subscript"/>
          </w:rPr>
          <w:t>h</w:t>
        </w:r>
        <w:proofErr w:type="spellEnd"/>
        <w:r w:rsidR="0047692F">
          <w:rPr>
            <w:rFonts w:ascii="Arial" w:hAnsi="Arial" w:cs="Arial"/>
          </w:rPr>
          <w:t xml:space="preserve"> and m</w:t>
        </w:r>
        <w:r w:rsidR="0047692F">
          <w:rPr>
            <w:rFonts w:ascii="Arial" w:hAnsi="Arial" w:cs="Arial"/>
            <w:vertAlign w:val="subscript"/>
          </w:rPr>
          <w:t>c</w:t>
        </w:r>
        <w:r w:rsidR="0047692F">
          <w:rPr>
            <w:rFonts w:ascii="Arial" w:hAnsi="Arial" w:cs="Arial"/>
          </w:rPr>
          <w:t xml:space="preserve"> </w:t>
        </w:r>
        <w:proofErr w:type="gramStart"/>
        <w:r w:rsidR="0047692F">
          <w:rPr>
            <w:rFonts w:ascii="Arial" w:hAnsi="Arial" w:cs="Arial"/>
          </w:rPr>
          <w:t>parameters  decide</w:t>
        </w:r>
        <w:proofErr w:type="gramEnd"/>
        <w:r w:rsidR="0047692F">
          <w:rPr>
            <w:rFonts w:ascii="Arial" w:hAnsi="Arial" w:cs="Arial"/>
          </w:rPr>
          <w:t xml:space="preserve"> n</w:t>
        </w:r>
      </w:ins>
      <w:ins w:id="416" w:author="Ashish Walia" w:date="2012-09-08T00:57:00Z">
        <w:r w:rsidR="00D061FB">
          <w:rPr>
            <w:rFonts w:ascii="Arial" w:hAnsi="Arial" w:cs="Arial"/>
          </w:rPr>
          <w:t>umber of hot and cold pa</w:t>
        </w:r>
        <w:r w:rsidR="0047692F">
          <w:rPr>
            <w:rFonts w:ascii="Arial" w:hAnsi="Arial" w:cs="Arial"/>
          </w:rPr>
          <w:t xml:space="preserve">ges in the cache </w:t>
        </w:r>
      </w:ins>
      <w:ins w:id="417" w:author="Ashish Walia" w:date="2012-09-08T01:05:00Z">
        <w:r w:rsidR="00D061FB">
          <w:rPr>
            <w:rFonts w:ascii="Arial" w:hAnsi="Arial" w:cs="Arial"/>
          </w:rPr>
          <w:t xml:space="preserve">in the </w:t>
        </w:r>
      </w:ins>
      <w:ins w:id="418" w:author="Ashish Walia" w:date="2012-09-08T00:56:00Z">
        <w:r w:rsidR="00D061FB">
          <w:rPr>
            <w:rFonts w:ascii="Arial" w:hAnsi="Arial" w:cs="Arial"/>
          </w:rPr>
          <w:t>CLOCK Pro algorithm</w:t>
        </w:r>
      </w:ins>
      <w:ins w:id="419" w:author="Ashish Walia" w:date="2012-09-08T01:09:00Z">
        <w:r w:rsidR="00D061FB">
          <w:rPr>
            <w:rFonts w:ascii="Arial" w:hAnsi="Arial" w:cs="Arial"/>
          </w:rPr>
          <w:t xml:space="preserve">. </w:t>
        </w:r>
      </w:ins>
      <w:ins w:id="420" w:author="Ashish Walia" w:date="2012-09-08T01:10:00Z">
        <w:r w:rsidR="0047692F">
          <w:rPr>
            <w:rFonts w:ascii="Arial" w:hAnsi="Arial" w:cs="Arial"/>
          </w:rPr>
          <w:t xml:space="preserve">We </w:t>
        </w:r>
      </w:ins>
      <w:ins w:id="421" w:author="Ashish Walia" w:date="2012-09-08T01:20:00Z">
        <w:r w:rsidR="003430C4">
          <w:rPr>
            <w:rFonts w:ascii="Arial" w:hAnsi="Arial" w:cs="Arial"/>
          </w:rPr>
          <w:t xml:space="preserve">have </w:t>
        </w:r>
      </w:ins>
      <w:ins w:id="422" w:author="Ashish Walia" w:date="2012-09-08T01:10:00Z">
        <w:r w:rsidR="0047692F">
          <w:rPr>
            <w:rFonts w:ascii="Arial" w:hAnsi="Arial" w:cs="Arial"/>
          </w:rPr>
          <w:t>chose</w:t>
        </w:r>
      </w:ins>
      <w:ins w:id="423" w:author="Ashish Walia" w:date="2012-09-08T01:20:00Z">
        <w:r w:rsidR="003430C4">
          <w:rPr>
            <w:rFonts w:ascii="Arial" w:hAnsi="Arial" w:cs="Arial"/>
          </w:rPr>
          <w:t>n</w:t>
        </w:r>
      </w:ins>
      <w:ins w:id="424" w:author="Ashish Walia" w:date="2012-09-08T01:10:00Z">
        <w:r w:rsidR="0047692F">
          <w:rPr>
            <w:rFonts w:ascii="Arial" w:hAnsi="Arial" w:cs="Arial"/>
          </w:rPr>
          <w:t xml:space="preserve"> </w:t>
        </w:r>
        <w:proofErr w:type="spellStart"/>
        <w:r w:rsidR="0047692F">
          <w:rPr>
            <w:rFonts w:ascii="Arial" w:hAnsi="Arial" w:cs="Arial"/>
          </w:rPr>
          <w:t>m</w:t>
        </w:r>
        <w:r w:rsidR="0047692F">
          <w:rPr>
            <w:rFonts w:ascii="Arial" w:hAnsi="Arial" w:cs="Arial"/>
            <w:vertAlign w:val="subscript"/>
          </w:rPr>
          <w:t>h</w:t>
        </w:r>
        <w:proofErr w:type="spellEnd"/>
        <w:r w:rsidR="0047692F">
          <w:rPr>
            <w:rFonts w:ascii="Arial" w:hAnsi="Arial" w:cs="Arial"/>
          </w:rPr>
          <w:t xml:space="preserve"> as 95% and m</w:t>
        </w:r>
        <w:r w:rsidR="0047692F">
          <w:rPr>
            <w:rFonts w:ascii="Arial" w:hAnsi="Arial" w:cs="Arial"/>
            <w:vertAlign w:val="subscript"/>
          </w:rPr>
          <w:t>c</w:t>
        </w:r>
        <w:r w:rsidR="0047692F">
          <w:rPr>
            <w:rFonts w:ascii="Arial" w:hAnsi="Arial" w:cs="Arial"/>
          </w:rPr>
          <w:t xml:space="preserve"> as 5% of the cache size in our experiments. [</w:t>
        </w:r>
        <w:r w:rsidR="0047692F" w:rsidRPr="00D22A6F">
          <w:rPr>
            <w:rFonts w:ascii="Arial" w:hAnsi="Arial" w:cs="Arial"/>
            <w:i/>
          </w:rPr>
          <w:t>These parameter values were provided by default in the source files that Dr. Song Jiang provided to us</w:t>
        </w:r>
        <w:r w:rsidR="0047692F">
          <w:rPr>
            <w:rFonts w:ascii="Arial" w:hAnsi="Arial" w:cs="Arial"/>
          </w:rPr>
          <w:t>].</w:t>
        </w:r>
      </w:ins>
      <w:ins w:id="425" w:author="Ashish Walia" w:date="2012-09-08T01:11:00Z">
        <w:r w:rsidR="0047692F">
          <w:rPr>
            <w:rFonts w:ascii="Arial" w:hAnsi="Arial" w:cs="Arial"/>
          </w:rPr>
          <w:t xml:space="preserve"> </w:t>
        </w:r>
      </w:ins>
      <w:ins w:id="426" w:author="Ashish Walia" w:date="2012-09-08T01:30:00Z">
        <w:r w:rsidR="00920781">
          <w:rPr>
            <w:rFonts w:ascii="Arial" w:hAnsi="Arial" w:cs="Arial"/>
          </w:rPr>
          <w:t xml:space="preserve">Another </w:t>
        </w:r>
      </w:ins>
      <w:ins w:id="427" w:author="Ashish Walia" w:date="2012-09-08T01:31:00Z">
        <w:r w:rsidR="00920781">
          <w:rPr>
            <w:rFonts w:ascii="Arial" w:hAnsi="Arial" w:cs="Arial"/>
          </w:rPr>
          <w:t>important</w:t>
        </w:r>
      </w:ins>
      <w:ins w:id="428" w:author="Ashish Walia" w:date="2012-09-08T01:30:00Z">
        <w:r w:rsidR="00920781">
          <w:rPr>
            <w:rFonts w:ascii="Arial" w:hAnsi="Arial" w:cs="Arial"/>
          </w:rPr>
          <w:t xml:space="preserve"> parameter </w:t>
        </w:r>
      </w:ins>
      <w:ins w:id="429" w:author="Ashish Walia" w:date="2012-09-08T01:33:00Z">
        <w:r w:rsidR="00920781">
          <w:rPr>
            <w:rFonts w:ascii="Arial" w:hAnsi="Arial" w:cs="Arial"/>
          </w:rPr>
          <w:t xml:space="preserve">worth consideration </w:t>
        </w:r>
      </w:ins>
      <w:ins w:id="430" w:author="Ashish Walia" w:date="2012-09-08T01:30:00Z">
        <w:r w:rsidR="00920781">
          <w:rPr>
            <w:rFonts w:ascii="Arial" w:hAnsi="Arial" w:cs="Arial"/>
          </w:rPr>
          <w:t>is the testing period. Based on our analysis, it’s safer to assume that testing period of a cold page p is at least equal to the time it takes for m</w:t>
        </w:r>
        <w:r w:rsidR="00920781">
          <w:rPr>
            <w:rFonts w:ascii="Arial" w:hAnsi="Arial" w:cs="Arial"/>
            <w:vertAlign w:val="subscript"/>
          </w:rPr>
          <w:t>c</w:t>
        </w:r>
        <w:r w:rsidR="00920781">
          <w:rPr>
            <w:rFonts w:ascii="Arial" w:hAnsi="Arial" w:cs="Arial"/>
          </w:rPr>
          <w:t xml:space="preserve"> new cold pages to be added to the cache before the cold page p is re-accessed</w:t>
        </w:r>
      </w:ins>
      <w:ins w:id="431" w:author="Ashish Walia" w:date="2012-09-08T01:32:00Z">
        <w:r w:rsidR="00920781">
          <w:rPr>
            <w:rFonts w:ascii="Arial" w:hAnsi="Arial" w:cs="Arial"/>
          </w:rPr>
          <w:t>.</w:t>
        </w:r>
      </w:ins>
      <w:ins w:id="432" w:author="" w:date="2012-09-08T03:19:00Z">
        <w:r>
          <w:rPr>
            <w:rFonts w:ascii="Arial" w:hAnsi="Arial" w:cs="Arial"/>
          </w:rPr>
          <w:t xml:space="preserve"> [Is this the </w:t>
        </w:r>
        <w:r>
          <w:rPr>
            <w:rFonts w:ascii="Arial" w:hAnsi="Arial" w:cs="Arial"/>
          </w:rPr>
          <w:t>adaptive</w:t>
        </w:r>
        <w:r>
          <w:rPr>
            <w:rFonts w:ascii="Arial" w:hAnsi="Arial" w:cs="Arial"/>
          </w:rPr>
          <w:t xml:space="preserve"> algorithm?]</w:t>
        </w:r>
      </w:ins>
    </w:p>
    <w:p w:rsidR="00706A64" w:rsidRDefault="00706A64">
      <w:pPr>
        <w:spacing w:after="0"/>
        <w:jc w:val="both"/>
        <w:rPr>
          <w:ins w:id="433" w:author="" w:date="2012-06-28T21:59:00Z"/>
          <w:rFonts w:ascii="Arial" w:hAnsi="Arial" w:cs="Arial"/>
          <w:rPrChange w:id="434" w:author="Ashish Walia" w:date="2012-09-08T01:39:00Z">
            <w:rPr>
              <w:ins w:id="435" w:author="" w:date="2012-06-28T21:59:00Z"/>
            </w:rPr>
          </w:rPrChange>
        </w:rPr>
        <w:pPrChange w:id="436" w:author="Ashish Walia" w:date="2012-09-08T01:39:00Z">
          <w:pPr>
            <w:pStyle w:val="ListParagraph"/>
            <w:spacing w:after="0"/>
            <w:jc w:val="both"/>
          </w:pPr>
        </w:pPrChange>
      </w:pPr>
    </w:p>
    <w:p w:rsidR="003B5070" w:rsidRDefault="00445473" w:rsidP="00F41BC7">
      <w:pPr>
        <w:pStyle w:val="ListParagraph"/>
        <w:spacing w:after="0"/>
        <w:jc w:val="both"/>
        <w:rPr>
          <w:rFonts w:ascii="Arial" w:hAnsi="Arial" w:cs="Arial"/>
        </w:rPr>
      </w:pPr>
      <w:del w:id="437" w:author="Ashish Walia" w:date="2012-09-07T21:55:00Z">
        <w:r w:rsidDel="00850864">
          <w:rPr>
            <w:rFonts w:ascii="Arial" w:hAnsi="Arial" w:cs="Arial"/>
          </w:rPr>
          <w:delText xml:space="preserve">Do you mean the test period? </w:delText>
        </w:r>
        <w:r w:rsidR="003B5070" w:rsidDel="00850864">
          <w:rPr>
            <w:rFonts w:ascii="Arial" w:hAnsi="Arial" w:cs="Arial"/>
          </w:rPr>
          <w:delText xml:space="preserve">The test period is not a predetermined parameter. Quoting from [5] </w:delText>
        </w:r>
      </w:del>
    </w:p>
    <w:p w:rsidR="003B5070" w:rsidRPr="003B5070" w:rsidRDefault="00143CBE" w:rsidP="00F41BC7">
      <w:pPr>
        <w:pStyle w:val="ListParagraph"/>
        <w:spacing w:after="0"/>
        <w:jc w:val="both"/>
        <w:rPr>
          <w:rFonts w:ascii="Arial" w:hAnsi="Arial" w:cs="Arial"/>
          <w:i/>
          <w:rPrChange w:id="438" w:author="Ashish Walia" w:date="2012-06-11T01:26:00Z">
            <w:rPr>
              <w:rFonts w:ascii="Arial" w:hAnsi="Arial" w:cs="Arial"/>
            </w:rPr>
          </w:rPrChange>
        </w:rPr>
      </w:pPr>
      <w:del w:id="439" w:author="Ashish Walia" w:date="2012-09-07T21:55:00Z">
        <w:r w:rsidRPr="00143CBE">
          <w:rPr>
            <w:rFonts w:ascii="Arial" w:hAnsi="Arial" w:cs="Arial"/>
            <w:i/>
            <w:rPrChange w:id="440" w:author="Ashish Walia" w:date="2012-06-11T01:26:00Z">
              <w:rPr>
                <w:rFonts w:ascii="Arial" w:hAnsi="Arial" w:cs="Arial"/>
              </w:rPr>
            </w:rPrChange>
          </w:rPr>
          <w:delText>``cold/hot'' are defined based on relativity and by constant comparison in one clock, not on a fixed threshold that are used to separate the pages into two lists. This makes CLOCK-Pro distinctive from prior work including 2Q and CAR, which attempt to use a constant threshold to distinguish the two types of pages, and to treat them differently in their respective lists (2Q has two queues, and CAR has two clocks), which unfortunately causes these algorithms to share some of LRU's performance weakness.</w:delText>
        </w:r>
      </w:del>
    </w:p>
    <w:p w:rsidR="00567EA8" w:rsidRPr="00990042" w:rsidDel="0086003C" w:rsidRDefault="00567EA8" w:rsidP="00F41BC7">
      <w:pPr>
        <w:pStyle w:val="ListParagraph"/>
        <w:spacing w:after="0"/>
        <w:jc w:val="both"/>
        <w:rPr>
          <w:del w:id="441" w:author="" w:date="2012-06-28T22:00:00Z"/>
          <w:rFonts w:ascii="Arial" w:hAnsi="Arial" w:cs="Arial"/>
        </w:rPr>
      </w:pPr>
    </w:p>
    <w:p w:rsidR="008327B8" w:rsidRDefault="008327B8" w:rsidP="0054226D">
      <w:pPr>
        <w:spacing w:after="0"/>
        <w:jc w:val="both"/>
        <w:rPr>
          <w:rFonts w:ascii="Arial" w:hAnsi="Arial" w:cs="Arial"/>
        </w:rPr>
      </w:pPr>
    </w:p>
    <w:p w:rsidR="008327B8" w:rsidRDefault="008327B8" w:rsidP="00BF1490">
      <w:pPr>
        <w:pStyle w:val="ListParagraph"/>
        <w:numPr>
          <w:ilvl w:val="0"/>
          <w:numId w:val="1"/>
          <w:numberingChange w:id="442" w:author="" w:date="2012-06-04T06:37:00Z" w:original="%1:7:0:."/>
        </w:numPr>
        <w:spacing w:after="0"/>
        <w:jc w:val="both"/>
        <w:rPr>
          <w:rFonts w:ascii="Arial" w:hAnsi="Arial" w:cs="Arial"/>
          <w:b/>
        </w:rPr>
      </w:pPr>
      <w:r w:rsidRPr="00BF1490">
        <w:rPr>
          <w:rFonts w:ascii="Arial" w:hAnsi="Arial" w:cs="Arial"/>
          <w:b/>
        </w:rPr>
        <w:t>Conclusion</w:t>
      </w:r>
    </w:p>
    <w:p w:rsidR="00813AEF" w:rsidRDefault="007F00DF" w:rsidP="00CD650E">
      <w:pPr>
        <w:pStyle w:val="ListParagraph"/>
        <w:jc w:val="both"/>
        <w:rPr>
          <w:rFonts w:ascii="Arial" w:hAnsi="Arial" w:cs="Arial"/>
        </w:rPr>
      </w:pPr>
      <w:r>
        <w:rPr>
          <w:rFonts w:ascii="Arial" w:hAnsi="Arial" w:cs="Arial"/>
        </w:rPr>
        <w:t xml:space="preserve">CLOCK-Pro and 2Q give comparable performance in all cases of interest. The differences are rarely more than 1 or 2%. Based on these experiments, we would recommend the use of whichever algorithm is easier to implement. </w:t>
      </w:r>
    </w:p>
    <w:p w:rsidR="005C21CE" w:rsidRPr="005C21CE" w:rsidRDefault="005C21CE" w:rsidP="00813AEF">
      <w:pPr>
        <w:pStyle w:val="ListParagraph"/>
        <w:rPr>
          <w:rFonts w:ascii="Arial" w:hAnsi="Arial" w:cs="Arial"/>
        </w:rPr>
      </w:pPr>
    </w:p>
    <w:p w:rsidR="00813AEF" w:rsidRDefault="00813AEF" w:rsidP="00BF1490">
      <w:pPr>
        <w:pStyle w:val="ListParagraph"/>
        <w:numPr>
          <w:ilvl w:val="0"/>
          <w:numId w:val="1"/>
          <w:numberingChange w:id="443" w:author="" w:date="2012-06-04T06:37:00Z" w:original="%1:8:0:."/>
        </w:numPr>
        <w:spacing w:after="0"/>
        <w:jc w:val="both"/>
        <w:rPr>
          <w:rFonts w:ascii="Arial" w:hAnsi="Arial" w:cs="Arial"/>
          <w:b/>
        </w:rPr>
      </w:pPr>
      <w:r>
        <w:rPr>
          <w:rFonts w:ascii="Arial" w:hAnsi="Arial" w:cs="Arial"/>
          <w:b/>
        </w:rPr>
        <w:t>Acknowledgements</w:t>
      </w:r>
    </w:p>
    <w:p w:rsidR="00813AEF" w:rsidRPr="00813AEF" w:rsidRDefault="00813AEF" w:rsidP="00813AEF">
      <w:pPr>
        <w:pStyle w:val="ListParagraph"/>
        <w:spacing w:after="0"/>
        <w:jc w:val="both"/>
        <w:rPr>
          <w:rFonts w:ascii="Arial" w:hAnsi="Arial" w:cs="Arial"/>
        </w:rPr>
      </w:pPr>
      <w:r w:rsidRPr="00813AEF">
        <w:rPr>
          <w:rFonts w:ascii="Arial" w:hAnsi="Arial" w:cs="Arial"/>
        </w:rPr>
        <w:t>Many thanks to</w:t>
      </w:r>
      <w:r w:rsidR="00302F3C">
        <w:rPr>
          <w:rFonts w:ascii="Arial" w:hAnsi="Arial" w:cs="Arial"/>
        </w:rPr>
        <w:t xml:space="preserve"> Dr. Song J</w:t>
      </w:r>
      <w:r>
        <w:rPr>
          <w:rFonts w:ascii="Arial" w:hAnsi="Arial" w:cs="Arial"/>
        </w:rPr>
        <w:t xml:space="preserve">iang for </w:t>
      </w:r>
      <w:r w:rsidR="00BA4615">
        <w:rPr>
          <w:rFonts w:ascii="Arial" w:hAnsi="Arial" w:cs="Arial"/>
        </w:rPr>
        <w:t>providing us</w:t>
      </w:r>
      <w:r w:rsidR="00F532A4">
        <w:rPr>
          <w:rFonts w:ascii="Arial" w:hAnsi="Arial" w:cs="Arial"/>
        </w:rPr>
        <w:t xml:space="preserve"> source code for CLOCK</w:t>
      </w:r>
      <w:r w:rsidR="0005389B">
        <w:rPr>
          <w:rFonts w:ascii="Arial" w:hAnsi="Arial" w:cs="Arial"/>
        </w:rPr>
        <w:t>-Pro algori</w:t>
      </w:r>
      <w:r w:rsidR="00172809">
        <w:rPr>
          <w:rFonts w:ascii="Arial" w:hAnsi="Arial" w:cs="Arial"/>
        </w:rPr>
        <w:t>thm and memory traces used in [5</w:t>
      </w:r>
      <w:r w:rsidR="0005389B">
        <w:rPr>
          <w:rFonts w:ascii="Arial" w:hAnsi="Arial" w:cs="Arial"/>
        </w:rPr>
        <w:t>].</w:t>
      </w:r>
      <w:r w:rsidR="00B770FD">
        <w:rPr>
          <w:rFonts w:ascii="Arial" w:hAnsi="Arial" w:cs="Arial"/>
        </w:rPr>
        <w:t xml:space="preserve"> We are also thankful to </w:t>
      </w:r>
      <w:r w:rsidR="009E3095">
        <w:rPr>
          <w:rFonts w:ascii="Arial" w:hAnsi="Arial" w:cs="Arial"/>
        </w:rPr>
        <w:t>Laboratory of Advanced Systems Software, University of Massachusetts, Amherst,</w:t>
      </w:r>
      <w:r w:rsidR="00B770FD">
        <w:rPr>
          <w:rFonts w:ascii="Arial" w:hAnsi="Arial" w:cs="Arial"/>
        </w:rPr>
        <w:t xml:space="preserve"> for making OLTP</w:t>
      </w:r>
      <w:r w:rsidR="00294BA5">
        <w:rPr>
          <w:rFonts w:ascii="Arial" w:hAnsi="Arial" w:cs="Arial"/>
        </w:rPr>
        <w:t xml:space="preserve"> traces available on</w:t>
      </w:r>
      <w:r w:rsidR="00172809">
        <w:rPr>
          <w:rFonts w:ascii="Arial" w:hAnsi="Arial" w:cs="Arial"/>
        </w:rPr>
        <w:t xml:space="preserve"> the web [6</w:t>
      </w:r>
      <w:r w:rsidR="009E3095">
        <w:rPr>
          <w:rFonts w:ascii="Arial" w:hAnsi="Arial" w:cs="Arial"/>
        </w:rPr>
        <w:t xml:space="preserve">] </w:t>
      </w:r>
      <w:r w:rsidR="009E3095" w:rsidRPr="009E3095">
        <w:rPr>
          <w:rFonts w:ascii="Arial" w:hAnsi="Arial" w:cs="Arial"/>
        </w:rPr>
        <w:t>courtesy of Ken Bates from HP, Bruce McNutt from IBM and the Storage Performance Council</w:t>
      </w:r>
      <w:r w:rsidR="009E3095">
        <w:rPr>
          <w:rFonts w:ascii="Arial" w:hAnsi="Arial" w:cs="Arial"/>
        </w:rPr>
        <w:t>.</w:t>
      </w:r>
    </w:p>
    <w:p w:rsidR="00A16415" w:rsidRDefault="00A16415" w:rsidP="0054226D">
      <w:pPr>
        <w:spacing w:after="0"/>
        <w:jc w:val="both"/>
        <w:rPr>
          <w:rFonts w:ascii="Arial" w:hAnsi="Arial" w:cs="Arial"/>
        </w:rPr>
      </w:pPr>
    </w:p>
    <w:p w:rsidR="00A16415" w:rsidRPr="0086491C" w:rsidRDefault="00A16415" w:rsidP="00BF1490">
      <w:pPr>
        <w:pStyle w:val="ListParagraph"/>
        <w:numPr>
          <w:ilvl w:val="0"/>
          <w:numId w:val="1"/>
          <w:numberingChange w:id="444" w:author="" w:date="2012-06-04T06:37:00Z" w:original="%1:9:0:."/>
        </w:numPr>
        <w:spacing w:after="0"/>
        <w:jc w:val="both"/>
        <w:rPr>
          <w:rFonts w:ascii="Arial" w:hAnsi="Arial" w:cs="Arial"/>
          <w:b/>
        </w:rPr>
      </w:pPr>
      <w:r w:rsidRPr="0086491C">
        <w:rPr>
          <w:rFonts w:ascii="Arial" w:hAnsi="Arial" w:cs="Arial"/>
          <w:b/>
        </w:rPr>
        <w:t>References</w:t>
      </w:r>
    </w:p>
    <w:p w:rsidR="00A16415" w:rsidRDefault="00A16415" w:rsidP="00CD650E">
      <w:pPr>
        <w:spacing w:after="0"/>
        <w:ind w:left="720"/>
        <w:jc w:val="both"/>
        <w:rPr>
          <w:rFonts w:ascii="Arial" w:hAnsi="Arial" w:cs="Arial"/>
        </w:rPr>
      </w:pPr>
      <w:r>
        <w:rPr>
          <w:rFonts w:ascii="Arial" w:hAnsi="Arial" w:cs="Arial"/>
        </w:rPr>
        <w:t xml:space="preserve">[1] </w:t>
      </w:r>
      <w:r w:rsidR="0005389B">
        <w:rPr>
          <w:rFonts w:ascii="Arial" w:hAnsi="Arial" w:cs="Arial"/>
        </w:rPr>
        <w:t xml:space="preserve">J. M. </w:t>
      </w:r>
      <w:proofErr w:type="spellStart"/>
      <w:r w:rsidR="0005389B">
        <w:rPr>
          <w:rFonts w:ascii="Arial" w:hAnsi="Arial" w:cs="Arial"/>
        </w:rPr>
        <w:t>Hellerstein</w:t>
      </w:r>
      <w:proofErr w:type="spellEnd"/>
      <w:r w:rsidR="0005389B">
        <w:rPr>
          <w:rFonts w:ascii="Arial" w:hAnsi="Arial" w:cs="Arial"/>
        </w:rPr>
        <w:t xml:space="preserve">, M. </w:t>
      </w:r>
      <w:proofErr w:type="spellStart"/>
      <w:r w:rsidR="0005389B">
        <w:rPr>
          <w:rFonts w:ascii="Arial" w:hAnsi="Arial" w:cs="Arial"/>
        </w:rPr>
        <w:t>Stonebraker</w:t>
      </w:r>
      <w:proofErr w:type="spellEnd"/>
      <w:r w:rsidR="0005389B">
        <w:rPr>
          <w:rFonts w:ascii="Arial" w:hAnsi="Arial" w:cs="Arial"/>
        </w:rPr>
        <w:t xml:space="preserve"> and J. Hamilton. </w:t>
      </w:r>
      <w:proofErr w:type="gramStart"/>
      <w:r w:rsidR="0086491C">
        <w:rPr>
          <w:rFonts w:ascii="Arial" w:hAnsi="Arial" w:cs="Arial"/>
        </w:rPr>
        <w:t>Architecture of Database Sy</w:t>
      </w:r>
      <w:r w:rsidR="001B18C0">
        <w:rPr>
          <w:rFonts w:ascii="Arial" w:hAnsi="Arial" w:cs="Arial"/>
        </w:rPr>
        <w:t>s</w:t>
      </w:r>
      <w:r w:rsidR="0005389B">
        <w:rPr>
          <w:rFonts w:ascii="Arial" w:hAnsi="Arial" w:cs="Arial"/>
        </w:rPr>
        <w:t>tem.</w:t>
      </w:r>
      <w:proofErr w:type="gramEnd"/>
    </w:p>
    <w:p w:rsidR="00BC3E89" w:rsidRDefault="00BF1490" w:rsidP="00CD650E">
      <w:pPr>
        <w:spacing w:after="0"/>
        <w:jc w:val="both"/>
        <w:rPr>
          <w:rFonts w:ascii="Arial" w:hAnsi="Arial" w:cs="Arial"/>
        </w:rPr>
      </w:pPr>
      <w:r>
        <w:rPr>
          <w:rFonts w:ascii="Arial" w:hAnsi="Arial" w:cs="Arial"/>
        </w:rPr>
        <w:t xml:space="preserve">            </w:t>
      </w:r>
      <w:proofErr w:type="gramStart"/>
      <w:r w:rsidR="0086491C">
        <w:rPr>
          <w:rFonts w:ascii="Arial" w:hAnsi="Arial" w:cs="Arial"/>
        </w:rPr>
        <w:t>[2]</w:t>
      </w:r>
      <w:r w:rsidR="00BA4615">
        <w:rPr>
          <w:rFonts w:ascii="Arial" w:hAnsi="Arial" w:cs="Arial"/>
        </w:rPr>
        <w:t xml:space="preserve"> </w:t>
      </w:r>
      <w:r w:rsidR="00813AEF">
        <w:rPr>
          <w:rFonts w:ascii="Arial" w:hAnsi="Arial" w:cs="Arial"/>
        </w:rPr>
        <w:t xml:space="preserve">W. </w:t>
      </w:r>
      <w:proofErr w:type="spellStart"/>
      <w:r w:rsidR="00813AEF">
        <w:rPr>
          <w:rFonts w:ascii="Arial" w:hAnsi="Arial" w:cs="Arial"/>
        </w:rPr>
        <w:t>Effelsberg</w:t>
      </w:r>
      <w:proofErr w:type="spellEnd"/>
      <w:r w:rsidR="00813AEF">
        <w:rPr>
          <w:rFonts w:ascii="Arial" w:hAnsi="Arial" w:cs="Arial"/>
        </w:rPr>
        <w:t xml:space="preserve"> and T. </w:t>
      </w:r>
      <w:proofErr w:type="spellStart"/>
      <w:r w:rsidR="00813AEF">
        <w:rPr>
          <w:rFonts w:ascii="Arial" w:hAnsi="Arial" w:cs="Arial"/>
        </w:rPr>
        <w:t>Haerder</w:t>
      </w:r>
      <w:proofErr w:type="spellEnd"/>
      <w:r w:rsidR="00813AEF">
        <w:rPr>
          <w:rFonts w:ascii="Arial" w:hAnsi="Arial" w:cs="Arial"/>
        </w:rPr>
        <w:t>.</w:t>
      </w:r>
      <w:proofErr w:type="gramEnd"/>
      <w:r w:rsidR="00813AEF">
        <w:rPr>
          <w:rFonts w:ascii="Arial" w:hAnsi="Arial" w:cs="Arial"/>
        </w:rPr>
        <w:t xml:space="preserve"> </w:t>
      </w:r>
      <w:proofErr w:type="gramStart"/>
      <w:r w:rsidR="0086491C">
        <w:rPr>
          <w:rFonts w:ascii="Arial" w:hAnsi="Arial" w:cs="Arial"/>
        </w:rPr>
        <w:t>Principles of</w:t>
      </w:r>
      <w:r w:rsidR="00813AEF">
        <w:rPr>
          <w:rFonts w:ascii="Arial" w:hAnsi="Arial" w:cs="Arial"/>
        </w:rPr>
        <w:t xml:space="preserve"> Database Buffer Management.</w:t>
      </w:r>
      <w:proofErr w:type="gramEnd"/>
    </w:p>
    <w:p w:rsidR="00567EA8" w:rsidRDefault="00567EA8" w:rsidP="00CD650E">
      <w:pPr>
        <w:spacing w:after="0"/>
        <w:jc w:val="both"/>
        <w:rPr>
          <w:rFonts w:ascii="Arial" w:hAnsi="Arial" w:cs="Arial"/>
        </w:rPr>
      </w:pPr>
      <w:r>
        <w:rPr>
          <w:rFonts w:ascii="Arial" w:hAnsi="Arial" w:cs="Arial"/>
        </w:rPr>
        <w:tab/>
        <w:t>[3]</w:t>
      </w:r>
      <w:r w:rsidR="00172809">
        <w:rPr>
          <w:rFonts w:ascii="Arial" w:hAnsi="Arial" w:cs="Arial"/>
        </w:rPr>
        <w:t xml:space="preserve"> OPT, </w:t>
      </w:r>
      <w:hyperlink r:id="rId10" w:history="1">
        <w:r w:rsidR="00172809">
          <w:rPr>
            <w:rStyle w:val="Hyperlink"/>
          </w:rPr>
          <w:t>http://en.wikipedia.org/wiki/Page_replacement_algorithm</w:t>
        </w:r>
      </w:hyperlink>
    </w:p>
    <w:p w:rsidR="00BA4615" w:rsidRDefault="00172809" w:rsidP="00CD650E">
      <w:pPr>
        <w:spacing w:after="0"/>
        <w:ind w:left="720"/>
        <w:rPr>
          <w:rFonts w:ascii="Arial" w:hAnsi="Arial" w:cs="Arial"/>
        </w:rPr>
      </w:pPr>
      <w:r>
        <w:rPr>
          <w:rFonts w:ascii="Arial" w:hAnsi="Arial" w:cs="Arial"/>
        </w:rPr>
        <w:t>[4]</w:t>
      </w:r>
      <w:r w:rsidR="00BA4615">
        <w:rPr>
          <w:rFonts w:ascii="Arial" w:hAnsi="Arial" w:cs="Arial"/>
        </w:rPr>
        <w:t xml:space="preserve"> </w:t>
      </w:r>
      <w:r w:rsidR="00813AEF">
        <w:rPr>
          <w:rFonts w:ascii="Arial" w:hAnsi="Arial" w:cs="Arial"/>
        </w:rPr>
        <w:t xml:space="preserve">T. Johnson and D. </w:t>
      </w:r>
      <w:proofErr w:type="spellStart"/>
      <w:r w:rsidR="00813AEF">
        <w:rPr>
          <w:rFonts w:ascii="Arial" w:hAnsi="Arial" w:cs="Arial"/>
        </w:rPr>
        <w:t>Shasha</w:t>
      </w:r>
      <w:proofErr w:type="spellEnd"/>
      <w:r w:rsidR="00813AEF">
        <w:rPr>
          <w:rFonts w:ascii="Arial" w:hAnsi="Arial" w:cs="Arial"/>
        </w:rPr>
        <w:t xml:space="preserve">. </w:t>
      </w:r>
      <w:r w:rsidR="00850C72">
        <w:rPr>
          <w:rFonts w:ascii="Arial" w:hAnsi="Arial" w:cs="Arial"/>
        </w:rPr>
        <w:t>2Q: A Low Overhead High Performance Buffer</w:t>
      </w:r>
    </w:p>
    <w:p w:rsidR="00B876DC" w:rsidRDefault="00F41BC7" w:rsidP="00CD650E">
      <w:pPr>
        <w:spacing w:after="0"/>
        <w:ind w:left="720"/>
        <w:rPr>
          <w:rFonts w:ascii="Arial" w:hAnsi="Arial" w:cs="Arial"/>
        </w:rPr>
      </w:pPr>
      <w:r>
        <w:rPr>
          <w:rFonts w:ascii="Arial" w:hAnsi="Arial" w:cs="Arial"/>
        </w:rPr>
        <w:t xml:space="preserve">     </w:t>
      </w:r>
      <w:proofErr w:type="gramStart"/>
      <w:r w:rsidR="00850C72">
        <w:rPr>
          <w:rFonts w:ascii="Arial" w:hAnsi="Arial" w:cs="Arial"/>
        </w:rPr>
        <w:t>Management Replacement Algorithm</w:t>
      </w:r>
      <w:r w:rsidR="00813AEF">
        <w:rPr>
          <w:rFonts w:ascii="Arial" w:hAnsi="Arial" w:cs="Arial"/>
        </w:rPr>
        <w:t>.</w:t>
      </w:r>
      <w:proofErr w:type="gramEnd"/>
      <w:r w:rsidR="00813AEF">
        <w:rPr>
          <w:rFonts w:ascii="Arial" w:hAnsi="Arial" w:cs="Arial"/>
        </w:rPr>
        <w:t xml:space="preserve"> </w:t>
      </w:r>
      <w:proofErr w:type="gramStart"/>
      <w:r w:rsidR="00813AEF">
        <w:rPr>
          <w:rFonts w:ascii="Arial" w:hAnsi="Arial" w:cs="Arial"/>
        </w:rPr>
        <w:t>In Proc.</w:t>
      </w:r>
      <w:r w:rsidR="00A512C1">
        <w:rPr>
          <w:rFonts w:ascii="Arial" w:hAnsi="Arial" w:cs="Arial"/>
        </w:rPr>
        <w:t xml:space="preserve"> of VLDB’94, 1994, pp 439-450.</w:t>
      </w:r>
      <w:proofErr w:type="gramEnd"/>
    </w:p>
    <w:p w:rsidR="0018033B" w:rsidRDefault="00172809" w:rsidP="00CD650E">
      <w:pPr>
        <w:spacing w:after="0"/>
        <w:ind w:left="720"/>
        <w:jc w:val="both"/>
        <w:rPr>
          <w:rFonts w:ascii="Arial" w:hAnsi="Arial" w:cs="Arial"/>
        </w:rPr>
      </w:pPr>
      <w:proofErr w:type="gramStart"/>
      <w:r>
        <w:rPr>
          <w:rFonts w:ascii="Arial" w:hAnsi="Arial" w:cs="Arial"/>
        </w:rPr>
        <w:t>[5</w:t>
      </w:r>
      <w:r w:rsidR="00E90FBF">
        <w:rPr>
          <w:rFonts w:ascii="Arial" w:hAnsi="Arial" w:cs="Arial"/>
        </w:rPr>
        <w:t xml:space="preserve">] S. Jiang, </w:t>
      </w:r>
      <w:r w:rsidR="0018033B">
        <w:rPr>
          <w:rFonts w:ascii="Arial" w:hAnsi="Arial" w:cs="Arial"/>
        </w:rPr>
        <w:t>F. Chen and X. Zhang.</w:t>
      </w:r>
      <w:proofErr w:type="gramEnd"/>
      <w:r w:rsidR="0018033B">
        <w:rPr>
          <w:rFonts w:ascii="Arial" w:hAnsi="Arial" w:cs="Arial"/>
        </w:rPr>
        <w:t xml:space="preserve"> CLOCK-Pro: An Effective I</w:t>
      </w:r>
      <w:r w:rsidR="00E90FBF">
        <w:rPr>
          <w:rFonts w:ascii="Arial" w:hAnsi="Arial" w:cs="Arial"/>
        </w:rPr>
        <w:t>mprovement of the</w:t>
      </w:r>
      <w:r w:rsidR="0018033B">
        <w:rPr>
          <w:rFonts w:ascii="Arial" w:hAnsi="Arial" w:cs="Arial"/>
        </w:rPr>
        <w:t xml:space="preserve"> Clock  </w:t>
      </w:r>
    </w:p>
    <w:p w:rsidR="00E90FBF" w:rsidRDefault="0018033B" w:rsidP="00CD650E">
      <w:pPr>
        <w:spacing w:after="0"/>
        <w:ind w:left="720"/>
        <w:jc w:val="both"/>
        <w:rPr>
          <w:rFonts w:ascii="Arial" w:hAnsi="Arial" w:cs="Arial"/>
        </w:rPr>
      </w:pPr>
      <w:r>
        <w:rPr>
          <w:rFonts w:ascii="Arial" w:hAnsi="Arial" w:cs="Arial"/>
        </w:rPr>
        <w:t xml:space="preserve">     Replacement. </w:t>
      </w:r>
      <w:r w:rsidR="00A512C1">
        <w:rPr>
          <w:rFonts w:ascii="Arial" w:hAnsi="Arial" w:cs="Arial"/>
        </w:rPr>
        <w:t xml:space="preserve"> </w:t>
      </w:r>
      <w:proofErr w:type="gramStart"/>
      <w:r w:rsidR="00A512C1">
        <w:rPr>
          <w:rFonts w:ascii="Arial" w:hAnsi="Arial" w:cs="Arial"/>
        </w:rPr>
        <w:t>In Proc. of USENIX’05, April 2005.</w:t>
      </w:r>
      <w:proofErr w:type="gramEnd"/>
    </w:p>
    <w:p w:rsidR="009E3095" w:rsidRDefault="00172809" w:rsidP="00CD650E">
      <w:pPr>
        <w:spacing w:after="0"/>
        <w:ind w:left="720"/>
        <w:jc w:val="both"/>
        <w:rPr>
          <w:rFonts w:ascii="Arial" w:hAnsi="Arial" w:cs="Arial"/>
        </w:rPr>
      </w:pPr>
      <w:r>
        <w:rPr>
          <w:rFonts w:ascii="Arial" w:hAnsi="Arial" w:cs="Arial"/>
        </w:rPr>
        <w:t>[6</w:t>
      </w:r>
      <w:r w:rsidR="009E3095">
        <w:rPr>
          <w:rFonts w:ascii="Arial" w:hAnsi="Arial" w:cs="Arial"/>
        </w:rPr>
        <w:t xml:space="preserve">] </w:t>
      </w:r>
      <w:proofErr w:type="spellStart"/>
      <w:r w:rsidR="009E3095">
        <w:rPr>
          <w:rFonts w:ascii="Arial" w:hAnsi="Arial" w:cs="Arial"/>
        </w:rPr>
        <w:t>UMASSTraceRepository</w:t>
      </w:r>
      <w:proofErr w:type="spellEnd"/>
      <w:r w:rsidR="009E3095">
        <w:rPr>
          <w:rFonts w:ascii="Arial" w:hAnsi="Arial" w:cs="Arial"/>
        </w:rPr>
        <w:t xml:space="preserve">, </w:t>
      </w:r>
      <w:hyperlink r:id="rId11" w:history="1">
        <w:r w:rsidR="009E3095">
          <w:rPr>
            <w:rStyle w:val="Hyperlink"/>
          </w:rPr>
          <w:t>http://traces.cs.umass.edu/index.php/Storage/Storage</w:t>
        </w:r>
      </w:hyperlink>
    </w:p>
    <w:p w:rsidR="00850C72" w:rsidRDefault="00B876DC" w:rsidP="00B876DC">
      <w:pPr>
        <w:spacing w:after="0"/>
        <w:ind w:left="720"/>
        <w:jc w:val="both"/>
        <w:rPr>
          <w:rFonts w:ascii="Arial" w:hAnsi="Arial" w:cs="Arial"/>
        </w:rPr>
      </w:pPr>
      <w:r>
        <w:rPr>
          <w:rFonts w:ascii="Arial" w:hAnsi="Arial" w:cs="Arial"/>
        </w:rPr>
        <w:t xml:space="preserve">     </w:t>
      </w:r>
    </w:p>
    <w:p w:rsidR="00103998" w:rsidRDefault="00103998" w:rsidP="00755543">
      <w:pPr>
        <w:spacing w:after="0"/>
        <w:rPr>
          <w:rFonts w:ascii="Arial" w:hAnsi="Arial" w:cs="Arial"/>
        </w:rPr>
      </w:pPr>
    </w:p>
    <w:p w:rsidR="00103998" w:rsidRDefault="00103998" w:rsidP="00755543">
      <w:pPr>
        <w:spacing w:after="0"/>
        <w:rPr>
          <w:rFonts w:ascii="Arial" w:hAnsi="Arial" w:cs="Arial"/>
        </w:rPr>
      </w:pPr>
    </w:p>
    <w:p w:rsidR="003C3AAF" w:rsidRDefault="003C3AAF" w:rsidP="003C3AAF">
      <w:pPr>
        <w:spacing w:after="0"/>
        <w:jc w:val="center"/>
        <w:rPr>
          <w:rFonts w:ascii="Arial" w:hAnsi="Arial" w:cs="Arial"/>
        </w:rPr>
      </w:pPr>
    </w:p>
    <w:p w:rsidR="003C3AAF" w:rsidRPr="003C3AAF" w:rsidRDefault="003C3AAF" w:rsidP="003C3AAF">
      <w:pPr>
        <w:spacing w:after="0"/>
        <w:jc w:val="center"/>
        <w:rPr>
          <w:rFonts w:ascii="Arial" w:hAnsi="Arial" w:cs="Arial"/>
        </w:rPr>
      </w:pPr>
    </w:p>
    <w:sectPr w:rsidR="003C3AAF" w:rsidRPr="003C3AAF" w:rsidSect="00D47C5F">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7D" w:rsidRDefault="0033627D" w:rsidP="00B46CA4">
      <w:pPr>
        <w:spacing w:after="0" w:line="240" w:lineRule="auto"/>
      </w:pPr>
      <w:r>
        <w:separator/>
      </w:r>
    </w:p>
  </w:endnote>
  <w:endnote w:type="continuationSeparator" w:id="0">
    <w:p w:rsidR="0033627D" w:rsidRDefault="0033627D" w:rsidP="00B46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7D" w:rsidRDefault="0033627D" w:rsidP="00B46CA4">
      <w:pPr>
        <w:spacing w:after="0" w:line="240" w:lineRule="auto"/>
      </w:pPr>
      <w:r>
        <w:separator/>
      </w:r>
    </w:p>
  </w:footnote>
  <w:footnote w:type="continuationSeparator" w:id="0">
    <w:p w:rsidR="0033627D" w:rsidRDefault="0033627D" w:rsidP="00B46CA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E2F"/>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0803F9"/>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0B73C2"/>
    <w:multiLevelType w:val="multilevel"/>
    <w:tmpl w:val="7340CA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8B72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753EF1"/>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8C6441"/>
    <w:multiLevelType w:val="hybridMultilevel"/>
    <w:tmpl w:val="39B6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36F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893E9B"/>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3C3AAF"/>
    <w:rsid w:val="000074A3"/>
    <w:rsid w:val="00050D36"/>
    <w:rsid w:val="0005389B"/>
    <w:rsid w:val="00057F28"/>
    <w:rsid w:val="00060D58"/>
    <w:rsid w:val="00066184"/>
    <w:rsid w:val="00072CE0"/>
    <w:rsid w:val="000A01BE"/>
    <w:rsid w:val="000B4BF4"/>
    <w:rsid w:val="000C5250"/>
    <w:rsid w:val="000D3424"/>
    <w:rsid w:val="00103998"/>
    <w:rsid w:val="00112CCF"/>
    <w:rsid w:val="001203B9"/>
    <w:rsid w:val="001324DC"/>
    <w:rsid w:val="0013441B"/>
    <w:rsid w:val="00136D8A"/>
    <w:rsid w:val="00143CBE"/>
    <w:rsid w:val="00155F01"/>
    <w:rsid w:val="00157853"/>
    <w:rsid w:val="00172809"/>
    <w:rsid w:val="001768BA"/>
    <w:rsid w:val="0018033B"/>
    <w:rsid w:val="001A6A03"/>
    <w:rsid w:val="001B18C0"/>
    <w:rsid w:val="001B1FFA"/>
    <w:rsid w:val="001B34AA"/>
    <w:rsid w:val="001E1B1C"/>
    <w:rsid w:val="001E567F"/>
    <w:rsid w:val="00200A2E"/>
    <w:rsid w:val="00207A1B"/>
    <w:rsid w:val="002158E3"/>
    <w:rsid w:val="002214A5"/>
    <w:rsid w:val="002463F8"/>
    <w:rsid w:val="00257AEB"/>
    <w:rsid w:val="00263A02"/>
    <w:rsid w:val="002810CF"/>
    <w:rsid w:val="00281EFA"/>
    <w:rsid w:val="00293E35"/>
    <w:rsid w:val="00294BA5"/>
    <w:rsid w:val="00297850"/>
    <w:rsid w:val="002A7C4C"/>
    <w:rsid w:val="002B4191"/>
    <w:rsid w:val="002B5200"/>
    <w:rsid w:val="002C3F1D"/>
    <w:rsid w:val="002D0B08"/>
    <w:rsid w:val="002D1EF4"/>
    <w:rsid w:val="002D6849"/>
    <w:rsid w:val="002F138E"/>
    <w:rsid w:val="00301420"/>
    <w:rsid w:val="00302F3C"/>
    <w:rsid w:val="0033627D"/>
    <w:rsid w:val="003415A9"/>
    <w:rsid w:val="003430C4"/>
    <w:rsid w:val="003439BC"/>
    <w:rsid w:val="00347D55"/>
    <w:rsid w:val="00362547"/>
    <w:rsid w:val="00394D20"/>
    <w:rsid w:val="003A5F30"/>
    <w:rsid w:val="003B07AC"/>
    <w:rsid w:val="003B5070"/>
    <w:rsid w:val="003C3AAF"/>
    <w:rsid w:val="003C3EDE"/>
    <w:rsid w:val="003D44D6"/>
    <w:rsid w:val="003E745D"/>
    <w:rsid w:val="003F062F"/>
    <w:rsid w:val="00406781"/>
    <w:rsid w:val="00412DB8"/>
    <w:rsid w:val="0041619A"/>
    <w:rsid w:val="00423CDA"/>
    <w:rsid w:val="00445473"/>
    <w:rsid w:val="004454CC"/>
    <w:rsid w:val="00452843"/>
    <w:rsid w:val="00457853"/>
    <w:rsid w:val="004751A5"/>
    <w:rsid w:val="00476635"/>
    <w:rsid w:val="0047692F"/>
    <w:rsid w:val="00476DCF"/>
    <w:rsid w:val="004962A8"/>
    <w:rsid w:val="00497820"/>
    <w:rsid w:val="004D181B"/>
    <w:rsid w:val="004D18A9"/>
    <w:rsid w:val="005005ED"/>
    <w:rsid w:val="00524223"/>
    <w:rsid w:val="00531F06"/>
    <w:rsid w:val="005325AC"/>
    <w:rsid w:val="00532696"/>
    <w:rsid w:val="0054226D"/>
    <w:rsid w:val="005466F1"/>
    <w:rsid w:val="00567EA8"/>
    <w:rsid w:val="005C21CE"/>
    <w:rsid w:val="005C332F"/>
    <w:rsid w:val="005D1FE3"/>
    <w:rsid w:val="005F0A24"/>
    <w:rsid w:val="005F6CBA"/>
    <w:rsid w:val="00611871"/>
    <w:rsid w:val="006179EA"/>
    <w:rsid w:val="00636E37"/>
    <w:rsid w:val="00655E95"/>
    <w:rsid w:val="00691411"/>
    <w:rsid w:val="00696F66"/>
    <w:rsid w:val="006E3B27"/>
    <w:rsid w:val="006F4974"/>
    <w:rsid w:val="006F4CC9"/>
    <w:rsid w:val="00706A64"/>
    <w:rsid w:val="007307FC"/>
    <w:rsid w:val="00733E82"/>
    <w:rsid w:val="007478E1"/>
    <w:rsid w:val="00755543"/>
    <w:rsid w:val="00770930"/>
    <w:rsid w:val="007773D0"/>
    <w:rsid w:val="007808D4"/>
    <w:rsid w:val="0078143D"/>
    <w:rsid w:val="00792B79"/>
    <w:rsid w:val="00796082"/>
    <w:rsid w:val="00797B0D"/>
    <w:rsid w:val="007A0AA8"/>
    <w:rsid w:val="007B0A4E"/>
    <w:rsid w:val="007C64E8"/>
    <w:rsid w:val="007D5978"/>
    <w:rsid w:val="007E214E"/>
    <w:rsid w:val="007F00DF"/>
    <w:rsid w:val="007F41E6"/>
    <w:rsid w:val="00813AEF"/>
    <w:rsid w:val="008327B8"/>
    <w:rsid w:val="00850864"/>
    <w:rsid w:val="00850C72"/>
    <w:rsid w:val="00856825"/>
    <w:rsid w:val="00856874"/>
    <w:rsid w:val="0086003C"/>
    <w:rsid w:val="00861F0E"/>
    <w:rsid w:val="0086491C"/>
    <w:rsid w:val="0086752D"/>
    <w:rsid w:val="00877018"/>
    <w:rsid w:val="009018B7"/>
    <w:rsid w:val="00913CB6"/>
    <w:rsid w:val="00920781"/>
    <w:rsid w:val="00947D51"/>
    <w:rsid w:val="00984CE6"/>
    <w:rsid w:val="00986FA9"/>
    <w:rsid w:val="00990042"/>
    <w:rsid w:val="009A0620"/>
    <w:rsid w:val="009E3095"/>
    <w:rsid w:val="00A16415"/>
    <w:rsid w:val="00A17EBA"/>
    <w:rsid w:val="00A22D07"/>
    <w:rsid w:val="00A46D45"/>
    <w:rsid w:val="00A512C1"/>
    <w:rsid w:val="00A93BFD"/>
    <w:rsid w:val="00AA601F"/>
    <w:rsid w:val="00AB0D00"/>
    <w:rsid w:val="00B100E6"/>
    <w:rsid w:val="00B134DC"/>
    <w:rsid w:val="00B267C2"/>
    <w:rsid w:val="00B46CA4"/>
    <w:rsid w:val="00B52813"/>
    <w:rsid w:val="00B770FD"/>
    <w:rsid w:val="00B84EEE"/>
    <w:rsid w:val="00B876DC"/>
    <w:rsid w:val="00BA4615"/>
    <w:rsid w:val="00BB7611"/>
    <w:rsid w:val="00BC3E89"/>
    <w:rsid w:val="00BF1490"/>
    <w:rsid w:val="00C13661"/>
    <w:rsid w:val="00C17C16"/>
    <w:rsid w:val="00C250A8"/>
    <w:rsid w:val="00C25893"/>
    <w:rsid w:val="00C33F0B"/>
    <w:rsid w:val="00C55AED"/>
    <w:rsid w:val="00C65B0E"/>
    <w:rsid w:val="00C67B36"/>
    <w:rsid w:val="00C72421"/>
    <w:rsid w:val="00C80678"/>
    <w:rsid w:val="00C84F8B"/>
    <w:rsid w:val="00C901BD"/>
    <w:rsid w:val="00C93E8D"/>
    <w:rsid w:val="00C97450"/>
    <w:rsid w:val="00CA7FFD"/>
    <w:rsid w:val="00CB1BDC"/>
    <w:rsid w:val="00CC7E16"/>
    <w:rsid w:val="00CD2ADC"/>
    <w:rsid w:val="00CD650E"/>
    <w:rsid w:val="00CD6834"/>
    <w:rsid w:val="00D006B9"/>
    <w:rsid w:val="00D02185"/>
    <w:rsid w:val="00D061FB"/>
    <w:rsid w:val="00D11E1C"/>
    <w:rsid w:val="00D22A6F"/>
    <w:rsid w:val="00D30923"/>
    <w:rsid w:val="00D41B55"/>
    <w:rsid w:val="00D43760"/>
    <w:rsid w:val="00D46EF7"/>
    <w:rsid w:val="00D47C5F"/>
    <w:rsid w:val="00D549DA"/>
    <w:rsid w:val="00D5564A"/>
    <w:rsid w:val="00D66809"/>
    <w:rsid w:val="00D7499B"/>
    <w:rsid w:val="00D93921"/>
    <w:rsid w:val="00DA69BC"/>
    <w:rsid w:val="00DB23B9"/>
    <w:rsid w:val="00DB37BC"/>
    <w:rsid w:val="00DF7A6A"/>
    <w:rsid w:val="00E02E28"/>
    <w:rsid w:val="00E1020C"/>
    <w:rsid w:val="00E467AC"/>
    <w:rsid w:val="00E55A07"/>
    <w:rsid w:val="00E61AEC"/>
    <w:rsid w:val="00E84DC4"/>
    <w:rsid w:val="00E90FBF"/>
    <w:rsid w:val="00EB0B63"/>
    <w:rsid w:val="00EB60AA"/>
    <w:rsid w:val="00EC7355"/>
    <w:rsid w:val="00ED162E"/>
    <w:rsid w:val="00F039B0"/>
    <w:rsid w:val="00F21C57"/>
    <w:rsid w:val="00F251DE"/>
    <w:rsid w:val="00F26E2D"/>
    <w:rsid w:val="00F41BC7"/>
    <w:rsid w:val="00F532A4"/>
    <w:rsid w:val="00F72FB3"/>
    <w:rsid w:val="00F777DF"/>
    <w:rsid w:val="00FB6F65"/>
    <w:rsid w:val="00FC4221"/>
    <w:rsid w:val="00FC45CA"/>
    <w:rsid w:val="00FD15E0"/>
    <w:rsid w:val="00FD1EDB"/>
    <w:rsid w:val="00FD3626"/>
    <w:rsid w:val="00FF1EDD"/>
    <w:rsid w:val="00FF2118"/>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C3AAF"/>
    <w:rPr>
      <w:color w:val="0000FF" w:themeColor="hyperlink"/>
      <w:u w:val="single"/>
    </w:rPr>
  </w:style>
  <w:style w:type="paragraph" w:styleId="ListParagraph">
    <w:name w:val="List Paragraph"/>
    <w:basedOn w:val="Normal"/>
    <w:uiPriority w:val="34"/>
    <w:qFormat/>
    <w:rsid w:val="002214A5"/>
    <w:pPr>
      <w:ind w:left="720"/>
      <w:contextualSpacing/>
    </w:pPr>
  </w:style>
  <w:style w:type="paragraph" w:styleId="Header">
    <w:name w:val="header"/>
    <w:basedOn w:val="Normal"/>
    <w:link w:val="HeaderChar"/>
    <w:uiPriority w:val="99"/>
    <w:semiHidden/>
    <w:unhideWhenUsed/>
    <w:rsid w:val="00B46C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CA4"/>
  </w:style>
  <w:style w:type="paragraph" w:styleId="Footer">
    <w:name w:val="footer"/>
    <w:basedOn w:val="Normal"/>
    <w:link w:val="FooterChar"/>
    <w:uiPriority w:val="99"/>
    <w:semiHidden/>
    <w:unhideWhenUsed/>
    <w:rsid w:val="00B46C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CA4"/>
  </w:style>
  <w:style w:type="character" w:customStyle="1" w:styleId="apple-converted-space">
    <w:name w:val="apple-converted-space"/>
    <w:basedOn w:val="DefaultParagraphFont"/>
    <w:rsid w:val="00861F0E"/>
  </w:style>
  <w:style w:type="character" w:customStyle="1" w:styleId="il">
    <w:name w:val="il"/>
    <w:basedOn w:val="DefaultParagraphFont"/>
    <w:rsid w:val="00861F0E"/>
  </w:style>
  <w:style w:type="table" w:styleId="TableGrid">
    <w:name w:val="Table Grid"/>
    <w:basedOn w:val="TableNormal"/>
    <w:uiPriority w:val="59"/>
    <w:rsid w:val="00FC4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3921"/>
    <w:rPr>
      <w:color w:val="800080" w:themeColor="followedHyperlink"/>
      <w:u w:val="single"/>
    </w:rPr>
  </w:style>
  <w:style w:type="paragraph" w:styleId="BalloonText">
    <w:name w:val="Balloon Text"/>
    <w:basedOn w:val="Normal"/>
    <w:link w:val="BalloonTextChar"/>
    <w:uiPriority w:val="99"/>
    <w:semiHidden/>
    <w:unhideWhenUsed/>
    <w:rsid w:val="003D44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4D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60278580">
      <w:bodyDiv w:val="1"/>
      <w:marLeft w:val="0"/>
      <w:marRight w:val="0"/>
      <w:marTop w:val="0"/>
      <w:marBottom w:val="0"/>
      <w:divBdr>
        <w:top w:val="none" w:sz="0" w:space="0" w:color="auto"/>
        <w:left w:val="none" w:sz="0" w:space="0" w:color="auto"/>
        <w:bottom w:val="none" w:sz="0" w:space="0" w:color="auto"/>
        <w:right w:val="none" w:sz="0" w:space="0" w:color="auto"/>
      </w:divBdr>
      <w:divsChild>
        <w:div w:id="1950090519">
          <w:marLeft w:val="0"/>
          <w:marRight w:val="0"/>
          <w:marTop w:val="0"/>
          <w:marBottom w:val="0"/>
          <w:divBdr>
            <w:top w:val="none" w:sz="0" w:space="0" w:color="auto"/>
            <w:left w:val="none" w:sz="0" w:space="0" w:color="auto"/>
            <w:bottom w:val="none" w:sz="0" w:space="0" w:color="auto"/>
            <w:right w:val="none" w:sz="0" w:space="0" w:color="auto"/>
          </w:divBdr>
        </w:div>
        <w:div w:id="1230191496">
          <w:marLeft w:val="0"/>
          <w:marRight w:val="0"/>
          <w:marTop w:val="0"/>
          <w:marBottom w:val="0"/>
          <w:divBdr>
            <w:top w:val="none" w:sz="0" w:space="0" w:color="auto"/>
            <w:left w:val="none" w:sz="0" w:space="0" w:color="auto"/>
            <w:bottom w:val="none" w:sz="0" w:space="0" w:color="auto"/>
            <w:right w:val="none" w:sz="0" w:space="0" w:color="auto"/>
          </w:divBdr>
        </w:div>
        <w:div w:id="1712807455">
          <w:marLeft w:val="0"/>
          <w:marRight w:val="0"/>
          <w:marTop w:val="0"/>
          <w:marBottom w:val="0"/>
          <w:divBdr>
            <w:top w:val="none" w:sz="0" w:space="0" w:color="auto"/>
            <w:left w:val="none" w:sz="0" w:space="0" w:color="auto"/>
            <w:bottom w:val="none" w:sz="0" w:space="0" w:color="auto"/>
            <w:right w:val="none" w:sz="0" w:space="0" w:color="auto"/>
          </w:divBdr>
        </w:div>
        <w:div w:id="1638561078">
          <w:marLeft w:val="0"/>
          <w:marRight w:val="0"/>
          <w:marTop w:val="0"/>
          <w:marBottom w:val="0"/>
          <w:divBdr>
            <w:top w:val="none" w:sz="0" w:space="0" w:color="auto"/>
            <w:left w:val="none" w:sz="0" w:space="0" w:color="auto"/>
            <w:bottom w:val="none" w:sz="0" w:space="0" w:color="auto"/>
            <w:right w:val="none" w:sz="0" w:space="0" w:color="auto"/>
          </w:divBdr>
        </w:div>
        <w:div w:id="1159273317">
          <w:marLeft w:val="0"/>
          <w:marRight w:val="0"/>
          <w:marTop w:val="0"/>
          <w:marBottom w:val="0"/>
          <w:divBdr>
            <w:top w:val="none" w:sz="0" w:space="0" w:color="auto"/>
            <w:left w:val="none" w:sz="0" w:space="0" w:color="auto"/>
            <w:bottom w:val="none" w:sz="0" w:space="0" w:color="auto"/>
            <w:right w:val="none" w:sz="0" w:space="0" w:color="auto"/>
          </w:divBdr>
        </w:div>
        <w:div w:id="1911226842">
          <w:marLeft w:val="0"/>
          <w:marRight w:val="0"/>
          <w:marTop w:val="0"/>
          <w:marBottom w:val="0"/>
          <w:divBdr>
            <w:top w:val="none" w:sz="0" w:space="0" w:color="auto"/>
            <w:left w:val="none" w:sz="0" w:space="0" w:color="auto"/>
            <w:bottom w:val="none" w:sz="0" w:space="0" w:color="auto"/>
            <w:right w:val="none" w:sz="0" w:space="0" w:color="auto"/>
          </w:divBdr>
        </w:div>
        <w:div w:id="493954157">
          <w:marLeft w:val="0"/>
          <w:marRight w:val="0"/>
          <w:marTop w:val="0"/>
          <w:marBottom w:val="0"/>
          <w:divBdr>
            <w:top w:val="none" w:sz="0" w:space="0" w:color="auto"/>
            <w:left w:val="none" w:sz="0" w:space="0" w:color="auto"/>
            <w:bottom w:val="none" w:sz="0" w:space="0" w:color="auto"/>
            <w:right w:val="none" w:sz="0" w:space="0" w:color="auto"/>
          </w:divBdr>
        </w:div>
        <w:div w:id="2008241173">
          <w:marLeft w:val="0"/>
          <w:marRight w:val="0"/>
          <w:marTop w:val="0"/>
          <w:marBottom w:val="0"/>
          <w:divBdr>
            <w:top w:val="none" w:sz="0" w:space="0" w:color="auto"/>
            <w:left w:val="none" w:sz="0" w:space="0" w:color="auto"/>
            <w:bottom w:val="none" w:sz="0" w:space="0" w:color="auto"/>
            <w:right w:val="none" w:sz="0" w:space="0" w:color="auto"/>
          </w:divBdr>
        </w:div>
        <w:div w:id="976881755">
          <w:marLeft w:val="0"/>
          <w:marRight w:val="0"/>
          <w:marTop w:val="0"/>
          <w:marBottom w:val="0"/>
          <w:divBdr>
            <w:top w:val="none" w:sz="0" w:space="0" w:color="auto"/>
            <w:left w:val="none" w:sz="0" w:space="0" w:color="auto"/>
            <w:bottom w:val="none" w:sz="0" w:space="0" w:color="auto"/>
            <w:right w:val="none" w:sz="0" w:space="0" w:color="auto"/>
          </w:divBdr>
        </w:div>
        <w:div w:id="302274716">
          <w:marLeft w:val="0"/>
          <w:marRight w:val="0"/>
          <w:marTop w:val="0"/>
          <w:marBottom w:val="0"/>
          <w:divBdr>
            <w:top w:val="none" w:sz="0" w:space="0" w:color="auto"/>
            <w:left w:val="none" w:sz="0" w:space="0" w:color="auto"/>
            <w:bottom w:val="none" w:sz="0" w:space="0" w:color="auto"/>
            <w:right w:val="none" w:sz="0" w:space="0" w:color="auto"/>
          </w:divBdr>
        </w:div>
        <w:div w:id="1753701876">
          <w:marLeft w:val="0"/>
          <w:marRight w:val="0"/>
          <w:marTop w:val="0"/>
          <w:marBottom w:val="0"/>
          <w:divBdr>
            <w:top w:val="none" w:sz="0" w:space="0" w:color="auto"/>
            <w:left w:val="none" w:sz="0" w:space="0" w:color="auto"/>
            <w:bottom w:val="none" w:sz="0" w:space="0" w:color="auto"/>
            <w:right w:val="none" w:sz="0" w:space="0" w:color="auto"/>
          </w:divBdr>
        </w:div>
        <w:div w:id="1920630255">
          <w:marLeft w:val="0"/>
          <w:marRight w:val="0"/>
          <w:marTop w:val="0"/>
          <w:marBottom w:val="0"/>
          <w:divBdr>
            <w:top w:val="none" w:sz="0" w:space="0" w:color="auto"/>
            <w:left w:val="none" w:sz="0" w:space="0" w:color="auto"/>
            <w:bottom w:val="none" w:sz="0" w:space="0" w:color="auto"/>
            <w:right w:val="none" w:sz="0" w:space="0" w:color="auto"/>
          </w:divBdr>
        </w:div>
        <w:div w:id="1628123768">
          <w:marLeft w:val="0"/>
          <w:marRight w:val="0"/>
          <w:marTop w:val="0"/>
          <w:marBottom w:val="0"/>
          <w:divBdr>
            <w:top w:val="none" w:sz="0" w:space="0" w:color="auto"/>
            <w:left w:val="none" w:sz="0" w:space="0" w:color="auto"/>
            <w:bottom w:val="none" w:sz="0" w:space="0" w:color="auto"/>
            <w:right w:val="none" w:sz="0" w:space="0" w:color="auto"/>
          </w:divBdr>
        </w:div>
        <w:div w:id="942492115">
          <w:marLeft w:val="0"/>
          <w:marRight w:val="0"/>
          <w:marTop w:val="0"/>
          <w:marBottom w:val="0"/>
          <w:divBdr>
            <w:top w:val="none" w:sz="0" w:space="0" w:color="auto"/>
            <w:left w:val="none" w:sz="0" w:space="0" w:color="auto"/>
            <w:bottom w:val="none" w:sz="0" w:space="0" w:color="auto"/>
            <w:right w:val="none" w:sz="0" w:space="0" w:color="auto"/>
          </w:divBdr>
        </w:div>
        <w:div w:id="792481474">
          <w:marLeft w:val="0"/>
          <w:marRight w:val="0"/>
          <w:marTop w:val="0"/>
          <w:marBottom w:val="0"/>
          <w:divBdr>
            <w:top w:val="none" w:sz="0" w:space="0" w:color="auto"/>
            <w:left w:val="none" w:sz="0" w:space="0" w:color="auto"/>
            <w:bottom w:val="none" w:sz="0" w:space="0" w:color="auto"/>
            <w:right w:val="none" w:sz="0" w:space="0" w:color="auto"/>
          </w:divBdr>
        </w:div>
        <w:div w:id="2115634504">
          <w:marLeft w:val="0"/>
          <w:marRight w:val="0"/>
          <w:marTop w:val="0"/>
          <w:marBottom w:val="0"/>
          <w:divBdr>
            <w:top w:val="none" w:sz="0" w:space="0" w:color="auto"/>
            <w:left w:val="none" w:sz="0" w:space="0" w:color="auto"/>
            <w:bottom w:val="none" w:sz="0" w:space="0" w:color="auto"/>
            <w:right w:val="none" w:sz="0" w:space="0" w:color="auto"/>
          </w:divBdr>
        </w:div>
        <w:div w:id="793983738">
          <w:marLeft w:val="0"/>
          <w:marRight w:val="0"/>
          <w:marTop w:val="0"/>
          <w:marBottom w:val="0"/>
          <w:divBdr>
            <w:top w:val="none" w:sz="0" w:space="0" w:color="auto"/>
            <w:left w:val="none" w:sz="0" w:space="0" w:color="auto"/>
            <w:bottom w:val="none" w:sz="0" w:space="0" w:color="auto"/>
            <w:right w:val="none" w:sz="0" w:space="0" w:color="auto"/>
          </w:divBdr>
        </w:div>
        <w:div w:id="455107507">
          <w:marLeft w:val="0"/>
          <w:marRight w:val="0"/>
          <w:marTop w:val="0"/>
          <w:marBottom w:val="0"/>
          <w:divBdr>
            <w:top w:val="none" w:sz="0" w:space="0" w:color="auto"/>
            <w:left w:val="none" w:sz="0" w:space="0" w:color="auto"/>
            <w:bottom w:val="none" w:sz="0" w:space="0" w:color="auto"/>
            <w:right w:val="none" w:sz="0" w:space="0" w:color="auto"/>
          </w:divBdr>
        </w:div>
        <w:div w:id="1725179629">
          <w:marLeft w:val="0"/>
          <w:marRight w:val="0"/>
          <w:marTop w:val="0"/>
          <w:marBottom w:val="0"/>
          <w:divBdr>
            <w:top w:val="none" w:sz="0" w:space="0" w:color="auto"/>
            <w:left w:val="none" w:sz="0" w:space="0" w:color="auto"/>
            <w:bottom w:val="none" w:sz="0" w:space="0" w:color="auto"/>
            <w:right w:val="none" w:sz="0" w:space="0" w:color="auto"/>
          </w:divBdr>
        </w:div>
        <w:div w:id="1547255376">
          <w:marLeft w:val="0"/>
          <w:marRight w:val="0"/>
          <w:marTop w:val="0"/>
          <w:marBottom w:val="0"/>
          <w:divBdr>
            <w:top w:val="none" w:sz="0" w:space="0" w:color="auto"/>
            <w:left w:val="none" w:sz="0" w:space="0" w:color="auto"/>
            <w:bottom w:val="none" w:sz="0" w:space="0" w:color="auto"/>
            <w:right w:val="none" w:sz="0" w:space="0" w:color="auto"/>
          </w:divBdr>
        </w:div>
        <w:div w:id="406147034">
          <w:marLeft w:val="0"/>
          <w:marRight w:val="0"/>
          <w:marTop w:val="0"/>
          <w:marBottom w:val="0"/>
          <w:divBdr>
            <w:top w:val="none" w:sz="0" w:space="0" w:color="auto"/>
            <w:left w:val="none" w:sz="0" w:space="0" w:color="auto"/>
            <w:bottom w:val="none" w:sz="0" w:space="0" w:color="auto"/>
            <w:right w:val="none" w:sz="0" w:space="0" w:color="auto"/>
          </w:divBdr>
        </w:div>
        <w:div w:id="2065176329">
          <w:marLeft w:val="0"/>
          <w:marRight w:val="0"/>
          <w:marTop w:val="0"/>
          <w:marBottom w:val="0"/>
          <w:divBdr>
            <w:top w:val="none" w:sz="0" w:space="0" w:color="auto"/>
            <w:left w:val="none" w:sz="0" w:space="0" w:color="auto"/>
            <w:bottom w:val="none" w:sz="0" w:space="0" w:color="auto"/>
            <w:right w:val="none" w:sz="0" w:space="0" w:color="auto"/>
          </w:divBdr>
        </w:div>
        <w:div w:id="1244291420">
          <w:marLeft w:val="0"/>
          <w:marRight w:val="0"/>
          <w:marTop w:val="0"/>
          <w:marBottom w:val="0"/>
          <w:divBdr>
            <w:top w:val="none" w:sz="0" w:space="0" w:color="auto"/>
            <w:left w:val="none" w:sz="0" w:space="0" w:color="auto"/>
            <w:bottom w:val="none" w:sz="0" w:space="0" w:color="auto"/>
            <w:right w:val="none" w:sz="0" w:space="0" w:color="auto"/>
          </w:divBdr>
        </w:div>
        <w:div w:id="754395806">
          <w:marLeft w:val="0"/>
          <w:marRight w:val="0"/>
          <w:marTop w:val="0"/>
          <w:marBottom w:val="0"/>
          <w:divBdr>
            <w:top w:val="none" w:sz="0" w:space="0" w:color="auto"/>
            <w:left w:val="none" w:sz="0" w:space="0" w:color="auto"/>
            <w:bottom w:val="none" w:sz="0" w:space="0" w:color="auto"/>
            <w:right w:val="none" w:sz="0" w:space="0" w:color="auto"/>
          </w:divBdr>
        </w:div>
        <w:div w:id="350421883">
          <w:marLeft w:val="0"/>
          <w:marRight w:val="0"/>
          <w:marTop w:val="0"/>
          <w:marBottom w:val="0"/>
          <w:divBdr>
            <w:top w:val="none" w:sz="0" w:space="0" w:color="auto"/>
            <w:left w:val="none" w:sz="0" w:space="0" w:color="auto"/>
            <w:bottom w:val="none" w:sz="0" w:space="0" w:color="auto"/>
            <w:right w:val="none" w:sz="0" w:space="0" w:color="auto"/>
          </w:divBdr>
        </w:div>
        <w:div w:id="108551080">
          <w:marLeft w:val="0"/>
          <w:marRight w:val="0"/>
          <w:marTop w:val="0"/>
          <w:marBottom w:val="0"/>
          <w:divBdr>
            <w:top w:val="none" w:sz="0" w:space="0" w:color="auto"/>
            <w:left w:val="none" w:sz="0" w:space="0" w:color="auto"/>
            <w:bottom w:val="none" w:sz="0" w:space="0" w:color="auto"/>
            <w:right w:val="none" w:sz="0" w:space="0" w:color="auto"/>
          </w:divBdr>
        </w:div>
        <w:div w:id="1409500039">
          <w:marLeft w:val="0"/>
          <w:marRight w:val="0"/>
          <w:marTop w:val="0"/>
          <w:marBottom w:val="0"/>
          <w:divBdr>
            <w:top w:val="none" w:sz="0" w:space="0" w:color="auto"/>
            <w:left w:val="none" w:sz="0" w:space="0" w:color="auto"/>
            <w:bottom w:val="none" w:sz="0" w:space="0" w:color="auto"/>
            <w:right w:val="none" w:sz="0" w:space="0" w:color="auto"/>
          </w:divBdr>
        </w:div>
        <w:div w:id="1093207611">
          <w:marLeft w:val="0"/>
          <w:marRight w:val="0"/>
          <w:marTop w:val="0"/>
          <w:marBottom w:val="0"/>
          <w:divBdr>
            <w:top w:val="none" w:sz="0" w:space="0" w:color="auto"/>
            <w:left w:val="none" w:sz="0" w:space="0" w:color="auto"/>
            <w:bottom w:val="none" w:sz="0" w:space="0" w:color="auto"/>
            <w:right w:val="none" w:sz="0" w:space="0" w:color="auto"/>
          </w:divBdr>
        </w:div>
        <w:div w:id="266692229">
          <w:marLeft w:val="0"/>
          <w:marRight w:val="0"/>
          <w:marTop w:val="0"/>
          <w:marBottom w:val="0"/>
          <w:divBdr>
            <w:top w:val="none" w:sz="0" w:space="0" w:color="auto"/>
            <w:left w:val="none" w:sz="0" w:space="0" w:color="auto"/>
            <w:bottom w:val="none" w:sz="0" w:space="0" w:color="auto"/>
            <w:right w:val="none" w:sz="0" w:space="0" w:color="auto"/>
          </w:divBdr>
        </w:div>
        <w:div w:id="770124958">
          <w:marLeft w:val="0"/>
          <w:marRight w:val="0"/>
          <w:marTop w:val="0"/>
          <w:marBottom w:val="0"/>
          <w:divBdr>
            <w:top w:val="none" w:sz="0" w:space="0" w:color="auto"/>
            <w:left w:val="none" w:sz="0" w:space="0" w:color="auto"/>
            <w:bottom w:val="none" w:sz="0" w:space="0" w:color="auto"/>
            <w:right w:val="none" w:sz="0" w:space="0" w:color="auto"/>
          </w:divBdr>
        </w:div>
        <w:div w:id="1082028932">
          <w:marLeft w:val="0"/>
          <w:marRight w:val="0"/>
          <w:marTop w:val="0"/>
          <w:marBottom w:val="0"/>
          <w:divBdr>
            <w:top w:val="none" w:sz="0" w:space="0" w:color="auto"/>
            <w:left w:val="none" w:sz="0" w:space="0" w:color="auto"/>
            <w:bottom w:val="none" w:sz="0" w:space="0" w:color="auto"/>
            <w:right w:val="none" w:sz="0" w:space="0" w:color="auto"/>
          </w:divBdr>
        </w:div>
        <w:div w:id="75971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aces.cs.umass.edu/index.php/Storage/Storag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hish.walia@nyu.edu" TargetMode="External"/><Relationship Id="rId9" Type="http://schemas.openxmlformats.org/officeDocument/2006/relationships/hyperlink" Target="mailto:shasha@cs.nyu.edu" TargetMode="External"/><Relationship Id="rId10" Type="http://schemas.openxmlformats.org/officeDocument/2006/relationships/hyperlink" Target="http://en.wikipedia.org/wiki/Page_replacement_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C6EF-84F5-8C47-BCB7-15570479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39819</TotalTime>
  <Pages>10</Pages>
  <Words>2986</Words>
  <Characters>17025</Characters>
  <Application>Microsoft Macintosh Word</Application>
  <DocSecurity>0</DocSecurity>
  <Lines>141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Walia</dc:creator>
  <cp:keywords/>
  <dc:description/>
  <cp:lastModifiedBy>Ashish Walia</cp:lastModifiedBy>
  <cp:revision>28</cp:revision>
  <dcterms:created xsi:type="dcterms:W3CDTF">2012-05-19T06:59:00Z</dcterms:created>
  <dcterms:modified xsi:type="dcterms:W3CDTF">2012-09-08T07:20:00Z</dcterms:modified>
</cp:coreProperties>
</file>